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AB098" w14:textId="413D8107" w:rsidR="00345A8D" w:rsidRPr="002D3481" w:rsidRDefault="00B725D4" w:rsidP="003754C3">
      <w:pPr>
        <w:pStyle w:val="DocumentControlSubHeading"/>
        <w:ind w:right="-900"/>
        <w:jc w:val="right"/>
        <w:rPr>
          <w:sz w:val="28"/>
        </w:rPr>
      </w:pPr>
      <w:r w:rsidRPr="002D3481">
        <w:rPr>
          <w:color w:val="2B579A"/>
          <w:shd w:val="clear" w:color="auto" w:fill="E6E6E6"/>
        </w:rPr>
        <mc:AlternateContent>
          <mc:Choice Requires="wps">
            <w:drawing>
              <wp:anchor distT="0" distB="0" distL="114300" distR="114300" simplePos="0" relativeHeight="251652608" behindDoc="0" locked="0" layoutInCell="0" allowOverlap="1" wp14:anchorId="2C5AB687" wp14:editId="190F3C4A">
                <wp:simplePos x="0" y="0"/>
                <wp:positionH relativeFrom="column">
                  <wp:posOffset>-845942</wp:posOffset>
                </wp:positionH>
                <wp:positionV relativeFrom="page">
                  <wp:posOffset>229822</wp:posOffset>
                </wp:positionV>
                <wp:extent cx="1647876" cy="454756"/>
                <wp:effectExtent l="0"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76" cy="454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6FD" w14:textId="77777777" w:rsidR="00345ED8" w:rsidRDefault="00345ED8" w:rsidP="00B725D4">
                            <w:pPr>
                              <w:pStyle w:val="Domain"/>
                              <w:ind w:left="277"/>
                            </w:pPr>
                            <w: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AB687" id="_x0000_t202" coordsize="21600,21600" o:spt="202" path="m,l,21600r21600,l21600,xe">
                <v:stroke joinstyle="miter"/>
                <v:path gradientshapeok="t" o:connecttype="rect"/>
              </v:shapetype>
              <v:shape id="Text Box 3" o:spid="_x0000_s1026" type="#_x0000_t202" style="position:absolute;left:0;text-align:left;margin-left:-66.6pt;margin-top:18.1pt;width:129.75pt;height:3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h2tAIAALk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" o:allowincell="f" filled="f" stroked="f">
                <v:textbox>
                  <w:txbxContent>
                    <w:p w14:paraId="2C5AB6FD" w14:textId="77777777" w:rsidR="00345ED8" w:rsidRDefault="00345ED8" w:rsidP="00B725D4">
                      <w:pPr>
                        <w:pStyle w:val="Domain"/>
                        <w:ind w:left="277"/>
                      </w:pPr>
                      <w:r>
                        <w:t>PUBLIC</w:t>
                      </w:r>
                    </w:p>
                  </w:txbxContent>
                </v:textbox>
                <w10:wrap anchory="page"/>
              </v:shape>
            </w:pict>
          </mc:Fallback>
        </mc:AlternateContent>
      </w:r>
      <w:r w:rsidR="001D50C1" w:rsidRPr="002D3481">
        <w:rPr>
          <w:color w:val="2B579A"/>
          <w:shd w:val="clear" w:color="auto" w:fill="E6E6E6"/>
        </w:rPr>
        <mc:AlternateContent>
          <mc:Choice Requires="wps">
            <w:drawing>
              <wp:anchor distT="0" distB="0" distL="114300" distR="114300" simplePos="0" relativeHeight="251651584" behindDoc="0" locked="0" layoutInCell="1" allowOverlap="1" wp14:anchorId="2C5AB681" wp14:editId="0E513237">
                <wp:simplePos x="0" y="0"/>
                <wp:positionH relativeFrom="column">
                  <wp:posOffset>-761926</wp:posOffset>
                </wp:positionH>
                <wp:positionV relativeFrom="page">
                  <wp:posOffset>630301</wp:posOffset>
                </wp:positionV>
                <wp:extent cx="1600200" cy="925449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544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AB6F7" w14:textId="77777777" w:rsidR="00345ED8" w:rsidRDefault="00345ED8">
                            <w:pPr>
                              <w:pStyle w:val="DocumentDivision"/>
                              <w:spacing w:before="240" w:after="0"/>
                            </w:pPr>
                            <w:r>
                              <w:t>PROCEDURE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697A5E9">
              <v:shape id="Text Box 2" style="position:absolute;left:0;text-align:left;margin-left:-60pt;margin-top:49.65pt;width:126pt;height:72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7" fillcolor="#96969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" w14:anchorId="2C5AB681">
                <v:textbox style="layout-flow:vertical;mso-layout-flow-alt:bottom-to-top">
                  <w:txbxContent>
                    <w:p w:rsidR="00345ED8" w:rsidRDefault="00345ED8" w14:paraId="7A724E9F" w14:textId="77777777">
                      <w:pPr>
                        <w:pStyle w:val="DocumentDivision"/>
                        <w:spacing w:before="240" w:after="0"/>
                      </w:pPr>
                      <w:r>
                        <w:t>PROCEDURE</w:t>
                      </w:r>
                    </w:p>
                  </w:txbxContent>
                </v:textbox>
                <w10:wrap anchory="page"/>
              </v:shape>
            </w:pict>
          </mc:Fallback>
        </mc:AlternateContent>
      </w:r>
      <w:r w:rsidR="00240575" w:rsidRPr="002D3481">
        <w:rPr>
          <w:color w:val="2B579A"/>
          <w:sz w:val="28"/>
          <w:shd w:val="clear" w:color="auto" w:fill="E6E6E6"/>
        </w:rPr>
        <w:drawing>
          <wp:inline distT="0" distB="0" distL="0" distR="0" wp14:anchorId="2C5AB683" wp14:editId="63064A4A">
            <wp:extent cx="2614756" cy="1202788"/>
            <wp:effectExtent l="0" t="0" r="0" b="0"/>
            <wp:docPr id="5" name="Picture 5"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 2016 - Colour.png"/>
                    <pic:cNvPicPr/>
                  </pic:nvPicPr>
                  <pic:blipFill>
                    <a:blip r:embed="rId9">
                      <a:extLst>
                        <a:ext uri="{28A0092B-C50C-407E-A947-70E740481C1C}">
                          <a14:useLocalDpi xmlns:a14="http://schemas.microsoft.com/office/drawing/2010/main" val="0"/>
                        </a:ext>
                      </a:extLst>
                    </a:blip>
                    <a:stretch>
                      <a:fillRect/>
                    </a:stretch>
                  </pic:blipFill>
                  <pic:spPr>
                    <a:xfrm>
                      <a:off x="0" y="0"/>
                      <a:ext cx="2616733" cy="1203697"/>
                    </a:xfrm>
                    <a:prstGeom prst="rect">
                      <a:avLst/>
                    </a:prstGeom>
                  </pic:spPr>
                </pic:pic>
              </a:graphicData>
            </a:graphic>
          </wp:inline>
        </w:drawing>
      </w:r>
    </w:p>
    <w:p w14:paraId="2C5AB099" w14:textId="6F8BB405" w:rsidR="003B7671" w:rsidRPr="002D3481" w:rsidRDefault="00F7454D">
      <w:pPr>
        <w:pStyle w:val="DocumentControlHeading"/>
      </w:pPr>
      <w:ins w:id="0" w:author="Author">
        <w:r>
          <w:rPr>
            <w:color w:val="2B579A"/>
            <w:shd w:val="clear" w:color="auto" w:fill="E6E6E6"/>
          </w:rPr>
          <mc:AlternateContent>
            <mc:Choice Requires="wps">
              <w:drawing>
                <wp:anchor distT="45720" distB="45720" distL="114300" distR="114300" simplePos="0" relativeHeight="251668992" behindDoc="0" locked="0" layoutInCell="1" allowOverlap="1" wp14:anchorId="61CCE009" wp14:editId="127937DF">
                  <wp:simplePos x="0" y="0"/>
                  <wp:positionH relativeFrom="margin">
                    <wp:posOffset>2751683</wp:posOffset>
                  </wp:positionH>
                  <wp:positionV relativeFrom="paragraph">
                    <wp:posOffset>3885744</wp:posOffset>
                  </wp:positionV>
                  <wp:extent cx="3657600" cy="20701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70100"/>
                          </a:xfrm>
                          <a:prstGeom prst="rect">
                            <a:avLst/>
                          </a:prstGeom>
                          <a:solidFill>
                            <a:srgbClr val="FFFFFF"/>
                          </a:solidFill>
                          <a:ln w="9525">
                            <a:noFill/>
                            <a:miter lim="800000"/>
                            <a:headEnd/>
                            <a:tailEnd/>
                          </a:ln>
                        </wps:spPr>
                        <wps:txbx>
                          <w:txbxContent>
                            <w:p w14:paraId="7315C9C8" w14:textId="77777777" w:rsidR="00F7454D" w:rsidRPr="003A6195" w:rsidRDefault="00F7454D" w:rsidP="00F7454D">
                              <w:pPr>
                                <w:rPr>
                                  <w:color w:val="FF0000"/>
                                </w:rPr>
                              </w:pPr>
                              <w:r w:rsidRPr="003A6195">
                                <w:rPr>
                                  <w:color w:val="FF0000"/>
                                </w:rPr>
                                <w:t xml:space="preserve">This </w:t>
                              </w:r>
                              <w:r w:rsidRPr="003A6195">
                                <w:rPr>
                                  <w:i/>
                                  <w:iCs/>
                                  <w:color w:val="FF0000"/>
                                </w:rPr>
                                <w:t>market manual</w:t>
                              </w:r>
                              <w:r w:rsidRPr="003A6195">
                                <w:rPr>
                                  <w:color w:val="FF0000"/>
                                </w:rPr>
                                <w:t xml:space="preserve"> is provided for stakeholder engagement purposes.  Proposed changes, to be effective for the </w:t>
                              </w:r>
                              <w:r>
                                <w:rPr>
                                  <w:color w:val="FF0000"/>
                                </w:rPr>
                                <w:t>2</w:t>
                              </w:r>
                              <w:r w:rsidRPr="003A6195">
                                <w:rPr>
                                  <w:color w:val="FF0000"/>
                                </w:rPr>
                                <w:t>02</w:t>
                              </w:r>
                              <w:r>
                                <w:rPr>
                                  <w:color w:val="FF0000"/>
                                </w:rPr>
                                <w:t>3</w:t>
                              </w:r>
                              <w:r w:rsidRPr="003A6195">
                                <w:rPr>
                                  <w:color w:val="FF0000"/>
                                </w:rPr>
                                <w:t xml:space="preserve"> </w:t>
                              </w:r>
                              <w:r w:rsidRPr="003A6195">
                                <w:rPr>
                                  <w:i/>
                                  <w:iCs/>
                                  <w:color w:val="FF0000"/>
                                </w:rPr>
                                <w:t>capacity auction</w:t>
                              </w:r>
                              <w:r w:rsidRPr="003A6195">
                                <w:rPr>
                                  <w:color w:val="FF0000"/>
                                </w:rPr>
                                <w:t xml:space="preserve">, are indicated based on the current version of the </w:t>
                              </w:r>
                              <w:r w:rsidRPr="003A6195">
                                <w:rPr>
                                  <w:i/>
                                  <w:iCs/>
                                  <w:color w:val="FF0000"/>
                                </w:rPr>
                                <w:t>market manual</w:t>
                              </w:r>
                              <w:r w:rsidRPr="003A6195">
                                <w:rPr>
                                  <w:color w:val="FF0000"/>
                                </w:rPr>
                                <w:t xml:space="preserve">.  Please note that additional changes to this document may be incorporated as part of future engagement on design enhancements to the </w:t>
                              </w:r>
                              <w:r w:rsidRPr="003A6195">
                                <w:rPr>
                                  <w:i/>
                                  <w:iCs/>
                                  <w:color w:val="FF0000"/>
                                </w:rPr>
                                <w:t>capacity auction</w:t>
                              </w:r>
                              <w:r w:rsidRPr="003A6195">
                                <w:rPr>
                                  <w:color w:val="FF0000"/>
                                </w:rPr>
                                <w:t xml:space="preserve"> or other </w:t>
                              </w:r>
                              <w:r w:rsidRPr="00F7454D">
                                <w:rPr>
                                  <w:i/>
                                  <w:color w:val="FF0000"/>
                                </w:rPr>
                                <w:t>IESO</w:t>
                              </w:r>
                              <w:r w:rsidRPr="003A6195">
                                <w:rPr>
                                  <w:color w:val="FF0000"/>
                                </w:rPr>
                                <w:t xml:space="preserve"> activities prior to this </w:t>
                              </w:r>
                              <w:r w:rsidRPr="003A6195">
                                <w:rPr>
                                  <w:i/>
                                  <w:iCs/>
                                  <w:color w:val="FF0000"/>
                                </w:rPr>
                                <w:t>market manual</w:t>
                              </w:r>
                              <w:r w:rsidRPr="003A6195">
                                <w:rPr>
                                  <w:color w:val="FF0000"/>
                                </w:rPr>
                                <w:t xml:space="preserve"> taking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CE009" id="_x0000_s1028" type="#_x0000_t202" style="position:absolute;margin-left:216.65pt;margin-top:305.95pt;width:4in;height:163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" stroked="f">
                  <v:textbox>
                    <w:txbxContent>
                      <w:p w14:paraId="7315C9C8" w14:textId="77777777" w:rsidR="00F7454D" w:rsidRPr="003A6195" w:rsidRDefault="00F7454D" w:rsidP="00F7454D">
                        <w:pPr>
                          <w:rPr>
                            <w:color w:val="FF0000"/>
                          </w:rPr>
                        </w:pPr>
                        <w:r w:rsidRPr="003A6195">
                          <w:rPr>
                            <w:color w:val="FF0000"/>
                          </w:rPr>
                          <w:t xml:space="preserve">This </w:t>
                        </w:r>
                        <w:r w:rsidRPr="003A6195">
                          <w:rPr>
                            <w:i/>
                            <w:iCs/>
                            <w:color w:val="FF0000"/>
                          </w:rPr>
                          <w:t>market manual</w:t>
                        </w:r>
                        <w:r w:rsidRPr="003A6195">
                          <w:rPr>
                            <w:color w:val="FF0000"/>
                          </w:rPr>
                          <w:t xml:space="preserve"> is provided for stakeholder engagement purposes.  Proposed changes, to be effective for the </w:t>
                        </w:r>
                        <w:r>
                          <w:rPr>
                            <w:color w:val="FF0000"/>
                          </w:rPr>
                          <w:t>2</w:t>
                        </w:r>
                        <w:r w:rsidRPr="003A6195">
                          <w:rPr>
                            <w:color w:val="FF0000"/>
                          </w:rPr>
                          <w:t>02</w:t>
                        </w:r>
                        <w:r>
                          <w:rPr>
                            <w:color w:val="FF0000"/>
                          </w:rPr>
                          <w:t>3</w:t>
                        </w:r>
                        <w:r w:rsidRPr="003A6195">
                          <w:rPr>
                            <w:color w:val="FF0000"/>
                          </w:rPr>
                          <w:t xml:space="preserve"> </w:t>
                        </w:r>
                        <w:r w:rsidRPr="003A6195">
                          <w:rPr>
                            <w:i/>
                            <w:iCs/>
                            <w:color w:val="FF0000"/>
                          </w:rPr>
                          <w:t>capacity auction</w:t>
                        </w:r>
                        <w:r w:rsidRPr="003A6195">
                          <w:rPr>
                            <w:color w:val="FF0000"/>
                          </w:rPr>
                          <w:t xml:space="preserve">, are indicated based on the current version of the </w:t>
                        </w:r>
                        <w:r w:rsidRPr="003A6195">
                          <w:rPr>
                            <w:i/>
                            <w:iCs/>
                            <w:color w:val="FF0000"/>
                          </w:rPr>
                          <w:t>market manual</w:t>
                        </w:r>
                        <w:r w:rsidRPr="003A6195">
                          <w:rPr>
                            <w:color w:val="FF0000"/>
                          </w:rPr>
                          <w:t xml:space="preserve">.  Please note that additional changes to this document may be incorporated as part of future engagement on design enhancements to the </w:t>
                        </w:r>
                        <w:r w:rsidRPr="003A6195">
                          <w:rPr>
                            <w:i/>
                            <w:iCs/>
                            <w:color w:val="FF0000"/>
                          </w:rPr>
                          <w:t>capacity auction</w:t>
                        </w:r>
                        <w:r w:rsidRPr="003A6195">
                          <w:rPr>
                            <w:color w:val="FF0000"/>
                          </w:rPr>
                          <w:t xml:space="preserve"> or other </w:t>
                        </w:r>
                        <w:r w:rsidRPr="00F7454D">
                          <w:rPr>
                            <w:i/>
                            <w:color w:val="FF0000"/>
                          </w:rPr>
                          <w:t>IESO</w:t>
                        </w:r>
                        <w:r w:rsidRPr="003A6195">
                          <w:rPr>
                            <w:color w:val="FF0000"/>
                          </w:rPr>
                          <w:t xml:space="preserve"> activities prior to this </w:t>
                        </w:r>
                        <w:r w:rsidRPr="003A6195">
                          <w:rPr>
                            <w:i/>
                            <w:iCs/>
                            <w:color w:val="FF0000"/>
                          </w:rPr>
                          <w:t>market manual</w:t>
                        </w:r>
                        <w:r w:rsidRPr="003A6195">
                          <w:rPr>
                            <w:color w:val="FF0000"/>
                          </w:rPr>
                          <w:t xml:space="preserve"> taking effect.</w:t>
                        </w:r>
                      </w:p>
                    </w:txbxContent>
                  </v:textbox>
                  <w10:wrap type="square" anchorx="margin"/>
                </v:shape>
              </w:pict>
            </mc:Fallback>
          </mc:AlternateContent>
        </w:r>
      </w:ins>
      <w:r w:rsidR="001D50C1" w:rsidRPr="002D3481">
        <w:rPr>
          <w:color w:val="2B579A"/>
          <w:shd w:val="clear" w:color="auto" w:fill="E6E6E6"/>
        </w:rPr>
        <mc:AlternateContent>
          <mc:Choice Requires="wps">
            <w:drawing>
              <wp:anchor distT="0" distB="0" distL="114300" distR="114300" simplePos="0" relativeHeight="251657728" behindDoc="0" locked="0" layoutInCell="0" allowOverlap="1" wp14:anchorId="2C5AB685" wp14:editId="17094E76">
                <wp:simplePos x="0" y="0"/>
                <wp:positionH relativeFrom="column">
                  <wp:posOffset>704137</wp:posOffset>
                </wp:positionH>
                <wp:positionV relativeFrom="page">
                  <wp:posOffset>2342233</wp:posOffset>
                </wp:positionV>
                <wp:extent cx="5580377" cy="3417570"/>
                <wp:effectExtent l="0"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77" cy="341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6F8" w14:textId="77777777" w:rsidR="00345ED8" w:rsidRDefault="00345ED8"/>
                          <w:p w14:paraId="2C5AB6F9" w14:textId="77777777" w:rsidR="00345ED8" w:rsidRDefault="00345ED8"/>
                          <w:p w14:paraId="2C5AB6FA" w14:textId="77777777" w:rsidR="00345ED8" w:rsidRDefault="00444823" w:rsidP="007208F6">
                            <w:pPr>
                              <w:pStyle w:val="Title2"/>
                              <w:jc w:val="left"/>
                            </w:pPr>
                            <w:fldSimple w:instr="DOCPROPERTY &quot;Company&quot;  \* MERGEFORMAT">
                              <w:r w:rsidR="00345ED8">
                                <w:t>Market Manual 4: Market Operations</w:t>
                              </w:r>
                            </w:fldSimple>
                          </w:p>
                          <w:p w14:paraId="2C5AB6FB" w14:textId="77777777" w:rsidR="00345ED8" w:rsidRDefault="00444823" w:rsidP="007208F6">
                            <w:pPr>
                              <w:pStyle w:val="Title1"/>
                              <w:jc w:val="left"/>
                            </w:pPr>
                            <w:fldSimple w:instr="TITLE  \* MERGEFORMAT">
                              <w:r w:rsidR="00345ED8">
                                <w:t>Part 4.3: Real-Time Scheduling of the Physical Markets</w:t>
                              </w:r>
                            </w:fldSimple>
                          </w:p>
                          <w:p w14:paraId="2C5AB6FC" w14:textId="4D859903" w:rsidR="00345ED8" w:rsidRDefault="00345ED8" w:rsidP="00051FFA">
                            <w:pPr>
                              <w:pStyle w:val="Issue"/>
                            </w:pPr>
                            <w:r>
                              <w:rPr>
                                <w:color w:val="2B579A"/>
                                <w:szCs w:val="44"/>
                                <w:shd w:val="clear" w:color="auto" w:fill="E6E6E6"/>
                              </w:rPr>
                              <w:fldChar w:fldCharType="begin"/>
                            </w:r>
                            <w:r>
                              <w:rPr>
                                <w:szCs w:val="44"/>
                              </w:rPr>
                              <w:instrText xml:space="preserve"> DOCPROPERTY "Category"  \* MERGEFORMAT </w:instrText>
                            </w:r>
                            <w:r>
                              <w:rPr>
                                <w:color w:val="2B579A"/>
                                <w:szCs w:val="44"/>
                                <w:shd w:val="clear" w:color="auto" w:fill="E6E6E6"/>
                              </w:rPr>
                              <w:fldChar w:fldCharType="separate"/>
                            </w:r>
                            <w:r>
                              <w:rPr>
                                <w:szCs w:val="44"/>
                              </w:rPr>
                              <w:t>Issue 66.0</w:t>
                            </w:r>
                            <w:r>
                              <w:rPr>
                                <w:color w:val="2B579A"/>
                                <w:szCs w:val="44"/>
                                <w:shd w:val="clear" w:color="auto" w:fill="E6E6E6"/>
                              </w:rPr>
                              <w:fldChar w:fldCharType="end"/>
                            </w:r>
                          </w:p>
                        </w:txbxContent>
                      </wps:txbx>
                      <wps:bodyPr rot="0" vert="horz" wrap="square" lIns="3200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83C4215">
              <v:shapetype id="_x0000_t202" coordsize="21600,21600" o:spt="202" path="m,l,21600r21600,l21600,xe" w14:anchorId="2C5AB685">
                <v:stroke joinstyle="miter"/>
                <v:path gradientshapeok="t" o:connecttype="rect"/>
              </v:shapetype>
              <v:shape id="Text Box 8" style="position:absolute;margin-left:55.45pt;margin-top:184.45pt;width:439.4pt;height:26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CHvg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">
                <v:textbox style="mso-fit-shape-to-text:t" inset="25.2pt">
                  <w:txbxContent>
                    <w:p w:rsidR="00345ED8" w:rsidRDefault="00345ED8" w14:paraId="672A6659" w14:textId="77777777"/>
                    <w:p w:rsidR="00345ED8" w:rsidRDefault="00345ED8" w14:paraId="0A37501D" w14:textId="77777777"/>
                    <w:p w:rsidR="00345ED8" w:rsidP="007208F6" w:rsidRDefault="00CD0C89" w14:paraId="4E9F85E3" w14:textId="77777777">
                      <w:pPr>
                        <w:pStyle w:val="Title2"/>
                        <w:jc w:val="left"/>
                      </w:pPr>
                      <w:r>
                        <w:fldChar w:fldCharType="begin"/>
                      </w:r>
                      <w:r>
                        <w:instrText xml:space="preserve"> DOCPROPERTY "Company"  \* MERGEFORMAT </w:instrText>
                      </w:r>
                      <w:r>
                        <w:fldChar w:fldCharType="separate"/>
                      </w:r>
                      <w:r w:rsidR="00345ED8">
                        <w:t>Market Manual 4: Market Operations</w:t>
                      </w:r>
                      <w:r>
                        <w:fldChar w:fldCharType="end"/>
                      </w:r>
                    </w:p>
                    <w:p w:rsidR="00345ED8" w:rsidP="007208F6" w:rsidRDefault="00CD0C89" w14:paraId="20867497" w14:textId="77777777">
                      <w:pPr>
                        <w:pStyle w:val="Title1"/>
                        <w:jc w:val="left"/>
                      </w:pPr>
                      <w:r>
                        <w:fldChar w:fldCharType="begin"/>
                      </w:r>
                      <w:r>
                        <w:instrText xml:space="preserve"> TITLE  \* MERGEFORMAT </w:instrText>
                      </w:r>
                      <w:r>
                        <w:fldChar w:fldCharType="separate"/>
                      </w:r>
                      <w:r w:rsidR="00345ED8">
                        <w:t>Part 4.3: Real-Time Scheduling of the Physical Markets</w:t>
                      </w:r>
                      <w:r>
                        <w:fldChar w:fldCharType="end"/>
                      </w:r>
                    </w:p>
                    <w:p w:rsidR="00345ED8" w:rsidP="00051FFA" w:rsidRDefault="00345ED8" w14:paraId="61AF91B1" w14:textId="4D859903">
                      <w:pPr>
                        <w:pStyle w:val="Issue"/>
                      </w:pPr>
                      <w:r>
                        <w:rPr>
                          <w:szCs w:val="44"/>
                        </w:rPr>
                        <w:fldChar w:fldCharType="begin"/>
                      </w:r>
                      <w:r>
                        <w:rPr>
                          <w:szCs w:val="44"/>
                        </w:rPr>
                        <w:instrText xml:space="preserve"> DOCPROPERTY "Category"  \* MERGEFORMAT </w:instrText>
                      </w:r>
                      <w:r>
                        <w:rPr>
                          <w:szCs w:val="44"/>
                        </w:rPr>
                        <w:fldChar w:fldCharType="separate"/>
                      </w:r>
                      <w:r>
                        <w:rPr>
                          <w:szCs w:val="44"/>
                        </w:rPr>
                        <w:t>Issue 66.0</w:t>
                      </w:r>
                      <w:r>
                        <w:rPr>
                          <w:szCs w:val="44"/>
                        </w:rPr>
                        <w:fldChar w:fldCharType="end"/>
                      </w:r>
                    </w:p>
                  </w:txbxContent>
                </v:textbox>
                <w10:wrap anchory="page"/>
              </v:shape>
            </w:pict>
          </mc:Fallback>
        </mc:AlternateContent>
      </w:r>
      <w:r w:rsidR="001D50C1" w:rsidRPr="002D3481">
        <w:rPr>
          <w:color w:val="2B579A"/>
          <w:shd w:val="clear" w:color="auto" w:fill="E6E6E6"/>
        </w:rPr>
        <mc:AlternateContent>
          <mc:Choice Requires="wps">
            <w:drawing>
              <wp:anchor distT="0" distB="0" distL="114300" distR="114300" simplePos="0" relativeHeight="251654656" behindDoc="0" locked="0" layoutInCell="0" allowOverlap="1" wp14:anchorId="2C5AB689" wp14:editId="2C5AB68A">
                <wp:simplePos x="0" y="0"/>
                <wp:positionH relativeFrom="column">
                  <wp:posOffset>4800600</wp:posOffset>
                </wp:positionH>
                <wp:positionV relativeFrom="page">
                  <wp:posOffset>274320</wp:posOffset>
                </wp:positionV>
                <wp:extent cx="1554480" cy="365760"/>
                <wp:effectExtent l="0" t="0" r="762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AB6FE" w14:textId="77777777" w:rsidR="00345ED8" w:rsidRDefault="00444823">
                            <w:pPr>
                              <w:pStyle w:val="DocumentNumber"/>
                              <w:jc w:val="right"/>
                            </w:pPr>
                            <w:fldSimple w:instr="KEYWORDS  \* MERGEFORMAT">
                              <w:r w:rsidR="00345ED8">
                                <w:t>IMP_PRO_0034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CB1A222">
              <v:shape id="Text Box 5" style="position:absolute;margin-left:378pt;margin-top:21.6pt;width:122.4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" w14:anchorId="2C5AB689">
                <v:textbox>
                  <w:txbxContent>
                    <w:p w:rsidR="00345ED8" w:rsidRDefault="00345ED8" w14:paraId="3057DF25" w14:textId="77777777">
                      <w:pPr>
                        <w:pStyle w:val="DocumentNumber"/>
                        <w:jc w:val="right"/>
                      </w:pPr>
                      <w:r>
                        <w:fldChar w:fldCharType="begin"/>
                      </w:r>
                      <w:r>
                        <w:instrText> KEYWORDS  \* MERGEFORMAT </w:instrText>
                      </w:r>
                      <w:r>
                        <w:fldChar w:fldCharType="separate"/>
                      </w:r>
                      <w:r>
                        <w:t>IMP_PRO_0034</w:t>
                      </w:r>
                      <w:r>
                        <w:fldChar w:fldCharType="end"/>
                      </w:r>
                    </w:p>
                  </w:txbxContent>
                </v:textbox>
                <w10:wrap anchory="page"/>
              </v:shape>
            </w:pict>
          </mc:Fallback>
        </mc:AlternateContent>
      </w:r>
      <w:r w:rsidR="001D50C1" w:rsidRPr="002D3481">
        <w:rPr>
          <w:color w:val="2B579A"/>
          <w:shd w:val="clear" w:color="auto" w:fill="E6E6E6"/>
        </w:rPr>
        <mc:AlternateContent>
          <mc:Choice Requires="wps">
            <w:drawing>
              <wp:anchor distT="0" distB="0" distL="114300" distR="114300" simplePos="0" relativeHeight="251656704" behindDoc="0" locked="0" layoutInCell="0" allowOverlap="1" wp14:anchorId="2C5AB68B" wp14:editId="2C5AB68C">
                <wp:simplePos x="0" y="0"/>
                <wp:positionH relativeFrom="column">
                  <wp:posOffset>2331720</wp:posOffset>
                </wp:positionH>
                <wp:positionV relativeFrom="page">
                  <wp:posOffset>9326880</wp:posOffset>
                </wp:positionV>
                <wp:extent cx="1828800" cy="3657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6FF" w14:textId="77777777" w:rsidR="00345ED8" w:rsidRPr="008C131B" w:rsidRDefault="00345ED8">
                            <w:pPr>
                              <w:pStyle w:val="Confidentiality"/>
                              <w:rPr>
                                <w:b/>
                              </w:rPr>
                            </w:pPr>
                            <w:r w:rsidRPr="00255D97">
                              <w:rPr>
                                <w:b/>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761D5BE">
              <v:shape id="Text Box 7" style="position:absolute;margin-left:183.6pt;margin-top:734.4pt;width:2in;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3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G3uw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" w14:anchorId="2C5AB68B">
                <v:textbox>
                  <w:txbxContent>
                    <w:p w:rsidRPr="008C131B" w:rsidR="00345ED8" w:rsidRDefault="00345ED8" w14:paraId="12E836B6" w14:textId="77777777">
                      <w:pPr>
                        <w:pStyle w:val="Confidentiality"/>
                        <w:rPr>
                          <w:b/>
                        </w:rPr>
                      </w:pPr>
                      <w:r w:rsidRPr="00255D97">
                        <w:rPr>
                          <w:b/>
                        </w:rPr>
                        <w:t>Public</w:t>
                      </w:r>
                    </w:p>
                  </w:txbxContent>
                </v:textbox>
                <w10:wrap anchory="page"/>
              </v:shape>
            </w:pict>
          </mc:Fallback>
        </mc:AlternateContent>
      </w:r>
      <w:r w:rsidR="001D50C1" w:rsidRPr="002D3481">
        <w:rPr>
          <w:color w:val="2B579A"/>
          <w:shd w:val="clear" w:color="auto" w:fill="E6E6E6"/>
        </w:rPr>
        <mc:AlternateContent>
          <mc:Choice Requires="wps">
            <w:drawing>
              <wp:anchor distT="0" distB="0" distL="114300" distR="114300" simplePos="0" relativeHeight="251655680" behindDoc="0" locked="0" layoutInCell="0" allowOverlap="1" wp14:anchorId="2C5AB68D" wp14:editId="2C5AB68E">
                <wp:simplePos x="0" y="0"/>
                <wp:positionH relativeFrom="column">
                  <wp:posOffset>1965960</wp:posOffset>
                </wp:positionH>
                <wp:positionV relativeFrom="page">
                  <wp:posOffset>8321040</wp:posOffset>
                </wp:positionV>
                <wp:extent cx="4442460" cy="699770"/>
                <wp:effectExtent l="0" t="0" r="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6997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C5AB700" w14:textId="77777777" w:rsidR="00345ED8" w:rsidRDefault="00345ED8" w:rsidP="007208F6">
                            <w:pPr>
                              <w:pStyle w:val="Abstract"/>
                              <w:jc w:val="left"/>
                              <w:rPr>
                                <w:i w:val="0"/>
                              </w:rPr>
                            </w:pPr>
                            <w:r>
                              <w:rPr>
                                <w:i w:val="0"/>
                              </w:rPr>
                              <w:t xml:space="preserve">This procedure provides guidance to </w:t>
                            </w:r>
                            <w:r>
                              <w:t>Market Participants</w:t>
                            </w:r>
                            <w:r>
                              <w:rPr>
                                <w:i w:val="0"/>
                              </w:rPr>
                              <w:t xml:space="preserve"> on the Real-time scheduling process in the </w:t>
                            </w:r>
                            <w:r>
                              <w:t>IESO-administered</w:t>
                            </w:r>
                            <w:r>
                              <w:rPr>
                                <w:i w:val="0"/>
                              </w:rPr>
                              <w:t xml:space="preserve"> </w:t>
                            </w:r>
                            <w:r>
                              <w:t>physical markets</w:t>
                            </w:r>
                            <w:r>
                              <w:rPr>
                                <w:i w:val="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B956198">
              <v:shape id="Text Box 6" style="position:absolute;margin-left:154.8pt;margin-top:655.2pt;width:349.8pt;height:5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" w14:anchorId="2C5AB68D">
                <v:shadow offset="6pt,6pt"/>
                <v:textbox style="mso-fit-shape-to-text:t">
                  <w:txbxContent>
                    <w:p w:rsidR="00345ED8" w:rsidP="007208F6" w:rsidRDefault="00345ED8" w14:paraId="35BF6C0A" w14:textId="77777777">
                      <w:pPr>
                        <w:pStyle w:val="Abstract"/>
                        <w:jc w:val="left"/>
                        <w:rPr>
                          <w:i w:val="0"/>
                        </w:rPr>
                      </w:pPr>
                      <w:r>
                        <w:rPr>
                          <w:i w:val="0"/>
                        </w:rPr>
                        <w:t xml:space="preserve">This procedure provides guidance to </w:t>
                      </w:r>
                      <w:r>
                        <w:t>Market Participants</w:t>
                      </w:r>
                      <w:r>
                        <w:rPr>
                          <w:i w:val="0"/>
                        </w:rPr>
                        <w:t xml:space="preserve"> on the Real-time scheduling process in the </w:t>
                      </w:r>
                      <w:r>
                        <w:t>IESO-administered</w:t>
                      </w:r>
                      <w:r>
                        <w:rPr>
                          <w:i w:val="0"/>
                        </w:rPr>
                        <w:t xml:space="preserve"> </w:t>
                      </w:r>
                      <w:r>
                        <w:t>physical markets</w:t>
                      </w:r>
                      <w:r>
                        <w:rPr>
                          <w:i w:val="0"/>
                        </w:rPr>
                        <w:t>.</w:t>
                      </w:r>
                    </w:p>
                  </w:txbxContent>
                </v:textbox>
                <w10:wrap anchory="page"/>
              </v:shape>
            </w:pict>
          </mc:Fallback>
        </mc:AlternateContent>
      </w:r>
      <w:r w:rsidR="003B7671" w:rsidRPr="002D3481">
        <w:br w:type="page"/>
      </w:r>
      <w:r w:rsidR="003B7671" w:rsidRPr="002D3481">
        <w:lastRenderedPageBreak/>
        <w:t>Disclaimer</w:t>
      </w:r>
    </w:p>
    <w:p w14:paraId="2C5AB09A" w14:textId="77777777" w:rsidR="003B7671" w:rsidRPr="002D3481" w:rsidRDefault="003B7671">
      <w:pPr>
        <w:rPr>
          <w:snapToGrid w:val="0"/>
          <w:lang w:eastAsia="en-US"/>
        </w:rPr>
      </w:pPr>
      <w:r w:rsidRPr="002D3481">
        <w:rPr>
          <w:snapToGrid w:val="0"/>
          <w:lang w:eastAsia="en-US"/>
        </w:rPr>
        <w:t xml:space="preserve">The posting of documents on this </w:t>
      </w:r>
      <w:r w:rsidR="005536CF" w:rsidRPr="002D3481">
        <w:rPr>
          <w:snapToGrid w:val="0"/>
          <w:lang w:eastAsia="en-US"/>
        </w:rPr>
        <w:t>website</w:t>
      </w:r>
      <w:r w:rsidRPr="002D3481">
        <w:rPr>
          <w:snapToGrid w:val="0"/>
          <w:lang w:eastAsia="en-US"/>
        </w:rPr>
        <w:t xml:space="preserve"> is done for the convenience of </w:t>
      </w:r>
      <w:r w:rsidRPr="002D3481">
        <w:rPr>
          <w:i/>
          <w:snapToGrid w:val="0"/>
          <w:lang w:eastAsia="en-US"/>
        </w:rPr>
        <w:t xml:space="preserve">market participants </w:t>
      </w:r>
      <w:r w:rsidRPr="002D3481">
        <w:rPr>
          <w:snapToGrid w:val="0"/>
          <w:lang w:eastAsia="en-US"/>
        </w:rPr>
        <w:t xml:space="preserve">and other interested visitors to the </w:t>
      </w:r>
      <w:r w:rsidRPr="002D3481">
        <w:rPr>
          <w:i/>
          <w:snapToGrid w:val="0"/>
          <w:lang w:eastAsia="en-US"/>
        </w:rPr>
        <w:t>IESO</w:t>
      </w:r>
      <w:r w:rsidRPr="002D3481">
        <w:rPr>
          <w:snapToGrid w:val="0"/>
          <w:lang w:eastAsia="en-US"/>
        </w:rPr>
        <w:t xml:space="preserve"> </w:t>
      </w:r>
      <w:r w:rsidR="005536CF" w:rsidRPr="002D3481">
        <w:rPr>
          <w:snapToGrid w:val="0"/>
          <w:lang w:eastAsia="en-US"/>
        </w:rPr>
        <w:t>website</w:t>
      </w:r>
      <w:r w:rsidRPr="002D3481">
        <w:rPr>
          <w:snapToGrid w:val="0"/>
          <w:lang w:eastAsia="en-US"/>
        </w:rPr>
        <w:t>. Please be advised that, while the</w:t>
      </w:r>
      <w:r w:rsidRPr="002D3481">
        <w:rPr>
          <w:i/>
          <w:snapToGrid w:val="0"/>
          <w:lang w:eastAsia="en-US"/>
        </w:rPr>
        <w:t xml:space="preserve"> IESO </w:t>
      </w:r>
      <w:r w:rsidRPr="002D3481">
        <w:rPr>
          <w:snapToGrid w:val="0"/>
          <w:lang w:eastAsia="en-US"/>
        </w:rPr>
        <w:t xml:space="preserve">attempts to have all posted documents conform to the original, changes can result from the original, including changes resulting from the programs used to format the documents for posting on the </w:t>
      </w:r>
      <w:r w:rsidR="005536CF" w:rsidRPr="002D3481">
        <w:rPr>
          <w:snapToGrid w:val="0"/>
          <w:lang w:eastAsia="en-US"/>
        </w:rPr>
        <w:t>website</w:t>
      </w:r>
      <w:r w:rsidRPr="002D3481">
        <w:rPr>
          <w:snapToGrid w:val="0"/>
          <w:lang w:eastAsia="en-US"/>
        </w:rPr>
        <w:t xml:space="preserve"> as well as from the programs used by the viewer to download and read the documents. The </w:t>
      </w:r>
      <w:r w:rsidRPr="002D3481">
        <w:rPr>
          <w:i/>
          <w:snapToGrid w:val="0"/>
          <w:lang w:eastAsia="en-US"/>
        </w:rPr>
        <w:t xml:space="preserve">IESO </w:t>
      </w:r>
      <w:r w:rsidRPr="002D3481">
        <w:rPr>
          <w:snapToGrid w:val="0"/>
          <w:lang w:eastAsia="en-US"/>
        </w:rPr>
        <w:t xml:space="preserve">makes no representation or warranty, express or implied, that the documents on this </w:t>
      </w:r>
      <w:r w:rsidR="005536CF" w:rsidRPr="002D3481">
        <w:rPr>
          <w:snapToGrid w:val="0"/>
          <w:lang w:eastAsia="en-US"/>
        </w:rPr>
        <w:t>website</w:t>
      </w:r>
      <w:r w:rsidRPr="002D3481">
        <w:rPr>
          <w:snapToGrid w:val="0"/>
          <w:lang w:eastAsia="en-US"/>
        </w:rPr>
        <w:t xml:space="preserve"> are exact reproductions of the original documents listed. In addition, the documents and information posted on this </w:t>
      </w:r>
      <w:r w:rsidR="005536CF" w:rsidRPr="002D3481">
        <w:rPr>
          <w:snapToGrid w:val="0"/>
          <w:lang w:eastAsia="en-US"/>
        </w:rPr>
        <w:t>website</w:t>
      </w:r>
      <w:r w:rsidRPr="002D3481">
        <w:rPr>
          <w:snapToGrid w:val="0"/>
          <w:lang w:eastAsia="en-US"/>
        </w:rPr>
        <w:t xml:space="preserve"> are subject to change. The </w:t>
      </w:r>
      <w:r w:rsidRPr="002D3481">
        <w:rPr>
          <w:i/>
          <w:snapToGrid w:val="0"/>
          <w:lang w:eastAsia="en-US"/>
        </w:rPr>
        <w:t>IESO</w:t>
      </w:r>
      <w:r w:rsidRPr="002D3481">
        <w:rPr>
          <w:snapToGrid w:val="0"/>
          <w:lang w:eastAsia="en-US"/>
        </w:rPr>
        <w:t xml:space="preserve"> may revise, withdraw or make final these materials at any time at its sole discretion without further notice.</w:t>
      </w:r>
      <w:r w:rsidR="00F165D7" w:rsidRPr="002D3481">
        <w:rPr>
          <w:snapToGrid w:val="0"/>
          <w:lang w:eastAsia="en-US"/>
        </w:rPr>
        <w:t xml:space="preserve"> </w:t>
      </w:r>
      <w:r w:rsidRPr="002D3481">
        <w:rPr>
          <w:snapToGrid w:val="0"/>
          <w:lang w:eastAsia="en-US"/>
        </w:rPr>
        <w:t>It is solely your responsibility to ensure that you are using up-to-date documents and information.</w:t>
      </w:r>
    </w:p>
    <w:p w14:paraId="2C5AB09B" w14:textId="77777777" w:rsidR="003B7671" w:rsidRPr="002D3481" w:rsidRDefault="003B7671">
      <w:pPr>
        <w:rPr>
          <w:snapToGrid w:val="0"/>
          <w:lang w:eastAsia="en-US"/>
        </w:rPr>
      </w:pPr>
      <w:r w:rsidRPr="002D3481">
        <w:rPr>
          <w:snapToGrid w:val="0"/>
          <w:lang w:eastAsia="en-US"/>
        </w:rPr>
        <w:t>This</w:t>
      </w:r>
      <w:r w:rsidRPr="002D3481">
        <w:rPr>
          <w:i/>
          <w:snapToGrid w:val="0"/>
          <w:lang w:eastAsia="en-US"/>
        </w:rPr>
        <w:t xml:space="preserve"> market manual </w:t>
      </w:r>
      <w:r w:rsidRPr="002D3481">
        <w:rPr>
          <w:snapToGrid w:val="0"/>
          <w:lang w:eastAsia="en-US"/>
        </w:rPr>
        <w:t xml:space="preserve">may contain a summary of a particular </w:t>
      </w:r>
      <w:r w:rsidRPr="002D3481">
        <w:rPr>
          <w:i/>
          <w:snapToGrid w:val="0"/>
          <w:lang w:eastAsia="en-US"/>
        </w:rPr>
        <w:t>market rule</w:t>
      </w:r>
      <w:r w:rsidRPr="002D3481">
        <w:rPr>
          <w:snapToGrid w:val="0"/>
          <w:lang w:eastAsia="en-US"/>
        </w:rPr>
        <w:t xml:space="preserve">. Where provided, the summary has been used because of the length of the </w:t>
      </w:r>
      <w:r w:rsidRPr="002D3481">
        <w:rPr>
          <w:i/>
          <w:snapToGrid w:val="0"/>
          <w:lang w:eastAsia="en-US"/>
        </w:rPr>
        <w:t xml:space="preserve">market rule </w:t>
      </w:r>
      <w:r w:rsidRPr="002D3481">
        <w:rPr>
          <w:snapToGrid w:val="0"/>
          <w:lang w:eastAsia="en-US"/>
        </w:rPr>
        <w:t xml:space="preserve">itself. The reader should be aware, however, that where a </w:t>
      </w:r>
      <w:r w:rsidRPr="002D3481">
        <w:rPr>
          <w:i/>
          <w:snapToGrid w:val="0"/>
          <w:lang w:eastAsia="en-US"/>
        </w:rPr>
        <w:t xml:space="preserve">market rule </w:t>
      </w:r>
      <w:r w:rsidRPr="002D3481">
        <w:rPr>
          <w:snapToGrid w:val="0"/>
          <w:lang w:eastAsia="en-US"/>
        </w:rPr>
        <w:t xml:space="preserve">is applicable, the obligation that needs to be met is as stated in the “Market Rules”. To the extent of any discrepancy or inconsistency between the provisions of a particular </w:t>
      </w:r>
      <w:r w:rsidRPr="002D3481">
        <w:rPr>
          <w:i/>
          <w:snapToGrid w:val="0"/>
          <w:lang w:eastAsia="en-US"/>
        </w:rPr>
        <w:t xml:space="preserve">market rule </w:t>
      </w:r>
      <w:r w:rsidRPr="002D3481">
        <w:rPr>
          <w:snapToGrid w:val="0"/>
          <w:lang w:eastAsia="en-US"/>
        </w:rPr>
        <w:t xml:space="preserve">and the summary, the provision of the </w:t>
      </w:r>
      <w:r w:rsidRPr="002D3481">
        <w:rPr>
          <w:i/>
          <w:snapToGrid w:val="0"/>
          <w:lang w:eastAsia="en-US"/>
        </w:rPr>
        <w:t xml:space="preserve">market rule </w:t>
      </w:r>
      <w:r w:rsidRPr="002D3481">
        <w:rPr>
          <w:snapToGrid w:val="0"/>
          <w:lang w:eastAsia="en-US"/>
        </w:rPr>
        <w:t>shall govern.</w:t>
      </w:r>
    </w:p>
    <w:p w14:paraId="2EB6F257" w14:textId="71523EBE" w:rsidR="005D3CF6" w:rsidRPr="00E847A6" w:rsidRDefault="006D6317" w:rsidP="00E847A6">
      <w:pPr>
        <w:pStyle w:val="DocumentControlHeading"/>
      </w:pPr>
      <w:r w:rsidRPr="002D3481">
        <w:rPr>
          <w:color w:val="2B579A"/>
          <w:shd w:val="clear" w:color="auto" w:fill="E6E6E6"/>
        </w:rPr>
        <mc:AlternateContent>
          <mc:Choice Requires="wps">
            <w:drawing>
              <wp:anchor distT="0" distB="0" distL="114300" distR="114300" simplePos="0" relativeHeight="251666944" behindDoc="0" locked="0" layoutInCell="0" allowOverlap="1" wp14:anchorId="48F59142" wp14:editId="3A4AF6C9">
                <wp:simplePos x="0" y="0"/>
                <wp:positionH relativeFrom="page">
                  <wp:align>center</wp:align>
                </wp:positionH>
                <wp:positionV relativeFrom="margin">
                  <wp:align>bottom</wp:align>
                </wp:positionV>
                <wp:extent cx="6372225" cy="1062990"/>
                <wp:effectExtent l="0" t="0" r="104775" b="869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299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05EDC16" w14:textId="77777777" w:rsidR="00345ED8" w:rsidRDefault="00345ED8" w:rsidP="002B0A3D">
                            <w:pPr>
                              <w:pStyle w:val="DocumentRef"/>
                            </w:pPr>
                            <w:r>
                              <w:rPr>
                                <w:b/>
                              </w:rPr>
                              <w:t>Document ID</w:t>
                            </w:r>
                            <w:r>
                              <w:tab/>
                              <w:t>IMP_PRO_0034</w:t>
                            </w:r>
                          </w:p>
                          <w:p w14:paraId="622E0F82" w14:textId="2A31ABC7" w:rsidR="00345ED8" w:rsidRDefault="00345ED8" w:rsidP="002B0A3D">
                            <w:pPr>
                              <w:pStyle w:val="DocumentRef"/>
                            </w:pPr>
                            <w:r>
                              <w:rPr>
                                <w:b/>
                              </w:rPr>
                              <w:t>Document Name</w:t>
                            </w:r>
                            <w:r>
                              <w:tab/>
                            </w:r>
                            <w:fldSimple w:instr="TITLE  \* MERGEFORMAT">
                              <w:r>
                                <w:t>Part 4.3: Real-Time Scheduling of the Physical Markets</w:t>
                              </w:r>
                            </w:fldSimple>
                          </w:p>
                          <w:p w14:paraId="1C15CE10" w14:textId="3EBCF233" w:rsidR="00345ED8" w:rsidRDefault="00345ED8" w:rsidP="002B0A3D">
                            <w:pPr>
                              <w:pStyle w:val="DocumentRef"/>
                              <w:rPr>
                                <w:b/>
                              </w:rPr>
                            </w:pPr>
                            <w:r>
                              <w:rPr>
                                <w:b/>
                              </w:rPr>
                              <w:t>Issue</w:t>
                            </w:r>
                            <w:r>
                              <w:tab/>
                            </w:r>
                            <w:bookmarkStart w:id="1" w:name="OLE_LINK1"/>
                            <w:r>
                              <w:rPr>
                                <w:color w:val="2B579A"/>
                                <w:shd w:val="clear" w:color="auto" w:fill="E6E6E6"/>
                              </w:rPr>
                              <w:fldChar w:fldCharType="begin"/>
                            </w:r>
                            <w:r>
                              <w:instrText xml:space="preserve"> DOCPROPERTY "Category"  \* MERGEFORMAT </w:instrText>
                            </w:r>
                            <w:r>
                              <w:rPr>
                                <w:color w:val="2B579A"/>
                                <w:shd w:val="clear" w:color="auto" w:fill="E6E6E6"/>
                              </w:rPr>
                              <w:fldChar w:fldCharType="separate"/>
                            </w:r>
                            <w:r w:rsidRPr="00CD0C89">
                              <w:rPr>
                                <w:szCs w:val="18"/>
                              </w:rPr>
                              <w:t>Issue 66.0</w:t>
                            </w:r>
                            <w:r>
                              <w:rPr>
                                <w:color w:val="2B579A"/>
                                <w:szCs w:val="18"/>
                                <w:shd w:val="clear" w:color="auto" w:fill="E6E6E6"/>
                              </w:rPr>
                              <w:fldChar w:fldCharType="end"/>
                            </w:r>
                          </w:p>
                          <w:p w14:paraId="0B8EFB81" w14:textId="57DF7D21" w:rsidR="00345ED8" w:rsidRDefault="00345ED8" w:rsidP="002B0A3D">
                            <w:pPr>
                              <w:pStyle w:val="DocumentRef"/>
                              <w:rPr>
                                <w:b/>
                              </w:rPr>
                            </w:pPr>
                            <w:r>
                              <w:rPr>
                                <w:b/>
                              </w:rPr>
                              <w:t>Reason for Issue</w:t>
                            </w:r>
                            <w:r>
                              <w:tab/>
                            </w:r>
                            <w:r w:rsidRPr="00673E7E">
                              <w:t>Issue</w:t>
                            </w:r>
                            <w:r>
                              <w:t xml:space="preserve"> released in advance of </w:t>
                            </w:r>
                            <w:r w:rsidRPr="00673E7E">
                              <w:t xml:space="preserve">Baseline </w:t>
                            </w:r>
                            <w:r>
                              <w:t>48.1</w:t>
                            </w:r>
                          </w:p>
                          <w:p w14:paraId="0753467A" w14:textId="2EAEAAF0" w:rsidR="00345ED8" w:rsidRDefault="00345ED8" w:rsidP="002B0A3D">
                            <w:pPr>
                              <w:pStyle w:val="DocumentRef"/>
                            </w:pPr>
                            <w:r>
                              <w:rPr>
                                <w:b/>
                              </w:rPr>
                              <w:t>Effective Date</w:t>
                            </w:r>
                            <w:r>
                              <w:tab/>
                            </w:r>
                            <w:bookmarkEnd w:id="1"/>
                            <w:r>
                              <w:rPr>
                                <w:color w:val="2B579A"/>
                                <w:shd w:val="clear" w:color="auto" w:fill="E6E6E6"/>
                              </w:rPr>
                              <w:fldChar w:fldCharType="begin"/>
                            </w:r>
                            <w:r>
                              <w:instrText xml:space="preserve"> COMMENTS  \* MERGEFORMAT </w:instrText>
                            </w:r>
                            <w:r>
                              <w:rPr>
                                <w:color w:val="2B579A"/>
                                <w:shd w:val="clear" w:color="auto" w:fill="E6E6E6"/>
                              </w:rPr>
                              <w:fldChar w:fldCharType="separate"/>
                            </w:r>
                            <w:r>
                              <w:t>November 21, 2022</w:t>
                            </w:r>
                            <w:r>
                              <w:rPr>
                                <w:color w:val="2B579A"/>
                                <w:shd w:val="clear" w:color="auto" w:fill="E6E6E6"/>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EE033F7">
              <v:shape id="Text Box 4" style="position:absolute;margin-left:0;margin-top:0;width:501.75pt;height:83.7pt;z-index:251666944;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top" o:spid="_x0000_s103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" w14:anchorId="48F59142">
                <v:shadow on="t" offset="6pt,6pt"/>
                <v:textbox style="mso-fit-shape-to-text:t">
                  <w:txbxContent>
                    <w:p w:rsidR="00345ED8" w:rsidP="002B0A3D" w:rsidRDefault="00345ED8" w14:paraId="780058A6" w14:textId="77777777">
                      <w:pPr>
                        <w:pStyle w:val="DocumentRef"/>
                      </w:pPr>
                      <w:r>
                        <w:rPr>
                          <w:b/>
                        </w:rPr>
                        <w:t>Document ID</w:t>
                      </w:r>
                      <w:r>
                        <w:tab/>
                      </w:r>
                      <w:r>
                        <w:t>IMP_PRO_0034</w:t>
                      </w:r>
                    </w:p>
                    <w:p w:rsidR="00345ED8" w:rsidP="002B0A3D" w:rsidRDefault="00345ED8" w14:paraId="445DC68E" w14:textId="2A31ABC7">
                      <w:pPr>
                        <w:pStyle w:val="DocumentRef"/>
                      </w:pPr>
                      <w:r>
                        <w:rPr>
                          <w:b/>
                        </w:rPr>
                        <w:t>Document Name</w:t>
                      </w:r>
                      <w:r>
                        <w:tab/>
                      </w:r>
                      <w:r w:rsidR="00CD0C89">
                        <w:fldChar w:fldCharType="begin"/>
                      </w:r>
                      <w:r w:rsidR="00CD0C89">
                        <w:instrText xml:space="preserve"> TITLE  \* MERGEFORMAT </w:instrText>
                      </w:r>
                      <w:r w:rsidR="00CD0C89">
                        <w:fldChar w:fldCharType="separate"/>
                      </w:r>
                      <w:r>
                        <w:t>Part 4.3: Real-Time Scheduling of the Physical Markets</w:t>
                      </w:r>
                      <w:r w:rsidR="00CD0C89">
                        <w:fldChar w:fldCharType="end"/>
                      </w:r>
                    </w:p>
                    <w:p w:rsidR="00345ED8" w:rsidP="002B0A3D" w:rsidRDefault="00345ED8" w14:paraId="4C9C77DA" w14:textId="3EBCF233">
                      <w:pPr>
                        <w:pStyle w:val="DocumentRef"/>
                        <w:rPr>
                          <w:b/>
                        </w:rPr>
                      </w:pPr>
                      <w:r>
                        <w:rPr>
                          <w:b/>
                        </w:rPr>
                        <w:t>Issue</w:t>
                      </w:r>
                      <w:r>
                        <w:tab/>
                      </w:r>
                      <w:r>
                        <w:fldChar w:fldCharType="begin"/>
                      </w:r>
                      <w:r>
                        <w:instrText xml:space="preserve"> DOCPROPERTY "Category"  \* MERGEFORMAT </w:instrText>
                      </w:r>
                      <w:r>
                        <w:fldChar w:fldCharType="separate"/>
                      </w:r>
                      <w:r w:rsidRPr="00CD0C89">
                        <w:rPr>
                          <w:szCs w:val="18"/>
                        </w:rPr>
                        <w:t>Issue 66.0</w:t>
                      </w:r>
                      <w:r>
                        <w:rPr>
                          <w:szCs w:val="18"/>
                        </w:rPr>
                        <w:fldChar w:fldCharType="end"/>
                      </w:r>
                    </w:p>
                    <w:p w:rsidR="00345ED8" w:rsidP="002B0A3D" w:rsidRDefault="00345ED8" w14:paraId="1CA514B2" w14:textId="57DF7D21">
                      <w:pPr>
                        <w:pStyle w:val="DocumentRef"/>
                        <w:rPr>
                          <w:b/>
                        </w:rPr>
                      </w:pPr>
                      <w:r>
                        <w:rPr>
                          <w:b/>
                        </w:rPr>
                        <w:t>Reason for Issue</w:t>
                      </w:r>
                      <w:r>
                        <w:tab/>
                      </w:r>
                      <w:r w:rsidRPr="00673E7E">
                        <w:t>Issue</w:t>
                      </w:r>
                      <w:r>
                        <w:t xml:space="preserve"> released in advance of </w:t>
                      </w:r>
                      <w:r w:rsidRPr="00673E7E">
                        <w:t xml:space="preserve">Baseline </w:t>
                      </w:r>
                      <w:r>
                        <w:t>48.1</w:t>
                      </w:r>
                    </w:p>
                    <w:p w:rsidR="00345ED8" w:rsidP="002B0A3D" w:rsidRDefault="00345ED8" w14:paraId="2CC0173E" w14:textId="2EAEAAF0">
                      <w:pPr>
                        <w:pStyle w:val="DocumentRef"/>
                      </w:pPr>
                      <w:r>
                        <w:rPr>
                          <w:b/>
                        </w:rPr>
                        <w:t>Effective Date</w:t>
                      </w:r>
                      <w:r>
                        <w:tab/>
                      </w:r>
                      <w:r>
                        <w:fldChar w:fldCharType="begin"/>
                      </w:r>
                      <w:r>
                        <w:instrText xml:space="preserve"> COMMENTS  \* MERGEFORMAT </w:instrText>
                      </w:r>
                      <w:r>
                        <w:fldChar w:fldCharType="separate"/>
                      </w:r>
                      <w:r>
                        <w:t>November 21, 2022</w:t>
                      </w:r>
                      <w:r>
                        <w:fldChar w:fldCharType="end"/>
                      </w:r>
                    </w:p>
                  </w:txbxContent>
                </v:textbox>
                <w10:wrap anchorx="page" anchory="margin"/>
              </v:shape>
            </w:pict>
          </mc:Fallback>
        </mc:AlternateContent>
      </w:r>
    </w:p>
    <w:p w14:paraId="1338719F" w14:textId="77777777" w:rsidR="005D3CF6" w:rsidRPr="00E847A6" w:rsidRDefault="005D3CF6" w:rsidP="00E847A6">
      <w:pPr>
        <w:pStyle w:val="DocumentControlHeading"/>
      </w:pPr>
    </w:p>
    <w:p w14:paraId="75E3512A" w14:textId="77777777" w:rsidR="005D3CF6" w:rsidRPr="00E847A6" w:rsidRDefault="005D3CF6" w:rsidP="00E847A6">
      <w:pPr>
        <w:pStyle w:val="DocumentControlHeading"/>
      </w:pPr>
    </w:p>
    <w:p w14:paraId="0F9D3A4E" w14:textId="7269E277" w:rsidR="006D6317" w:rsidRPr="005D3CF6" w:rsidRDefault="006D6317" w:rsidP="005D3CF6">
      <w:pPr>
        <w:pStyle w:val="DocumentControlHeading"/>
        <w:sectPr w:rsidR="006D6317" w:rsidRPr="005D3CF6" w:rsidSect="00A91193">
          <w:headerReference w:type="even" r:id="rId10"/>
          <w:headerReference w:type="default" r:id="rId11"/>
          <w:footerReference w:type="even" r:id="rId12"/>
          <w:footerReference w:type="default" r:id="rId13"/>
          <w:headerReference w:type="first" r:id="rId14"/>
          <w:footerReference w:type="first" r:id="rId15"/>
          <w:pgSz w:w="12242" w:h="15842" w:code="1"/>
          <w:pgMar w:top="1440" w:right="1800" w:bottom="1440" w:left="1440" w:header="720" w:footer="720" w:gutter="0"/>
          <w:pgNumType w:fmt="lowerRoman" w:start="1"/>
          <w:cols w:space="720"/>
        </w:sectPr>
      </w:pPr>
    </w:p>
    <w:p w14:paraId="0BDFF714" w14:textId="77777777" w:rsidR="003B7671" w:rsidRDefault="003B7671">
      <w:pPr>
        <w:pStyle w:val="DocumentControlHeading"/>
      </w:pPr>
      <w:r>
        <w:lastRenderedPageBreak/>
        <w:t>Document Change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328"/>
        <w:gridCol w:w="2160"/>
      </w:tblGrid>
      <w:tr w:rsidR="003B7671" w14:paraId="6CB9FDBA" w14:textId="77777777" w:rsidTr="007208F6">
        <w:trPr>
          <w:tblHeader/>
        </w:trPr>
        <w:tc>
          <w:tcPr>
            <w:tcW w:w="1440" w:type="dxa"/>
            <w:shd w:val="pct15" w:color="auto" w:fill="auto"/>
            <w:vAlign w:val="center"/>
          </w:tcPr>
          <w:p w14:paraId="2A167E87" w14:textId="77777777" w:rsidR="00187299" w:rsidRDefault="003B7671" w:rsidP="00187299">
            <w:pPr>
              <w:pStyle w:val="DocumentControlTableHead"/>
              <w:jc w:val="center"/>
            </w:pPr>
            <w:r>
              <w:t>Issue</w:t>
            </w:r>
          </w:p>
        </w:tc>
        <w:tc>
          <w:tcPr>
            <w:tcW w:w="5328" w:type="dxa"/>
            <w:shd w:val="pct15" w:color="auto" w:fill="auto"/>
            <w:vAlign w:val="center"/>
          </w:tcPr>
          <w:p w14:paraId="3C00C6BA" w14:textId="77777777" w:rsidR="00187299" w:rsidRDefault="003B7671" w:rsidP="00187299">
            <w:pPr>
              <w:pStyle w:val="DocumentControlTableHead"/>
              <w:jc w:val="center"/>
            </w:pPr>
            <w:r>
              <w:t>Reason for Issue</w:t>
            </w:r>
          </w:p>
        </w:tc>
        <w:tc>
          <w:tcPr>
            <w:tcW w:w="2160" w:type="dxa"/>
            <w:shd w:val="pct15" w:color="auto" w:fill="auto"/>
            <w:vAlign w:val="center"/>
          </w:tcPr>
          <w:p w14:paraId="04D4A491" w14:textId="77777777" w:rsidR="00187299" w:rsidRDefault="003B7671" w:rsidP="00187299">
            <w:pPr>
              <w:pStyle w:val="DocumentControlTableHead"/>
              <w:jc w:val="center"/>
            </w:pPr>
            <w:r>
              <w:t>Date</w:t>
            </w:r>
          </w:p>
        </w:tc>
      </w:tr>
      <w:tr w:rsidR="007208F6" w14:paraId="7B55A104" w14:textId="77777777" w:rsidTr="007208F6">
        <w:trPr>
          <w:trHeight w:val="332"/>
        </w:trPr>
        <w:tc>
          <w:tcPr>
            <w:tcW w:w="8928" w:type="dxa"/>
            <w:gridSpan w:val="3"/>
            <w:tcBorders>
              <w:top w:val="single" w:sz="4" w:space="0" w:color="auto"/>
              <w:left w:val="single" w:sz="4" w:space="0" w:color="auto"/>
              <w:bottom w:val="single" w:sz="4" w:space="0" w:color="auto"/>
              <w:right w:val="single" w:sz="4" w:space="0" w:color="auto"/>
            </w:tcBorders>
          </w:tcPr>
          <w:p w14:paraId="3647CB79" w14:textId="77777777" w:rsidR="003754C3" w:rsidRPr="000B512B" w:rsidRDefault="007208F6" w:rsidP="000B512B">
            <w:pPr>
              <w:pStyle w:val="DocumentControlTableText"/>
              <w:spacing w:before="60" w:after="60"/>
            </w:pPr>
            <w:r w:rsidRPr="000B512B">
              <w:t xml:space="preserve">For history prior to </w:t>
            </w:r>
            <w:r w:rsidR="006F79C9" w:rsidRPr="000B512B">
              <w:t>201</w:t>
            </w:r>
            <w:r w:rsidR="004E112E" w:rsidRPr="000B512B">
              <w:t>1</w:t>
            </w:r>
            <w:r w:rsidRPr="000B512B">
              <w:t xml:space="preserve">, refer to version </w:t>
            </w:r>
            <w:r w:rsidR="006F79C9" w:rsidRPr="000B512B">
              <w:t>40</w:t>
            </w:r>
            <w:r w:rsidRPr="000B512B">
              <w:t>.0</w:t>
            </w:r>
          </w:p>
        </w:tc>
      </w:tr>
      <w:tr w:rsidR="006F3EAC" w14:paraId="22A288A9" w14:textId="77777777" w:rsidTr="006904DF">
        <w:trPr>
          <w:trHeight w:val="332"/>
        </w:trPr>
        <w:tc>
          <w:tcPr>
            <w:tcW w:w="8928" w:type="dxa"/>
            <w:gridSpan w:val="3"/>
            <w:tcBorders>
              <w:top w:val="single" w:sz="4" w:space="0" w:color="auto"/>
              <w:left w:val="single" w:sz="4" w:space="0" w:color="auto"/>
              <w:bottom w:val="single" w:sz="4" w:space="0" w:color="auto"/>
              <w:right w:val="single" w:sz="4" w:space="0" w:color="auto"/>
            </w:tcBorders>
          </w:tcPr>
          <w:p w14:paraId="1F0F2246" w14:textId="77777777" w:rsidR="006F3EAC" w:rsidRDefault="006F3EAC" w:rsidP="006F3EAC">
            <w:pPr>
              <w:pStyle w:val="DocumentControlTableText"/>
              <w:spacing w:before="60" w:after="60"/>
            </w:pPr>
            <w:r w:rsidRPr="000B512B">
              <w:t xml:space="preserve">For history prior to </w:t>
            </w:r>
            <w:r>
              <w:t xml:space="preserve">December </w:t>
            </w:r>
            <w:r w:rsidRPr="000B512B">
              <w:t>201</w:t>
            </w:r>
            <w:r>
              <w:t>4</w:t>
            </w:r>
            <w:r w:rsidRPr="000B512B">
              <w:t>, refer to version</w:t>
            </w:r>
            <w:r>
              <w:t>s</w:t>
            </w:r>
            <w:r w:rsidRPr="000B512B">
              <w:t xml:space="preserve"> </w:t>
            </w:r>
            <w:r>
              <w:t>5</w:t>
            </w:r>
            <w:r w:rsidRPr="000B512B">
              <w:t>0.0</w:t>
            </w:r>
            <w:r>
              <w:t xml:space="preserve"> and prior</w:t>
            </w:r>
          </w:p>
        </w:tc>
      </w:tr>
      <w:tr w:rsidR="00D960BE" w14:paraId="1711D109"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50617BD5" w14:textId="77777777" w:rsidR="00D960BE" w:rsidRDefault="00B13031" w:rsidP="00B448D1">
            <w:pPr>
              <w:pStyle w:val="DocumentControlTableText"/>
              <w:spacing w:before="60" w:after="60"/>
            </w:pPr>
            <w:r>
              <w:t>40.0</w:t>
            </w:r>
          </w:p>
        </w:tc>
        <w:tc>
          <w:tcPr>
            <w:tcW w:w="5328" w:type="dxa"/>
            <w:tcBorders>
              <w:top w:val="single" w:sz="4" w:space="0" w:color="auto"/>
              <w:left w:val="single" w:sz="4" w:space="0" w:color="auto"/>
              <w:bottom w:val="single" w:sz="4" w:space="0" w:color="auto"/>
              <w:right w:val="single" w:sz="4" w:space="0" w:color="auto"/>
            </w:tcBorders>
          </w:tcPr>
          <w:p w14:paraId="46D87C4F" w14:textId="77777777" w:rsidR="00D960BE" w:rsidRDefault="00D960BE" w:rsidP="00B448D1">
            <w:pPr>
              <w:pStyle w:val="DocumentControlTableText"/>
              <w:spacing w:before="60" w:after="60"/>
            </w:pPr>
            <w:r>
              <w:t>Issue</w:t>
            </w:r>
            <w:r w:rsidR="008E0852">
              <w:t xml:space="preserve"> released</w:t>
            </w:r>
            <w:r>
              <w:t xml:space="preserve"> </w:t>
            </w:r>
            <w:r w:rsidR="00CC7E0B">
              <w:t xml:space="preserve">in advance of </w:t>
            </w:r>
            <w:r>
              <w:t>Baseline 3</w:t>
            </w:r>
            <w:r w:rsidR="00CC7E0B">
              <w:t>3.0</w:t>
            </w:r>
          </w:p>
        </w:tc>
        <w:tc>
          <w:tcPr>
            <w:tcW w:w="2160" w:type="dxa"/>
            <w:tcBorders>
              <w:top w:val="single" w:sz="4" w:space="0" w:color="auto"/>
              <w:left w:val="single" w:sz="4" w:space="0" w:color="auto"/>
              <w:bottom w:val="single" w:sz="4" w:space="0" w:color="auto"/>
              <w:right w:val="single" w:sz="4" w:space="0" w:color="auto"/>
            </w:tcBorders>
          </w:tcPr>
          <w:p w14:paraId="7A25CC0C" w14:textId="77777777" w:rsidR="00D960BE" w:rsidRDefault="001D47AC" w:rsidP="00B448D1">
            <w:pPr>
              <w:pStyle w:val="DocumentControlTableText"/>
              <w:spacing w:before="60" w:after="60"/>
            </w:pPr>
            <w:r>
              <w:t>December 8</w:t>
            </w:r>
            <w:r w:rsidR="00D960BE">
              <w:t>, 2014</w:t>
            </w:r>
          </w:p>
        </w:tc>
      </w:tr>
      <w:tr w:rsidR="003754C3" w14:paraId="66894299"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218D16AB" w14:textId="77777777" w:rsidR="003754C3" w:rsidRDefault="003754C3" w:rsidP="00B448D1">
            <w:pPr>
              <w:pStyle w:val="DocumentControlTableText"/>
              <w:spacing w:before="60" w:after="60"/>
            </w:pPr>
            <w:r>
              <w:t>4</w:t>
            </w:r>
            <w:r w:rsidR="0042368A">
              <w:t>1.0</w:t>
            </w:r>
          </w:p>
        </w:tc>
        <w:tc>
          <w:tcPr>
            <w:tcW w:w="5328" w:type="dxa"/>
            <w:tcBorders>
              <w:top w:val="single" w:sz="4" w:space="0" w:color="auto"/>
              <w:left w:val="single" w:sz="4" w:space="0" w:color="auto"/>
              <w:bottom w:val="single" w:sz="4" w:space="0" w:color="auto"/>
              <w:right w:val="single" w:sz="4" w:space="0" w:color="auto"/>
            </w:tcBorders>
          </w:tcPr>
          <w:p w14:paraId="3CAB7424" w14:textId="77777777" w:rsidR="003754C3" w:rsidRDefault="003754C3" w:rsidP="00B448D1">
            <w:pPr>
              <w:pStyle w:val="DocumentControlTableText"/>
              <w:spacing w:before="60" w:after="60"/>
            </w:pPr>
            <w:r>
              <w:t>Issue released for Baseline 33.0</w:t>
            </w:r>
          </w:p>
        </w:tc>
        <w:tc>
          <w:tcPr>
            <w:tcW w:w="2160" w:type="dxa"/>
            <w:tcBorders>
              <w:top w:val="single" w:sz="4" w:space="0" w:color="auto"/>
              <w:left w:val="single" w:sz="4" w:space="0" w:color="auto"/>
              <w:bottom w:val="single" w:sz="4" w:space="0" w:color="auto"/>
              <w:right w:val="single" w:sz="4" w:space="0" w:color="auto"/>
            </w:tcBorders>
          </w:tcPr>
          <w:p w14:paraId="189350A3" w14:textId="77777777" w:rsidR="003754C3" w:rsidRDefault="003754C3" w:rsidP="00B448D1">
            <w:pPr>
              <w:pStyle w:val="DocumentControlTableText"/>
              <w:spacing w:before="60" w:after="60"/>
            </w:pPr>
            <w:bookmarkStart w:id="2" w:name="OLE_LINK2"/>
            <w:r>
              <w:t>March 4, 2015</w:t>
            </w:r>
            <w:bookmarkEnd w:id="2"/>
          </w:p>
        </w:tc>
      </w:tr>
      <w:tr w:rsidR="00005304" w14:paraId="3FB55764"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3ACCC910" w14:textId="77777777" w:rsidR="00005304" w:rsidRDefault="00005304" w:rsidP="00B448D1">
            <w:pPr>
              <w:pStyle w:val="DocumentControlTableText"/>
              <w:spacing w:before="60" w:after="60"/>
            </w:pPr>
            <w:r>
              <w:t>4</w:t>
            </w:r>
            <w:r w:rsidR="00E161AD">
              <w:t>2.0</w:t>
            </w:r>
          </w:p>
        </w:tc>
        <w:tc>
          <w:tcPr>
            <w:tcW w:w="5328" w:type="dxa"/>
            <w:tcBorders>
              <w:top w:val="single" w:sz="4" w:space="0" w:color="auto"/>
              <w:left w:val="single" w:sz="4" w:space="0" w:color="auto"/>
              <w:bottom w:val="single" w:sz="4" w:space="0" w:color="auto"/>
              <w:right w:val="single" w:sz="4" w:space="0" w:color="auto"/>
            </w:tcBorders>
          </w:tcPr>
          <w:p w14:paraId="5D4A50B7" w14:textId="77777777" w:rsidR="00005304" w:rsidRDefault="00005304" w:rsidP="00B448D1">
            <w:pPr>
              <w:pStyle w:val="DocumentControlTableText"/>
              <w:spacing w:before="60" w:after="60"/>
            </w:pPr>
            <w:r>
              <w:t>Issue released for Baseline 33.1</w:t>
            </w:r>
          </w:p>
        </w:tc>
        <w:tc>
          <w:tcPr>
            <w:tcW w:w="2160" w:type="dxa"/>
            <w:tcBorders>
              <w:top w:val="single" w:sz="4" w:space="0" w:color="auto"/>
              <w:left w:val="single" w:sz="4" w:space="0" w:color="auto"/>
              <w:bottom w:val="single" w:sz="4" w:space="0" w:color="auto"/>
              <w:right w:val="single" w:sz="4" w:space="0" w:color="auto"/>
            </w:tcBorders>
          </w:tcPr>
          <w:p w14:paraId="07075786" w14:textId="77777777" w:rsidR="00005304" w:rsidRDefault="00005304" w:rsidP="00B448D1">
            <w:pPr>
              <w:pStyle w:val="DocumentControlTableText"/>
              <w:spacing w:before="60" w:after="60"/>
            </w:pPr>
            <w:r>
              <w:t>June 3, 2015</w:t>
            </w:r>
          </w:p>
        </w:tc>
      </w:tr>
      <w:tr w:rsidR="003168EA" w14:paraId="46AB456C"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2AE67B82" w14:textId="77777777" w:rsidR="003168EA" w:rsidRDefault="003168EA" w:rsidP="00B448D1">
            <w:pPr>
              <w:pStyle w:val="DocumentControlTableText"/>
              <w:spacing w:before="60" w:after="60"/>
            </w:pPr>
            <w:bookmarkStart w:id="3" w:name="OLE_LINK3"/>
            <w:r>
              <w:t>43.0</w:t>
            </w:r>
          </w:p>
        </w:tc>
        <w:tc>
          <w:tcPr>
            <w:tcW w:w="5328" w:type="dxa"/>
            <w:tcBorders>
              <w:top w:val="single" w:sz="4" w:space="0" w:color="auto"/>
              <w:left w:val="single" w:sz="4" w:space="0" w:color="auto"/>
              <w:bottom w:val="single" w:sz="4" w:space="0" w:color="auto"/>
              <w:right w:val="single" w:sz="4" w:space="0" w:color="auto"/>
            </w:tcBorders>
          </w:tcPr>
          <w:p w14:paraId="671CFE72" w14:textId="77777777" w:rsidR="003168EA" w:rsidRDefault="003168EA" w:rsidP="00B448D1">
            <w:pPr>
              <w:pStyle w:val="DocumentControlTableText"/>
              <w:spacing w:before="60" w:after="60"/>
            </w:pPr>
            <w:r w:rsidRPr="003168EA">
              <w:t>Issue released for Baseline 34.0</w:t>
            </w:r>
            <w:r w:rsidRPr="003168EA">
              <w:tab/>
            </w:r>
          </w:p>
        </w:tc>
        <w:tc>
          <w:tcPr>
            <w:tcW w:w="2160" w:type="dxa"/>
            <w:tcBorders>
              <w:top w:val="single" w:sz="4" w:space="0" w:color="auto"/>
              <w:left w:val="single" w:sz="4" w:space="0" w:color="auto"/>
              <w:bottom w:val="single" w:sz="4" w:space="0" w:color="auto"/>
              <w:right w:val="single" w:sz="4" w:space="0" w:color="auto"/>
            </w:tcBorders>
          </w:tcPr>
          <w:p w14:paraId="5E5A3B8C" w14:textId="77777777" w:rsidR="003168EA" w:rsidRDefault="003168EA" w:rsidP="00B448D1">
            <w:pPr>
              <w:pStyle w:val="DocumentControlTableText"/>
              <w:spacing w:before="60" w:after="60"/>
            </w:pPr>
            <w:r w:rsidRPr="003168EA">
              <w:t>September 9, 2015</w:t>
            </w:r>
          </w:p>
        </w:tc>
      </w:tr>
      <w:tr w:rsidR="005536CF" w14:paraId="6AB6F252"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339318BA" w14:textId="77777777" w:rsidR="005536CF" w:rsidRDefault="005536CF" w:rsidP="00B448D1">
            <w:pPr>
              <w:pStyle w:val="DocumentControlTableText"/>
              <w:spacing w:before="60" w:after="60"/>
            </w:pPr>
            <w:r>
              <w:t>4</w:t>
            </w:r>
            <w:r w:rsidR="00F809C8">
              <w:t>4.0</w:t>
            </w:r>
          </w:p>
        </w:tc>
        <w:tc>
          <w:tcPr>
            <w:tcW w:w="5328" w:type="dxa"/>
            <w:tcBorders>
              <w:top w:val="single" w:sz="4" w:space="0" w:color="auto"/>
              <w:left w:val="single" w:sz="4" w:space="0" w:color="auto"/>
              <w:bottom w:val="single" w:sz="4" w:space="0" w:color="auto"/>
              <w:right w:val="single" w:sz="4" w:space="0" w:color="auto"/>
            </w:tcBorders>
          </w:tcPr>
          <w:p w14:paraId="2D285EE7" w14:textId="77777777" w:rsidR="005536CF" w:rsidRDefault="005536CF" w:rsidP="00B448D1">
            <w:pPr>
              <w:pStyle w:val="DocumentControlTableText"/>
              <w:spacing w:before="60" w:after="60"/>
            </w:pPr>
            <w:r>
              <w:t>Issue released for Baseline 34.1</w:t>
            </w:r>
          </w:p>
        </w:tc>
        <w:tc>
          <w:tcPr>
            <w:tcW w:w="2160" w:type="dxa"/>
            <w:tcBorders>
              <w:top w:val="single" w:sz="4" w:space="0" w:color="auto"/>
              <w:left w:val="single" w:sz="4" w:space="0" w:color="auto"/>
              <w:bottom w:val="single" w:sz="4" w:space="0" w:color="auto"/>
              <w:right w:val="single" w:sz="4" w:space="0" w:color="auto"/>
            </w:tcBorders>
          </w:tcPr>
          <w:p w14:paraId="00CD9AC4" w14:textId="77777777" w:rsidR="005536CF" w:rsidRDefault="005536CF" w:rsidP="00B448D1">
            <w:pPr>
              <w:pStyle w:val="DocumentControlTableText"/>
              <w:spacing w:before="60" w:after="60"/>
            </w:pPr>
            <w:r>
              <w:t>December 2, 2015</w:t>
            </w:r>
          </w:p>
        </w:tc>
      </w:tr>
      <w:bookmarkEnd w:id="3"/>
      <w:tr w:rsidR="006F79C9" w14:paraId="2F884E9F"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077B1893" w14:textId="77777777" w:rsidR="006F79C9" w:rsidRDefault="006F79C9" w:rsidP="00B448D1">
            <w:pPr>
              <w:pStyle w:val="DocumentControlTableText"/>
              <w:spacing w:before="60" w:after="60"/>
            </w:pPr>
            <w:r>
              <w:t>45.0</w:t>
            </w:r>
          </w:p>
        </w:tc>
        <w:tc>
          <w:tcPr>
            <w:tcW w:w="5328" w:type="dxa"/>
            <w:tcBorders>
              <w:top w:val="single" w:sz="4" w:space="0" w:color="auto"/>
              <w:left w:val="single" w:sz="4" w:space="0" w:color="auto"/>
              <w:bottom w:val="single" w:sz="4" w:space="0" w:color="auto"/>
              <w:right w:val="single" w:sz="4" w:space="0" w:color="auto"/>
            </w:tcBorders>
          </w:tcPr>
          <w:p w14:paraId="186A63BF" w14:textId="77777777" w:rsidR="006F79C9" w:rsidRDefault="006F79C9" w:rsidP="00B448D1">
            <w:pPr>
              <w:pStyle w:val="DocumentControlTableText"/>
              <w:spacing w:before="60" w:after="60"/>
            </w:pPr>
            <w:r w:rsidRPr="003168EA">
              <w:t>Issue released for Baseline 3</w:t>
            </w:r>
            <w:r>
              <w:t>5</w:t>
            </w:r>
            <w:r w:rsidRPr="003168EA">
              <w:t>.0</w:t>
            </w:r>
            <w:r w:rsidRPr="003168EA">
              <w:tab/>
            </w:r>
          </w:p>
        </w:tc>
        <w:tc>
          <w:tcPr>
            <w:tcW w:w="2160" w:type="dxa"/>
            <w:tcBorders>
              <w:top w:val="single" w:sz="4" w:space="0" w:color="auto"/>
              <w:left w:val="single" w:sz="4" w:space="0" w:color="auto"/>
              <w:bottom w:val="single" w:sz="4" w:space="0" w:color="auto"/>
              <w:right w:val="single" w:sz="4" w:space="0" w:color="auto"/>
            </w:tcBorders>
          </w:tcPr>
          <w:p w14:paraId="44814D89" w14:textId="77777777" w:rsidR="006F79C9" w:rsidRDefault="006F79C9" w:rsidP="00B448D1">
            <w:pPr>
              <w:pStyle w:val="DocumentControlTableText"/>
              <w:spacing w:before="60" w:after="60"/>
            </w:pPr>
            <w:r>
              <w:t>March 2, 2016</w:t>
            </w:r>
          </w:p>
        </w:tc>
      </w:tr>
      <w:tr w:rsidR="006F79C9" w14:paraId="68147104"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1B3CF90A" w14:textId="77777777" w:rsidR="006F79C9" w:rsidRDefault="005252CD" w:rsidP="00B448D1">
            <w:pPr>
              <w:pStyle w:val="DocumentControlTableText"/>
              <w:spacing w:before="60" w:after="60"/>
            </w:pPr>
            <w:r>
              <w:t>46.0</w:t>
            </w:r>
          </w:p>
        </w:tc>
        <w:tc>
          <w:tcPr>
            <w:tcW w:w="5328" w:type="dxa"/>
            <w:tcBorders>
              <w:top w:val="single" w:sz="4" w:space="0" w:color="auto"/>
              <w:left w:val="single" w:sz="4" w:space="0" w:color="auto"/>
              <w:bottom w:val="single" w:sz="4" w:space="0" w:color="auto"/>
              <w:right w:val="single" w:sz="4" w:space="0" w:color="auto"/>
            </w:tcBorders>
          </w:tcPr>
          <w:p w14:paraId="0D2AAEDB" w14:textId="77777777" w:rsidR="006F79C9" w:rsidRDefault="006F79C9" w:rsidP="00B448D1">
            <w:pPr>
              <w:pStyle w:val="DocumentControlTableText"/>
              <w:spacing w:before="60" w:after="60"/>
            </w:pPr>
            <w:r>
              <w:t xml:space="preserve">Issue released </w:t>
            </w:r>
            <w:r w:rsidR="000A3019">
              <w:t>in advance of</w:t>
            </w:r>
            <w:r>
              <w:t xml:space="preserve"> Baseline </w:t>
            </w:r>
            <w:r w:rsidR="000A3019">
              <w:t>36.0</w:t>
            </w:r>
          </w:p>
        </w:tc>
        <w:tc>
          <w:tcPr>
            <w:tcW w:w="2160" w:type="dxa"/>
            <w:tcBorders>
              <w:top w:val="single" w:sz="4" w:space="0" w:color="auto"/>
              <w:left w:val="single" w:sz="4" w:space="0" w:color="auto"/>
              <w:bottom w:val="single" w:sz="4" w:space="0" w:color="auto"/>
              <w:right w:val="single" w:sz="4" w:space="0" w:color="auto"/>
            </w:tcBorders>
          </w:tcPr>
          <w:p w14:paraId="3982C035" w14:textId="77777777" w:rsidR="006F79C9" w:rsidRDefault="006F79C9" w:rsidP="00B448D1">
            <w:pPr>
              <w:pStyle w:val="DocumentControlTableText"/>
              <w:spacing w:before="60" w:after="60"/>
            </w:pPr>
            <w:r>
              <w:t xml:space="preserve">June </w:t>
            </w:r>
            <w:r w:rsidR="000A3019">
              <w:t>2</w:t>
            </w:r>
            <w:r>
              <w:t>1, 2016</w:t>
            </w:r>
          </w:p>
        </w:tc>
      </w:tr>
      <w:tr w:rsidR="002265F9" w14:paraId="096EA0C1"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3409665" w14:textId="77777777" w:rsidR="002265F9" w:rsidRDefault="005022C5" w:rsidP="00B448D1">
            <w:pPr>
              <w:pStyle w:val="DocumentControlTableText"/>
              <w:spacing w:before="60" w:after="60"/>
            </w:pPr>
            <w:r>
              <w:t>47.0</w:t>
            </w:r>
          </w:p>
        </w:tc>
        <w:tc>
          <w:tcPr>
            <w:tcW w:w="5328" w:type="dxa"/>
            <w:tcBorders>
              <w:top w:val="single" w:sz="4" w:space="0" w:color="auto"/>
              <w:left w:val="single" w:sz="4" w:space="0" w:color="auto"/>
              <w:bottom w:val="single" w:sz="4" w:space="0" w:color="auto"/>
              <w:right w:val="single" w:sz="4" w:space="0" w:color="auto"/>
            </w:tcBorders>
          </w:tcPr>
          <w:p w14:paraId="0FD688C5" w14:textId="77777777" w:rsidR="002265F9" w:rsidRDefault="002265F9" w:rsidP="00B448D1">
            <w:pPr>
              <w:pStyle w:val="DocumentControlTableText"/>
              <w:spacing w:before="60" w:after="60"/>
            </w:pPr>
            <w:r>
              <w:t>Issue released in advance of Baseline 36.1</w:t>
            </w:r>
          </w:p>
        </w:tc>
        <w:tc>
          <w:tcPr>
            <w:tcW w:w="2160" w:type="dxa"/>
            <w:tcBorders>
              <w:top w:val="single" w:sz="4" w:space="0" w:color="auto"/>
              <w:left w:val="single" w:sz="4" w:space="0" w:color="auto"/>
              <w:bottom w:val="single" w:sz="4" w:space="0" w:color="auto"/>
              <w:right w:val="single" w:sz="4" w:space="0" w:color="auto"/>
            </w:tcBorders>
          </w:tcPr>
          <w:p w14:paraId="3449AC95" w14:textId="77777777" w:rsidR="002265F9" w:rsidRDefault="002265F9" w:rsidP="004E3146">
            <w:pPr>
              <w:pStyle w:val="DocumentControlTableText"/>
              <w:spacing w:before="60" w:after="60"/>
            </w:pPr>
            <w:r>
              <w:t>October 2</w:t>
            </w:r>
            <w:r w:rsidR="004E3146">
              <w:t>6</w:t>
            </w:r>
            <w:r>
              <w:t>, 2016</w:t>
            </w:r>
          </w:p>
        </w:tc>
      </w:tr>
      <w:tr w:rsidR="00DD6610" w14:paraId="25C85FC8"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419D0AB" w14:textId="77777777" w:rsidR="00DD6610" w:rsidRDefault="00DD6610" w:rsidP="005E1C84">
            <w:pPr>
              <w:pStyle w:val="DocumentControlTableText"/>
              <w:spacing w:before="60" w:after="60"/>
            </w:pPr>
            <w:r>
              <w:t>4</w:t>
            </w:r>
            <w:r w:rsidR="005E1C84">
              <w:t>8.0</w:t>
            </w:r>
          </w:p>
        </w:tc>
        <w:tc>
          <w:tcPr>
            <w:tcW w:w="5328" w:type="dxa"/>
            <w:tcBorders>
              <w:top w:val="single" w:sz="4" w:space="0" w:color="auto"/>
              <w:left w:val="single" w:sz="4" w:space="0" w:color="auto"/>
              <w:bottom w:val="single" w:sz="4" w:space="0" w:color="auto"/>
              <w:right w:val="single" w:sz="4" w:space="0" w:color="auto"/>
            </w:tcBorders>
          </w:tcPr>
          <w:p w14:paraId="1D67380B" w14:textId="77777777" w:rsidR="00DD6610" w:rsidRDefault="00DD6610" w:rsidP="00B448D1">
            <w:pPr>
              <w:pStyle w:val="DocumentControlTableText"/>
              <w:spacing w:before="60" w:after="60"/>
            </w:pPr>
            <w:r>
              <w:t>Issue released in advance of Baseline 36.1</w:t>
            </w:r>
          </w:p>
        </w:tc>
        <w:tc>
          <w:tcPr>
            <w:tcW w:w="2160" w:type="dxa"/>
            <w:tcBorders>
              <w:top w:val="single" w:sz="4" w:space="0" w:color="auto"/>
              <w:left w:val="single" w:sz="4" w:space="0" w:color="auto"/>
              <w:bottom w:val="single" w:sz="4" w:space="0" w:color="auto"/>
              <w:right w:val="single" w:sz="4" w:space="0" w:color="auto"/>
            </w:tcBorders>
          </w:tcPr>
          <w:p w14:paraId="1BDDC482" w14:textId="77777777" w:rsidR="00DD6610" w:rsidRDefault="00DD6610" w:rsidP="00DD6610">
            <w:pPr>
              <w:pStyle w:val="DocumentControlTableText"/>
              <w:spacing w:before="60" w:after="60"/>
            </w:pPr>
            <w:r>
              <w:t>December 1, 2016</w:t>
            </w:r>
          </w:p>
        </w:tc>
      </w:tr>
      <w:tr w:rsidR="00BB2E10" w14:paraId="26A28043"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130F4A1C" w14:textId="77777777" w:rsidR="00BB2E10" w:rsidRDefault="00BB2E10" w:rsidP="00FA71D4">
            <w:pPr>
              <w:pStyle w:val="DocumentControlTableText"/>
              <w:spacing w:before="60" w:after="60"/>
            </w:pPr>
            <w:r>
              <w:t>4</w:t>
            </w:r>
            <w:r w:rsidR="00FA71D4">
              <w:t>9.0</w:t>
            </w:r>
          </w:p>
        </w:tc>
        <w:tc>
          <w:tcPr>
            <w:tcW w:w="5328" w:type="dxa"/>
            <w:tcBorders>
              <w:top w:val="single" w:sz="4" w:space="0" w:color="auto"/>
              <w:left w:val="single" w:sz="4" w:space="0" w:color="auto"/>
              <w:bottom w:val="single" w:sz="4" w:space="0" w:color="auto"/>
              <w:right w:val="single" w:sz="4" w:space="0" w:color="auto"/>
            </w:tcBorders>
          </w:tcPr>
          <w:p w14:paraId="4C9ACE77" w14:textId="77777777" w:rsidR="00BB2E10" w:rsidRDefault="00BB2E10" w:rsidP="00BB2E10">
            <w:pPr>
              <w:pStyle w:val="DocumentControlTableText"/>
              <w:spacing w:before="60" w:after="60"/>
            </w:pPr>
            <w:r w:rsidRPr="003168EA">
              <w:t>Issue released for Baseline 3</w:t>
            </w:r>
            <w:r>
              <w:t>7</w:t>
            </w:r>
            <w:r w:rsidRPr="003168EA">
              <w:t>.0</w:t>
            </w:r>
            <w:r w:rsidRPr="003168EA">
              <w:tab/>
            </w:r>
          </w:p>
        </w:tc>
        <w:tc>
          <w:tcPr>
            <w:tcW w:w="2160" w:type="dxa"/>
            <w:tcBorders>
              <w:top w:val="single" w:sz="4" w:space="0" w:color="auto"/>
              <w:left w:val="single" w:sz="4" w:space="0" w:color="auto"/>
              <w:bottom w:val="single" w:sz="4" w:space="0" w:color="auto"/>
              <w:right w:val="single" w:sz="4" w:space="0" w:color="auto"/>
            </w:tcBorders>
          </w:tcPr>
          <w:p w14:paraId="69EF9135" w14:textId="77777777" w:rsidR="00BB2E10" w:rsidRDefault="00BB2E10" w:rsidP="00BB2E10">
            <w:pPr>
              <w:pStyle w:val="DocumentControlTableText"/>
              <w:spacing w:before="60" w:after="60"/>
            </w:pPr>
            <w:r>
              <w:t>March 1, 2017</w:t>
            </w:r>
          </w:p>
        </w:tc>
      </w:tr>
      <w:tr w:rsidR="0060040B" w14:paraId="2AC5B584"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431F544B" w14:textId="77777777" w:rsidR="0060040B" w:rsidRDefault="000B512B" w:rsidP="00FA71D4">
            <w:pPr>
              <w:pStyle w:val="DocumentControlTableText"/>
              <w:spacing w:before="60" w:after="60"/>
            </w:pPr>
            <w:r>
              <w:t>50.0</w:t>
            </w:r>
          </w:p>
        </w:tc>
        <w:tc>
          <w:tcPr>
            <w:tcW w:w="5328" w:type="dxa"/>
            <w:tcBorders>
              <w:top w:val="single" w:sz="4" w:space="0" w:color="auto"/>
              <w:left w:val="single" w:sz="4" w:space="0" w:color="auto"/>
              <w:bottom w:val="single" w:sz="4" w:space="0" w:color="auto"/>
              <w:right w:val="single" w:sz="4" w:space="0" w:color="auto"/>
            </w:tcBorders>
          </w:tcPr>
          <w:p w14:paraId="23F1A5CD" w14:textId="77777777" w:rsidR="0060040B" w:rsidRPr="003168EA" w:rsidRDefault="0060040B" w:rsidP="0060040B">
            <w:pPr>
              <w:pStyle w:val="DocumentControlTableText"/>
              <w:spacing w:before="60" w:after="60"/>
            </w:pPr>
            <w:r w:rsidRPr="003168EA">
              <w:t>Issue released for Baseline 3</w:t>
            </w:r>
            <w:r>
              <w:t>7</w:t>
            </w:r>
            <w:r w:rsidRPr="003168EA">
              <w:t>.</w:t>
            </w:r>
            <w:r>
              <w:t>1</w:t>
            </w:r>
            <w:r w:rsidRPr="003168EA">
              <w:tab/>
            </w:r>
          </w:p>
        </w:tc>
        <w:tc>
          <w:tcPr>
            <w:tcW w:w="2160" w:type="dxa"/>
            <w:tcBorders>
              <w:top w:val="single" w:sz="4" w:space="0" w:color="auto"/>
              <w:left w:val="single" w:sz="4" w:space="0" w:color="auto"/>
              <w:bottom w:val="single" w:sz="4" w:space="0" w:color="auto"/>
              <w:right w:val="single" w:sz="4" w:space="0" w:color="auto"/>
            </w:tcBorders>
          </w:tcPr>
          <w:p w14:paraId="08727A2D" w14:textId="77777777" w:rsidR="0060040B" w:rsidRDefault="0060040B" w:rsidP="00BB2E10">
            <w:pPr>
              <w:pStyle w:val="DocumentControlTableText"/>
              <w:spacing w:before="60" w:after="60"/>
            </w:pPr>
            <w:r>
              <w:t>June 7, 2017</w:t>
            </w:r>
          </w:p>
        </w:tc>
      </w:tr>
      <w:tr w:rsidR="006F3EAC" w14:paraId="5772637B"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DD14006" w14:textId="77777777" w:rsidR="006F3EAC" w:rsidRDefault="00AE3DE6" w:rsidP="006F3EAC">
            <w:pPr>
              <w:pStyle w:val="DocumentControlTableText"/>
              <w:spacing w:before="60" w:after="60"/>
            </w:pPr>
            <w:r>
              <w:t>51.0</w:t>
            </w:r>
          </w:p>
        </w:tc>
        <w:tc>
          <w:tcPr>
            <w:tcW w:w="5328" w:type="dxa"/>
            <w:tcBorders>
              <w:top w:val="single" w:sz="4" w:space="0" w:color="auto"/>
              <w:left w:val="single" w:sz="4" w:space="0" w:color="auto"/>
              <w:bottom w:val="single" w:sz="4" w:space="0" w:color="auto"/>
              <w:right w:val="single" w:sz="4" w:space="0" w:color="auto"/>
            </w:tcBorders>
          </w:tcPr>
          <w:p w14:paraId="5F92136C" w14:textId="77777777" w:rsidR="006F3EAC" w:rsidRPr="003168EA" w:rsidRDefault="006F3EAC" w:rsidP="006F3EAC">
            <w:pPr>
              <w:pStyle w:val="DocumentControlTableText"/>
              <w:spacing w:before="60" w:after="60"/>
            </w:pPr>
            <w:r>
              <w:t>Issue released in advance of Baseline 38.0</w:t>
            </w:r>
          </w:p>
        </w:tc>
        <w:tc>
          <w:tcPr>
            <w:tcW w:w="2160" w:type="dxa"/>
            <w:tcBorders>
              <w:top w:val="single" w:sz="4" w:space="0" w:color="auto"/>
              <w:left w:val="single" w:sz="4" w:space="0" w:color="auto"/>
              <w:bottom w:val="single" w:sz="4" w:space="0" w:color="auto"/>
              <w:right w:val="single" w:sz="4" w:space="0" w:color="auto"/>
            </w:tcBorders>
          </w:tcPr>
          <w:p w14:paraId="02000FFF" w14:textId="77777777" w:rsidR="006F3EAC" w:rsidRDefault="004C63AB" w:rsidP="006F3EAC">
            <w:pPr>
              <w:pStyle w:val="DocumentControlTableText"/>
              <w:spacing w:before="60" w:after="60"/>
            </w:pPr>
            <w:r>
              <w:t>August 1</w:t>
            </w:r>
            <w:r w:rsidR="006F3EAC">
              <w:t>, 2017</w:t>
            </w:r>
          </w:p>
        </w:tc>
      </w:tr>
      <w:tr w:rsidR="00E100D4" w14:paraId="64217D2C"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5A5F4837" w14:textId="77777777" w:rsidR="00E100D4" w:rsidRDefault="00F66E2D" w:rsidP="006F3EAC">
            <w:pPr>
              <w:pStyle w:val="DocumentControlTableText"/>
              <w:spacing w:before="60" w:after="60"/>
            </w:pPr>
            <w:r>
              <w:t>52.0</w:t>
            </w:r>
          </w:p>
        </w:tc>
        <w:tc>
          <w:tcPr>
            <w:tcW w:w="5328" w:type="dxa"/>
            <w:tcBorders>
              <w:top w:val="single" w:sz="4" w:space="0" w:color="auto"/>
              <w:left w:val="single" w:sz="4" w:space="0" w:color="auto"/>
              <w:bottom w:val="single" w:sz="4" w:space="0" w:color="auto"/>
              <w:right w:val="single" w:sz="4" w:space="0" w:color="auto"/>
            </w:tcBorders>
          </w:tcPr>
          <w:p w14:paraId="1462515B" w14:textId="77777777" w:rsidR="00E100D4" w:rsidRDefault="00E100D4" w:rsidP="00E100D4">
            <w:pPr>
              <w:pStyle w:val="DocumentControlTableText"/>
              <w:spacing w:before="60" w:after="60"/>
            </w:pPr>
            <w:r>
              <w:t>Issue released for Baseline 38.0</w:t>
            </w:r>
          </w:p>
        </w:tc>
        <w:tc>
          <w:tcPr>
            <w:tcW w:w="2160" w:type="dxa"/>
            <w:tcBorders>
              <w:top w:val="single" w:sz="4" w:space="0" w:color="auto"/>
              <w:left w:val="single" w:sz="4" w:space="0" w:color="auto"/>
              <w:bottom w:val="single" w:sz="4" w:space="0" w:color="auto"/>
              <w:right w:val="single" w:sz="4" w:space="0" w:color="auto"/>
            </w:tcBorders>
          </w:tcPr>
          <w:p w14:paraId="1AD7CEB4" w14:textId="77777777" w:rsidR="00E100D4" w:rsidRDefault="00E100D4" w:rsidP="006F3EAC">
            <w:pPr>
              <w:pStyle w:val="DocumentControlTableText"/>
              <w:spacing w:before="60" w:after="60"/>
            </w:pPr>
            <w:r>
              <w:t>September 13, 2017</w:t>
            </w:r>
          </w:p>
        </w:tc>
      </w:tr>
      <w:tr w:rsidR="00395E96" w14:paraId="7E5A67D7"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3CBDA25" w14:textId="77777777" w:rsidR="00395E96" w:rsidRDefault="005721D7" w:rsidP="006F3EAC">
            <w:pPr>
              <w:pStyle w:val="DocumentControlTableText"/>
              <w:spacing w:before="60" w:after="60"/>
            </w:pPr>
            <w:r>
              <w:t>53.0</w:t>
            </w:r>
          </w:p>
        </w:tc>
        <w:tc>
          <w:tcPr>
            <w:tcW w:w="5328" w:type="dxa"/>
            <w:tcBorders>
              <w:top w:val="single" w:sz="4" w:space="0" w:color="auto"/>
              <w:left w:val="single" w:sz="4" w:space="0" w:color="auto"/>
              <w:bottom w:val="single" w:sz="4" w:space="0" w:color="auto"/>
              <w:right w:val="single" w:sz="4" w:space="0" w:color="auto"/>
            </w:tcBorders>
          </w:tcPr>
          <w:p w14:paraId="6E7CC37C" w14:textId="77777777" w:rsidR="00395E96" w:rsidRDefault="00395E96" w:rsidP="00395E96">
            <w:pPr>
              <w:pStyle w:val="DocumentControlTableText"/>
              <w:spacing w:before="60" w:after="60"/>
            </w:pPr>
            <w:r>
              <w:t>Issue released for Baseline 38.1</w:t>
            </w:r>
          </w:p>
        </w:tc>
        <w:tc>
          <w:tcPr>
            <w:tcW w:w="2160" w:type="dxa"/>
            <w:tcBorders>
              <w:top w:val="single" w:sz="4" w:space="0" w:color="auto"/>
              <w:left w:val="single" w:sz="4" w:space="0" w:color="auto"/>
              <w:bottom w:val="single" w:sz="4" w:space="0" w:color="auto"/>
              <w:right w:val="single" w:sz="4" w:space="0" w:color="auto"/>
            </w:tcBorders>
          </w:tcPr>
          <w:p w14:paraId="43646A9A" w14:textId="77777777" w:rsidR="00395E96" w:rsidRDefault="00395E96" w:rsidP="00395E96">
            <w:pPr>
              <w:pStyle w:val="DocumentControlTableText"/>
              <w:spacing w:before="60" w:after="60"/>
            </w:pPr>
            <w:r>
              <w:t>December 6, 2017</w:t>
            </w:r>
          </w:p>
        </w:tc>
      </w:tr>
      <w:tr w:rsidR="001322CB" w14:paraId="222D23A1"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6D4E9166" w14:textId="77777777" w:rsidR="001322CB" w:rsidRDefault="003D6AEA" w:rsidP="003D6AEA">
            <w:pPr>
              <w:pStyle w:val="DocumentControlTableText"/>
              <w:spacing w:before="60" w:after="60"/>
            </w:pPr>
            <w:r>
              <w:t>54.0</w:t>
            </w:r>
          </w:p>
        </w:tc>
        <w:tc>
          <w:tcPr>
            <w:tcW w:w="5328" w:type="dxa"/>
            <w:tcBorders>
              <w:top w:val="single" w:sz="4" w:space="0" w:color="auto"/>
              <w:left w:val="single" w:sz="4" w:space="0" w:color="auto"/>
              <w:bottom w:val="single" w:sz="4" w:space="0" w:color="auto"/>
              <w:right w:val="single" w:sz="4" w:space="0" w:color="auto"/>
            </w:tcBorders>
          </w:tcPr>
          <w:p w14:paraId="7A2CDE47" w14:textId="77777777" w:rsidR="001322CB" w:rsidRDefault="001322CB" w:rsidP="001322CB">
            <w:pPr>
              <w:pStyle w:val="DocumentControlTableText"/>
              <w:spacing w:before="60" w:after="60"/>
            </w:pPr>
            <w:r>
              <w:t>Issue released in advance of Baseline 40.1</w:t>
            </w:r>
          </w:p>
        </w:tc>
        <w:tc>
          <w:tcPr>
            <w:tcW w:w="2160" w:type="dxa"/>
            <w:tcBorders>
              <w:top w:val="single" w:sz="4" w:space="0" w:color="auto"/>
              <w:left w:val="single" w:sz="4" w:space="0" w:color="auto"/>
              <w:bottom w:val="single" w:sz="4" w:space="0" w:color="auto"/>
              <w:right w:val="single" w:sz="4" w:space="0" w:color="auto"/>
            </w:tcBorders>
          </w:tcPr>
          <w:p w14:paraId="26583D1C" w14:textId="77777777" w:rsidR="001322CB" w:rsidRDefault="001322CB" w:rsidP="00395E96">
            <w:pPr>
              <w:pStyle w:val="DocumentControlTableText"/>
              <w:spacing w:before="60" w:after="60"/>
            </w:pPr>
            <w:r>
              <w:t>November 14, 2018</w:t>
            </w:r>
          </w:p>
        </w:tc>
      </w:tr>
      <w:tr w:rsidR="007E27F5" w14:paraId="1FAD9D8B"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38BCA3C4" w14:textId="77777777" w:rsidR="007E27F5" w:rsidRDefault="007E27F5" w:rsidP="003D6AEA">
            <w:pPr>
              <w:pStyle w:val="DocumentControlTableText"/>
              <w:spacing w:before="60" w:after="60"/>
            </w:pPr>
            <w:r>
              <w:t>55</w:t>
            </w:r>
            <w:r w:rsidR="00021059">
              <w:t>.0</w:t>
            </w:r>
          </w:p>
        </w:tc>
        <w:tc>
          <w:tcPr>
            <w:tcW w:w="5328" w:type="dxa"/>
            <w:tcBorders>
              <w:top w:val="single" w:sz="4" w:space="0" w:color="auto"/>
              <w:left w:val="single" w:sz="4" w:space="0" w:color="auto"/>
              <w:bottom w:val="single" w:sz="4" w:space="0" w:color="auto"/>
              <w:right w:val="single" w:sz="4" w:space="0" w:color="auto"/>
            </w:tcBorders>
          </w:tcPr>
          <w:p w14:paraId="37E36C99" w14:textId="77777777" w:rsidR="007E27F5" w:rsidRDefault="007E27F5" w:rsidP="001322CB">
            <w:pPr>
              <w:pStyle w:val="DocumentControlTableText"/>
              <w:spacing w:before="60" w:after="60"/>
            </w:pPr>
            <w:r w:rsidRPr="009E5DF6">
              <w:t xml:space="preserve">Issue released </w:t>
            </w:r>
            <w:r>
              <w:t>in advance of</w:t>
            </w:r>
            <w:r w:rsidRPr="009E5DF6">
              <w:t xml:space="preserve"> Baseline </w:t>
            </w:r>
            <w:r>
              <w:t>41.1</w:t>
            </w:r>
          </w:p>
        </w:tc>
        <w:tc>
          <w:tcPr>
            <w:tcW w:w="2160" w:type="dxa"/>
            <w:tcBorders>
              <w:top w:val="single" w:sz="4" w:space="0" w:color="auto"/>
              <w:left w:val="single" w:sz="4" w:space="0" w:color="auto"/>
              <w:bottom w:val="single" w:sz="4" w:space="0" w:color="auto"/>
              <w:right w:val="single" w:sz="4" w:space="0" w:color="auto"/>
            </w:tcBorders>
          </w:tcPr>
          <w:p w14:paraId="2AC9ED9E" w14:textId="77777777" w:rsidR="007E27F5" w:rsidRDefault="00BF09EE" w:rsidP="00395E96">
            <w:pPr>
              <w:pStyle w:val="DocumentControlTableText"/>
              <w:spacing w:before="60" w:after="60"/>
            </w:pPr>
            <w:r>
              <w:t>April 30, 2019</w:t>
            </w:r>
          </w:p>
        </w:tc>
      </w:tr>
      <w:tr w:rsidR="00BC11BA" w14:paraId="25805D31"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52C89E9D" w14:textId="09AC1D55" w:rsidR="00BC11BA" w:rsidRDefault="00BC11BA" w:rsidP="00BC11BA">
            <w:pPr>
              <w:pStyle w:val="DocumentControlTableText"/>
              <w:spacing w:before="60" w:after="60"/>
            </w:pPr>
            <w:r>
              <w:t>56.0</w:t>
            </w:r>
          </w:p>
        </w:tc>
        <w:tc>
          <w:tcPr>
            <w:tcW w:w="5328" w:type="dxa"/>
            <w:tcBorders>
              <w:top w:val="single" w:sz="4" w:space="0" w:color="auto"/>
              <w:left w:val="single" w:sz="4" w:space="0" w:color="auto"/>
              <w:bottom w:val="single" w:sz="4" w:space="0" w:color="auto"/>
              <w:right w:val="single" w:sz="4" w:space="0" w:color="auto"/>
            </w:tcBorders>
          </w:tcPr>
          <w:p w14:paraId="7579D02A" w14:textId="06BA8747" w:rsidR="00BC11BA" w:rsidRDefault="00BC11BA" w:rsidP="00BC11BA">
            <w:pPr>
              <w:pStyle w:val="DocumentControlTableText"/>
              <w:spacing w:before="60" w:after="60"/>
            </w:pPr>
            <w:r w:rsidRPr="009E5DF6">
              <w:t xml:space="preserve">Issue released </w:t>
            </w:r>
            <w:r>
              <w:t>in advance of</w:t>
            </w:r>
            <w:r w:rsidRPr="009E5DF6">
              <w:t xml:space="preserve"> Baseline </w:t>
            </w:r>
            <w:r>
              <w:t>42.1</w:t>
            </w:r>
          </w:p>
        </w:tc>
        <w:tc>
          <w:tcPr>
            <w:tcW w:w="2160" w:type="dxa"/>
            <w:tcBorders>
              <w:top w:val="single" w:sz="4" w:space="0" w:color="auto"/>
              <w:left w:val="single" w:sz="4" w:space="0" w:color="auto"/>
              <w:bottom w:val="single" w:sz="4" w:space="0" w:color="auto"/>
              <w:right w:val="single" w:sz="4" w:space="0" w:color="auto"/>
            </w:tcBorders>
          </w:tcPr>
          <w:p w14:paraId="5D33C102" w14:textId="4AC07B00" w:rsidR="00BC11BA" w:rsidRDefault="00BC11BA" w:rsidP="00BC11BA">
            <w:pPr>
              <w:pStyle w:val="DocumentControlTableText"/>
              <w:spacing w:before="60" w:after="60"/>
            </w:pPr>
            <w:r>
              <w:t>October 15, 2019</w:t>
            </w:r>
          </w:p>
        </w:tc>
      </w:tr>
      <w:tr w:rsidR="00CA562A" w14:paraId="2EA65CFF"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0BBB59EE" w14:textId="7D0B370D" w:rsidR="00CA562A" w:rsidRPr="00CA562A" w:rsidRDefault="002B0A3D" w:rsidP="00BC11BA">
            <w:pPr>
              <w:pStyle w:val="DocumentControlTableText"/>
              <w:spacing w:before="60" w:after="60"/>
            </w:pPr>
            <w:r>
              <w:t>57.0</w:t>
            </w:r>
          </w:p>
        </w:tc>
        <w:tc>
          <w:tcPr>
            <w:tcW w:w="5328" w:type="dxa"/>
            <w:tcBorders>
              <w:top w:val="single" w:sz="4" w:space="0" w:color="auto"/>
              <w:left w:val="single" w:sz="4" w:space="0" w:color="auto"/>
              <w:bottom w:val="single" w:sz="4" w:space="0" w:color="auto"/>
              <w:right w:val="single" w:sz="4" w:space="0" w:color="auto"/>
            </w:tcBorders>
          </w:tcPr>
          <w:p w14:paraId="2D75C658" w14:textId="08EC635B" w:rsidR="00CA562A" w:rsidRPr="00CA562A" w:rsidRDefault="00CA562A" w:rsidP="00BC11BA">
            <w:pPr>
              <w:pStyle w:val="DocumentControlTableText"/>
              <w:spacing w:before="60" w:after="60"/>
            </w:pPr>
            <w:r w:rsidRPr="00CA562A">
              <w:t xml:space="preserve">Issue released in advance of Baseline 43.1. </w:t>
            </w:r>
            <w:r w:rsidRPr="00CA562A">
              <w:rPr>
                <w:rStyle w:val="Strong"/>
                <w:b w:val="0"/>
              </w:rPr>
              <w:t xml:space="preserve">These changes are applicable to the </w:t>
            </w:r>
            <w:r w:rsidRPr="00CA562A">
              <w:rPr>
                <w:rStyle w:val="Strong"/>
                <w:b w:val="0"/>
                <w:i/>
              </w:rPr>
              <w:t>capacity auction</w:t>
            </w:r>
            <w:r w:rsidRPr="00CA562A">
              <w:rPr>
                <w:rStyle w:val="Strong"/>
                <w:b w:val="0"/>
              </w:rPr>
              <w:t xml:space="preserve"> for the </w:t>
            </w:r>
            <w:r w:rsidRPr="00CA562A">
              <w:rPr>
                <w:rStyle w:val="Strong"/>
                <w:b w:val="0"/>
                <w:i/>
              </w:rPr>
              <w:t>commitment period</w:t>
            </w:r>
            <w:r w:rsidRPr="00CA562A">
              <w:t xml:space="preserve"> beginning May 1, 2021.</w:t>
            </w:r>
          </w:p>
        </w:tc>
        <w:tc>
          <w:tcPr>
            <w:tcW w:w="2160" w:type="dxa"/>
            <w:tcBorders>
              <w:top w:val="single" w:sz="4" w:space="0" w:color="auto"/>
              <w:left w:val="single" w:sz="4" w:space="0" w:color="auto"/>
              <w:bottom w:val="single" w:sz="4" w:space="0" w:color="auto"/>
              <w:right w:val="single" w:sz="4" w:space="0" w:color="auto"/>
            </w:tcBorders>
          </w:tcPr>
          <w:p w14:paraId="1A46F15E" w14:textId="2EDE34E4" w:rsidR="00CA562A" w:rsidRDefault="00CA562A" w:rsidP="00BC11BA">
            <w:pPr>
              <w:pStyle w:val="DocumentControlTableText"/>
              <w:spacing w:before="60" w:after="60"/>
            </w:pPr>
            <w:r>
              <w:t>May 4, 2020</w:t>
            </w:r>
          </w:p>
        </w:tc>
      </w:tr>
      <w:tr w:rsidR="00480D4A" w14:paraId="0F06D728"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3889905D" w14:textId="2F2D6C78" w:rsidR="00480D4A" w:rsidRDefault="002933ED" w:rsidP="00BC11BA">
            <w:pPr>
              <w:pStyle w:val="DocumentControlTableText"/>
              <w:spacing w:before="60" w:after="60"/>
            </w:pPr>
            <w:r>
              <w:t>58.0</w:t>
            </w:r>
          </w:p>
        </w:tc>
        <w:tc>
          <w:tcPr>
            <w:tcW w:w="5328" w:type="dxa"/>
            <w:tcBorders>
              <w:top w:val="single" w:sz="4" w:space="0" w:color="auto"/>
              <w:left w:val="single" w:sz="4" w:space="0" w:color="auto"/>
              <w:bottom w:val="single" w:sz="4" w:space="0" w:color="auto"/>
              <w:right w:val="single" w:sz="4" w:space="0" w:color="auto"/>
            </w:tcBorders>
          </w:tcPr>
          <w:p w14:paraId="10741462" w14:textId="2C7AAD5B" w:rsidR="00480D4A" w:rsidRPr="00CA562A" w:rsidRDefault="00480D4A">
            <w:pPr>
              <w:pStyle w:val="DocumentControlTableText"/>
              <w:spacing w:before="60" w:after="60"/>
            </w:pPr>
            <w:r>
              <w:t xml:space="preserve">Issue released </w:t>
            </w:r>
            <w:r w:rsidR="002933ED">
              <w:t>in advance of Baseline 44.0</w:t>
            </w:r>
          </w:p>
        </w:tc>
        <w:tc>
          <w:tcPr>
            <w:tcW w:w="2160" w:type="dxa"/>
            <w:tcBorders>
              <w:top w:val="single" w:sz="4" w:space="0" w:color="auto"/>
              <w:left w:val="single" w:sz="4" w:space="0" w:color="auto"/>
              <w:bottom w:val="single" w:sz="4" w:space="0" w:color="auto"/>
              <w:right w:val="single" w:sz="4" w:space="0" w:color="auto"/>
            </w:tcBorders>
          </w:tcPr>
          <w:p w14:paraId="503EA9D9" w14:textId="53272138" w:rsidR="00480D4A" w:rsidRDefault="00480D4A" w:rsidP="00B725D4">
            <w:pPr>
              <w:pStyle w:val="DocumentControlTableText"/>
              <w:spacing w:before="60" w:after="60"/>
            </w:pPr>
            <w:r>
              <w:t xml:space="preserve">June </w:t>
            </w:r>
            <w:r w:rsidR="00B725D4">
              <w:t>29</w:t>
            </w:r>
            <w:r>
              <w:t>, 2020</w:t>
            </w:r>
          </w:p>
        </w:tc>
      </w:tr>
      <w:tr w:rsidR="00366786" w14:paraId="3247AD95"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398B1FFC" w14:textId="4ECC12AA" w:rsidR="00366786" w:rsidRDefault="00366786" w:rsidP="00BC11BA">
            <w:pPr>
              <w:pStyle w:val="DocumentControlTableText"/>
              <w:spacing w:before="60" w:after="60"/>
            </w:pPr>
            <w:r>
              <w:t>59.0</w:t>
            </w:r>
          </w:p>
        </w:tc>
        <w:tc>
          <w:tcPr>
            <w:tcW w:w="5328" w:type="dxa"/>
            <w:tcBorders>
              <w:top w:val="single" w:sz="4" w:space="0" w:color="auto"/>
              <w:left w:val="single" w:sz="4" w:space="0" w:color="auto"/>
              <w:bottom w:val="single" w:sz="4" w:space="0" w:color="auto"/>
              <w:right w:val="single" w:sz="4" w:space="0" w:color="auto"/>
            </w:tcBorders>
          </w:tcPr>
          <w:p w14:paraId="2956D154" w14:textId="435F6BFF" w:rsidR="00366786" w:rsidRDefault="00366786" w:rsidP="00366786">
            <w:pPr>
              <w:pStyle w:val="StyleTableTextTimesNewRoman"/>
            </w:pPr>
            <w:r>
              <w:t xml:space="preserve">Updated to meet accessibility requirements pursuant to the </w:t>
            </w:r>
            <w:r>
              <w:rPr>
                <w:i/>
              </w:rPr>
              <w:t>Accessibility for Ontarians with Disabilities Act.</w:t>
            </w:r>
          </w:p>
        </w:tc>
        <w:tc>
          <w:tcPr>
            <w:tcW w:w="2160" w:type="dxa"/>
            <w:tcBorders>
              <w:top w:val="single" w:sz="4" w:space="0" w:color="auto"/>
              <w:left w:val="single" w:sz="4" w:space="0" w:color="auto"/>
              <w:bottom w:val="single" w:sz="4" w:space="0" w:color="auto"/>
              <w:right w:val="single" w:sz="4" w:space="0" w:color="auto"/>
            </w:tcBorders>
          </w:tcPr>
          <w:p w14:paraId="02A941A3" w14:textId="548BEF9B" w:rsidR="00366786" w:rsidRDefault="00366786" w:rsidP="00B725D4">
            <w:pPr>
              <w:pStyle w:val="DocumentControlTableText"/>
              <w:spacing w:before="60" w:after="60"/>
            </w:pPr>
            <w:r>
              <w:t>December 2, 2020</w:t>
            </w:r>
          </w:p>
        </w:tc>
      </w:tr>
      <w:tr w:rsidR="005855B5" w14:paraId="03B15667"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00D03104" w14:textId="3AE16910" w:rsidR="005855B5" w:rsidRDefault="00FB0303" w:rsidP="00BC11BA">
            <w:pPr>
              <w:pStyle w:val="DocumentControlTableText"/>
              <w:spacing w:before="60" w:after="60"/>
            </w:pPr>
            <w:r>
              <w:t>60.0</w:t>
            </w:r>
          </w:p>
        </w:tc>
        <w:tc>
          <w:tcPr>
            <w:tcW w:w="5328" w:type="dxa"/>
            <w:tcBorders>
              <w:top w:val="single" w:sz="4" w:space="0" w:color="auto"/>
              <w:left w:val="single" w:sz="4" w:space="0" w:color="auto"/>
              <w:bottom w:val="single" w:sz="4" w:space="0" w:color="auto"/>
              <w:right w:val="single" w:sz="4" w:space="0" w:color="auto"/>
            </w:tcBorders>
          </w:tcPr>
          <w:p w14:paraId="4DF52205" w14:textId="72DBBD5B" w:rsidR="005855B5" w:rsidRDefault="005855B5" w:rsidP="005855B5">
            <w:pPr>
              <w:pStyle w:val="StyleTableTextTimesNewRoman"/>
            </w:pPr>
            <w:r w:rsidRPr="00CA562A">
              <w:t xml:space="preserve">Issue released in advance of Baseline </w:t>
            </w:r>
            <w:r>
              <w:t xml:space="preserve">45.0. Updated to include electricity storage participation. </w:t>
            </w:r>
          </w:p>
        </w:tc>
        <w:tc>
          <w:tcPr>
            <w:tcW w:w="2160" w:type="dxa"/>
            <w:tcBorders>
              <w:top w:val="single" w:sz="4" w:space="0" w:color="auto"/>
              <w:left w:val="single" w:sz="4" w:space="0" w:color="auto"/>
              <w:bottom w:val="single" w:sz="4" w:space="0" w:color="auto"/>
              <w:right w:val="single" w:sz="4" w:space="0" w:color="auto"/>
            </w:tcBorders>
          </w:tcPr>
          <w:p w14:paraId="5027032B" w14:textId="5D684B35" w:rsidR="005855B5" w:rsidRDefault="005855B5" w:rsidP="00B725D4">
            <w:pPr>
              <w:pStyle w:val="DocumentControlTableText"/>
              <w:spacing w:before="60" w:after="60"/>
            </w:pPr>
            <w:r>
              <w:t>February 26, 2021</w:t>
            </w:r>
          </w:p>
        </w:tc>
      </w:tr>
      <w:tr w:rsidR="00A45292" w14:paraId="4C6535B3"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2BD27745" w14:textId="4D5BA17F" w:rsidR="00A45292" w:rsidRDefault="00155DF8" w:rsidP="00BC11BA">
            <w:pPr>
              <w:pStyle w:val="DocumentControlTableText"/>
              <w:spacing w:before="60" w:after="60"/>
            </w:pPr>
            <w:r>
              <w:t>61.0</w:t>
            </w:r>
          </w:p>
        </w:tc>
        <w:tc>
          <w:tcPr>
            <w:tcW w:w="5328" w:type="dxa"/>
            <w:tcBorders>
              <w:top w:val="single" w:sz="4" w:space="0" w:color="auto"/>
              <w:left w:val="single" w:sz="4" w:space="0" w:color="auto"/>
              <w:bottom w:val="single" w:sz="4" w:space="0" w:color="auto"/>
              <w:right w:val="single" w:sz="4" w:space="0" w:color="auto"/>
            </w:tcBorders>
          </w:tcPr>
          <w:p w14:paraId="44364B3D" w14:textId="6909BA17" w:rsidR="00A45292" w:rsidRPr="00CA562A" w:rsidRDefault="00A45292" w:rsidP="005855B5">
            <w:pPr>
              <w:pStyle w:val="StyleTableTextTimesNewRoman"/>
            </w:pPr>
            <w:r>
              <w:t>Issue released for Baseline 45.1</w:t>
            </w:r>
          </w:p>
        </w:tc>
        <w:tc>
          <w:tcPr>
            <w:tcW w:w="2160" w:type="dxa"/>
            <w:tcBorders>
              <w:top w:val="single" w:sz="4" w:space="0" w:color="auto"/>
              <w:left w:val="single" w:sz="4" w:space="0" w:color="auto"/>
              <w:bottom w:val="single" w:sz="4" w:space="0" w:color="auto"/>
              <w:right w:val="single" w:sz="4" w:space="0" w:color="auto"/>
            </w:tcBorders>
          </w:tcPr>
          <w:p w14:paraId="71F12D56" w14:textId="2FD98B3A" w:rsidR="00A45292" w:rsidRDefault="00A45292" w:rsidP="00B725D4">
            <w:pPr>
              <w:pStyle w:val="DocumentControlTableText"/>
              <w:spacing w:before="60" w:after="60"/>
            </w:pPr>
            <w:r>
              <w:t>June 2, 2021</w:t>
            </w:r>
          </w:p>
        </w:tc>
      </w:tr>
      <w:tr w:rsidR="00C64559" w14:paraId="51DA9423"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6D9EC2AE" w14:textId="7B3DECCA" w:rsidR="00C64559" w:rsidRDefault="00937487" w:rsidP="00BC11BA">
            <w:pPr>
              <w:pStyle w:val="DocumentControlTableText"/>
              <w:spacing w:before="60" w:after="60"/>
            </w:pPr>
            <w:r>
              <w:t>62.0</w:t>
            </w:r>
          </w:p>
        </w:tc>
        <w:tc>
          <w:tcPr>
            <w:tcW w:w="5328" w:type="dxa"/>
            <w:tcBorders>
              <w:top w:val="single" w:sz="4" w:space="0" w:color="auto"/>
              <w:left w:val="single" w:sz="4" w:space="0" w:color="auto"/>
              <w:bottom w:val="single" w:sz="4" w:space="0" w:color="auto"/>
              <w:right w:val="single" w:sz="4" w:space="0" w:color="auto"/>
            </w:tcBorders>
          </w:tcPr>
          <w:p w14:paraId="7E9F8CA9" w14:textId="1751A8C1" w:rsidR="00C64559" w:rsidRDefault="00C64559" w:rsidP="005855B5">
            <w:pPr>
              <w:pStyle w:val="StyleTableTextTimesNewRoman"/>
            </w:pPr>
            <w:r>
              <w:t>Issue released for Baseline 46.0</w:t>
            </w:r>
          </w:p>
        </w:tc>
        <w:tc>
          <w:tcPr>
            <w:tcW w:w="2160" w:type="dxa"/>
            <w:tcBorders>
              <w:top w:val="single" w:sz="4" w:space="0" w:color="auto"/>
              <w:left w:val="single" w:sz="4" w:space="0" w:color="auto"/>
              <w:bottom w:val="single" w:sz="4" w:space="0" w:color="auto"/>
              <w:right w:val="single" w:sz="4" w:space="0" w:color="auto"/>
            </w:tcBorders>
          </w:tcPr>
          <w:p w14:paraId="49E42E8C" w14:textId="6E05D8EE" w:rsidR="00C64559" w:rsidRDefault="00C64559" w:rsidP="00B725D4">
            <w:pPr>
              <w:pStyle w:val="DocumentControlTableText"/>
              <w:spacing w:before="60" w:after="60"/>
            </w:pPr>
            <w:r>
              <w:t>September 15, 2021</w:t>
            </w:r>
          </w:p>
        </w:tc>
      </w:tr>
      <w:tr w:rsidR="00AD19A8" w14:paraId="24AC119A"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2F055D9A" w14:textId="2DFBA1D3" w:rsidR="00AD19A8" w:rsidRDefault="00E2590C" w:rsidP="00BC11BA">
            <w:pPr>
              <w:pStyle w:val="DocumentControlTableText"/>
              <w:spacing w:before="60" w:after="60"/>
            </w:pPr>
            <w:r>
              <w:t>63.0</w:t>
            </w:r>
          </w:p>
        </w:tc>
        <w:tc>
          <w:tcPr>
            <w:tcW w:w="5328" w:type="dxa"/>
            <w:tcBorders>
              <w:top w:val="single" w:sz="4" w:space="0" w:color="auto"/>
              <w:left w:val="single" w:sz="4" w:space="0" w:color="auto"/>
              <w:bottom w:val="single" w:sz="4" w:space="0" w:color="auto"/>
              <w:right w:val="single" w:sz="4" w:space="0" w:color="auto"/>
            </w:tcBorders>
          </w:tcPr>
          <w:p w14:paraId="7BE4BC53" w14:textId="4988F148" w:rsidR="00AD19A8" w:rsidRDefault="00AD19A8" w:rsidP="005855B5">
            <w:pPr>
              <w:pStyle w:val="StyleTableTextTimesNewRoman"/>
            </w:pPr>
            <w:r>
              <w:t>Issue released for Baseline 47.1</w:t>
            </w:r>
          </w:p>
        </w:tc>
        <w:tc>
          <w:tcPr>
            <w:tcW w:w="2160" w:type="dxa"/>
            <w:tcBorders>
              <w:top w:val="single" w:sz="4" w:space="0" w:color="auto"/>
              <w:left w:val="single" w:sz="4" w:space="0" w:color="auto"/>
              <w:bottom w:val="single" w:sz="4" w:space="0" w:color="auto"/>
              <w:right w:val="single" w:sz="4" w:space="0" w:color="auto"/>
            </w:tcBorders>
          </w:tcPr>
          <w:p w14:paraId="1119C520" w14:textId="13C8F9EC" w:rsidR="00AD19A8" w:rsidRDefault="00AD19A8" w:rsidP="00B725D4">
            <w:pPr>
              <w:pStyle w:val="DocumentControlTableText"/>
              <w:spacing w:before="60" w:after="60"/>
            </w:pPr>
            <w:r>
              <w:t>June 1, 2022</w:t>
            </w:r>
          </w:p>
        </w:tc>
      </w:tr>
      <w:tr w:rsidR="002816D4" w14:paraId="1A649182" w14:textId="77777777" w:rsidTr="002816D4">
        <w:trPr>
          <w:trHeight w:val="332"/>
        </w:trPr>
        <w:tc>
          <w:tcPr>
            <w:tcW w:w="1440" w:type="dxa"/>
            <w:tcBorders>
              <w:top w:val="single" w:sz="4" w:space="0" w:color="auto"/>
              <w:left w:val="single" w:sz="4" w:space="0" w:color="auto"/>
              <w:bottom w:val="single" w:sz="4" w:space="0" w:color="auto"/>
              <w:right w:val="single" w:sz="4" w:space="0" w:color="auto"/>
            </w:tcBorders>
          </w:tcPr>
          <w:p w14:paraId="2DE3C2AE" w14:textId="0C0E4B29" w:rsidR="002816D4" w:rsidRDefault="00390F3B" w:rsidP="002816D4">
            <w:pPr>
              <w:pStyle w:val="DocumentControlTableText"/>
              <w:spacing w:before="60" w:after="60"/>
            </w:pPr>
            <w:r>
              <w:t>64.0</w:t>
            </w:r>
          </w:p>
        </w:tc>
        <w:tc>
          <w:tcPr>
            <w:tcW w:w="5328" w:type="dxa"/>
            <w:tcBorders>
              <w:top w:val="single" w:sz="4" w:space="0" w:color="auto"/>
              <w:left w:val="single" w:sz="4" w:space="0" w:color="auto"/>
              <w:bottom w:val="single" w:sz="4" w:space="0" w:color="auto"/>
              <w:right w:val="single" w:sz="4" w:space="0" w:color="auto"/>
            </w:tcBorders>
          </w:tcPr>
          <w:p w14:paraId="15B049FB" w14:textId="1875D755" w:rsidR="002816D4" w:rsidRDefault="002816D4" w:rsidP="002816D4">
            <w:pPr>
              <w:pStyle w:val="StyleTableTextTimesNewRoman"/>
            </w:pPr>
            <w:r>
              <w:t>Issue released for Baseline 48.0</w:t>
            </w:r>
          </w:p>
        </w:tc>
        <w:tc>
          <w:tcPr>
            <w:tcW w:w="2160" w:type="dxa"/>
            <w:tcBorders>
              <w:top w:val="single" w:sz="4" w:space="0" w:color="auto"/>
              <w:left w:val="single" w:sz="4" w:space="0" w:color="auto"/>
              <w:bottom w:val="single" w:sz="4" w:space="0" w:color="auto"/>
              <w:right w:val="single" w:sz="4" w:space="0" w:color="auto"/>
            </w:tcBorders>
          </w:tcPr>
          <w:p w14:paraId="2712E193" w14:textId="77E7A408" w:rsidR="002816D4" w:rsidRDefault="002816D4" w:rsidP="002816D4">
            <w:pPr>
              <w:pStyle w:val="DocumentControlTableText"/>
              <w:spacing w:before="60" w:after="60"/>
            </w:pPr>
            <w:r>
              <w:t>September 14, 2022</w:t>
            </w:r>
          </w:p>
        </w:tc>
      </w:tr>
      <w:tr w:rsidR="00B555DC" w14:paraId="05AF7C7F" w14:textId="77777777" w:rsidTr="002816D4">
        <w:trPr>
          <w:trHeight w:val="332"/>
        </w:trPr>
        <w:tc>
          <w:tcPr>
            <w:tcW w:w="1440" w:type="dxa"/>
            <w:tcBorders>
              <w:top w:val="single" w:sz="4" w:space="0" w:color="auto"/>
              <w:left w:val="single" w:sz="4" w:space="0" w:color="auto"/>
              <w:bottom w:val="single" w:sz="4" w:space="0" w:color="auto"/>
              <w:right w:val="single" w:sz="4" w:space="0" w:color="auto"/>
            </w:tcBorders>
          </w:tcPr>
          <w:p w14:paraId="19F36E5C" w14:textId="34989FF2" w:rsidR="00B555DC" w:rsidRDefault="00D9038B" w:rsidP="00542AAB">
            <w:pPr>
              <w:pStyle w:val="DocumentControlTableText"/>
              <w:spacing w:before="60" w:after="60"/>
            </w:pPr>
            <w:r>
              <w:lastRenderedPageBreak/>
              <w:t>65.0</w:t>
            </w:r>
          </w:p>
        </w:tc>
        <w:tc>
          <w:tcPr>
            <w:tcW w:w="5328" w:type="dxa"/>
            <w:tcBorders>
              <w:top w:val="single" w:sz="4" w:space="0" w:color="auto"/>
              <w:left w:val="single" w:sz="4" w:space="0" w:color="auto"/>
              <w:bottom w:val="single" w:sz="4" w:space="0" w:color="auto"/>
              <w:right w:val="single" w:sz="4" w:space="0" w:color="auto"/>
            </w:tcBorders>
          </w:tcPr>
          <w:p w14:paraId="2ADD790B" w14:textId="34CFB72C" w:rsidR="00B555DC" w:rsidRDefault="00B555DC" w:rsidP="00B555DC">
            <w:pPr>
              <w:pStyle w:val="StyleTableTextTimesNewRoman"/>
            </w:pPr>
            <w:r>
              <w:t>Issue released in advance of Baseline 48.1</w:t>
            </w:r>
          </w:p>
        </w:tc>
        <w:tc>
          <w:tcPr>
            <w:tcW w:w="2160" w:type="dxa"/>
            <w:tcBorders>
              <w:top w:val="single" w:sz="4" w:space="0" w:color="auto"/>
              <w:left w:val="single" w:sz="4" w:space="0" w:color="auto"/>
              <w:bottom w:val="single" w:sz="4" w:space="0" w:color="auto"/>
              <w:right w:val="single" w:sz="4" w:space="0" w:color="auto"/>
            </w:tcBorders>
          </w:tcPr>
          <w:p w14:paraId="0D7968A0" w14:textId="1EC89D69" w:rsidR="00B555DC" w:rsidRDefault="00B555DC" w:rsidP="00B555DC">
            <w:pPr>
              <w:pStyle w:val="DocumentControlTableText"/>
              <w:spacing w:before="60" w:after="60"/>
            </w:pPr>
            <w:r>
              <w:t>September 19, 2022</w:t>
            </w:r>
          </w:p>
        </w:tc>
      </w:tr>
      <w:tr w:rsidR="00CD31BB" w14:paraId="49AED479" w14:textId="77777777" w:rsidTr="002816D4">
        <w:trPr>
          <w:trHeight w:val="332"/>
        </w:trPr>
        <w:tc>
          <w:tcPr>
            <w:tcW w:w="1440" w:type="dxa"/>
            <w:tcBorders>
              <w:top w:val="single" w:sz="4" w:space="0" w:color="auto"/>
              <w:left w:val="single" w:sz="4" w:space="0" w:color="auto"/>
              <w:bottom w:val="single" w:sz="4" w:space="0" w:color="auto"/>
              <w:right w:val="single" w:sz="4" w:space="0" w:color="auto"/>
            </w:tcBorders>
          </w:tcPr>
          <w:p w14:paraId="5432670B" w14:textId="1632E8CF" w:rsidR="00CD31BB" w:rsidRDefault="00345ED8" w:rsidP="00542AAB">
            <w:pPr>
              <w:pStyle w:val="DocumentControlTableText"/>
              <w:spacing w:before="60" w:after="60"/>
            </w:pPr>
            <w:r>
              <w:t>66.0</w:t>
            </w:r>
          </w:p>
        </w:tc>
        <w:tc>
          <w:tcPr>
            <w:tcW w:w="5328" w:type="dxa"/>
            <w:tcBorders>
              <w:top w:val="single" w:sz="4" w:space="0" w:color="auto"/>
              <w:left w:val="single" w:sz="4" w:space="0" w:color="auto"/>
              <w:bottom w:val="single" w:sz="4" w:space="0" w:color="auto"/>
              <w:right w:val="single" w:sz="4" w:space="0" w:color="auto"/>
            </w:tcBorders>
          </w:tcPr>
          <w:p w14:paraId="2CA7E704" w14:textId="2D45A626" w:rsidR="00CD31BB" w:rsidRDefault="00CD31BB" w:rsidP="00B555DC">
            <w:pPr>
              <w:pStyle w:val="StyleTableTextTimesNewRoman"/>
            </w:pPr>
            <w:r>
              <w:t>Issue released in advance of Baseline 48.1</w:t>
            </w:r>
          </w:p>
        </w:tc>
        <w:tc>
          <w:tcPr>
            <w:tcW w:w="2160" w:type="dxa"/>
            <w:tcBorders>
              <w:top w:val="single" w:sz="4" w:space="0" w:color="auto"/>
              <w:left w:val="single" w:sz="4" w:space="0" w:color="auto"/>
              <w:bottom w:val="single" w:sz="4" w:space="0" w:color="auto"/>
              <w:right w:val="single" w:sz="4" w:space="0" w:color="auto"/>
            </w:tcBorders>
          </w:tcPr>
          <w:p w14:paraId="40564C03" w14:textId="412871B3" w:rsidR="00CD31BB" w:rsidRDefault="00CD31BB" w:rsidP="00B555DC">
            <w:pPr>
              <w:pStyle w:val="DocumentControlTableText"/>
              <w:spacing w:before="60" w:after="60"/>
            </w:pPr>
            <w:r>
              <w:t>November 21, 2022</w:t>
            </w:r>
          </w:p>
        </w:tc>
      </w:tr>
    </w:tbl>
    <w:p w14:paraId="578F92FA" w14:textId="297BD546" w:rsidR="00E15722" w:rsidRDefault="00E15722">
      <w:pPr>
        <w:spacing w:after="0"/>
        <w:rPr>
          <w:rFonts w:ascii="Verdana" w:hAnsi="Verdana"/>
          <w:b/>
          <w:noProof/>
          <w:sz w:val="24"/>
          <w:lang w:val="en-CA"/>
        </w:rPr>
      </w:pPr>
    </w:p>
    <w:p w14:paraId="2C5AB0E7" w14:textId="20989EAD" w:rsidR="003B7671" w:rsidRPr="002D3481" w:rsidRDefault="003B7671" w:rsidP="006C6C4C">
      <w:pPr>
        <w:pStyle w:val="DocumentControlHeading"/>
      </w:pPr>
      <w:r w:rsidRPr="002D3481">
        <w:t>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6624"/>
      </w:tblGrid>
      <w:tr w:rsidR="003B7671" w:rsidRPr="002D3481" w14:paraId="2C5AB0EA" w14:textId="77777777" w:rsidTr="007208F6">
        <w:tc>
          <w:tcPr>
            <w:tcW w:w="2304" w:type="dxa"/>
            <w:shd w:val="pct15" w:color="auto" w:fill="auto"/>
          </w:tcPr>
          <w:p w14:paraId="2C5AB0E8" w14:textId="77777777" w:rsidR="003B7671" w:rsidRPr="002D3481" w:rsidRDefault="003B7671">
            <w:pPr>
              <w:pStyle w:val="DocumentControlTableHead"/>
            </w:pPr>
            <w:r w:rsidRPr="002D3481">
              <w:t>Document ID</w:t>
            </w:r>
          </w:p>
        </w:tc>
        <w:tc>
          <w:tcPr>
            <w:tcW w:w="6624" w:type="dxa"/>
            <w:shd w:val="pct15" w:color="auto" w:fill="auto"/>
          </w:tcPr>
          <w:p w14:paraId="2C5AB0E9" w14:textId="77777777" w:rsidR="003B7671" w:rsidRPr="002D3481" w:rsidRDefault="003B7671">
            <w:pPr>
              <w:pStyle w:val="DocumentControlTableHead"/>
            </w:pPr>
            <w:r w:rsidRPr="002D3481">
              <w:t>Document Title</w:t>
            </w:r>
          </w:p>
        </w:tc>
      </w:tr>
      <w:tr w:rsidR="003B7671" w:rsidRPr="002D3481" w14:paraId="2C5AB0ED" w14:textId="77777777">
        <w:tc>
          <w:tcPr>
            <w:tcW w:w="2304" w:type="dxa"/>
          </w:tcPr>
          <w:p w14:paraId="2C5AB0EB" w14:textId="35AEE935" w:rsidR="003B7671" w:rsidRPr="002D3481" w:rsidRDefault="00B73C9C">
            <w:pPr>
              <w:pStyle w:val="DocumentControlTableText"/>
            </w:pPr>
            <w:hyperlink r:id="rId16" w:history="1">
              <w:r w:rsidR="00E57DA4" w:rsidRPr="002D3481">
                <w:rPr>
                  <w:rStyle w:val="Hyperlink"/>
                </w:rPr>
                <w:t>MDP_PRO_0027</w:t>
              </w:r>
            </w:hyperlink>
          </w:p>
        </w:tc>
        <w:tc>
          <w:tcPr>
            <w:tcW w:w="6624" w:type="dxa"/>
          </w:tcPr>
          <w:p w14:paraId="2C5AB0EC" w14:textId="77777777" w:rsidR="003B7671" w:rsidRPr="002D3481" w:rsidRDefault="00E57DA4">
            <w:pPr>
              <w:pStyle w:val="DocumentControlTableText"/>
            </w:pPr>
            <w:r w:rsidRPr="002D3481">
              <w:t>Market Manual 4.2: Submission of Dispatch Data in the Real-Time Energy and Operating Reserve Markets</w:t>
            </w:r>
          </w:p>
        </w:tc>
      </w:tr>
      <w:tr w:rsidR="00082DD6" w:rsidRPr="002D3481" w14:paraId="2C5AB0F0" w14:textId="77777777">
        <w:tc>
          <w:tcPr>
            <w:tcW w:w="2304" w:type="dxa"/>
          </w:tcPr>
          <w:p w14:paraId="2C5AB0EE" w14:textId="12356F6C" w:rsidR="00082DD6" w:rsidRPr="002D3481" w:rsidRDefault="00B73C9C">
            <w:pPr>
              <w:pStyle w:val="DocumentControlTableText"/>
            </w:pPr>
            <w:hyperlink r:id="rId17" w:history="1">
              <w:r w:rsidR="00082DD6" w:rsidRPr="002D3481">
                <w:rPr>
                  <w:rStyle w:val="Hyperlink"/>
                </w:rPr>
                <w:t>PRO-324</w:t>
              </w:r>
            </w:hyperlink>
          </w:p>
        </w:tc>
        <w:tc>
          <w:tcPr>
            <w:tcW w:w="6624" w:type="dxa"/>
          </w:tcPr>
          <w:p w14:paraId="2C5AB0EF" w14:textId="77777777" w:rsidR="00082DD6" w:rsidRPr="002D3481" w:rsidRDefault="00082DD6" w:rsidP="00082DD6">
            <w:pPr>
              <w:pStyle w:val="DocumentControlTableText"/>
            </w:pPr>
            <w:r w:rsidRPr="002D3481">
              <w:t>Market Manual 4.6: Real-Time Generation Cost Guarantee Program</w:t>
            </w:r>
          </w:p>
        </w:tc>
      </w:tr>
    </w:tbl>
    <w:p w14:paraId="2C5AB0F1" w14:textId="0FFB9CBA" w:rsidR="003B7671" w:rsidRDefault="003B7671"/>
    <w:p w14:paraId="42B8560D" w14:textId="46840EB9" w:rsidR="00FB0303" w:rsidRDefault="00FB0303">
      <w:pPr>
        <w:spacing w:after="0"/>
      </w:pPr>
      <w:r>
        <w:br w:type="page"/>
      </w:r>
    </w:p>
    <w:p w14:paraId="4D55419F" w14:textId="77777777" w:rsidR="006D6317" w:rsidRDefault="006D6317" w:rsidP="007208F6">
      <w:pPr>
        <w:spacing w:after="0"/>
        <w:rPr>
          <w:rFonts w:ascii="Verdana" w:hAnsi="Verdana"/>
          <w:b/>
          <w:sz w:val="20"/>
          <w:shd w:val="solid" w:color="FFFFFF" w:fill="FFFFFF"/>
        </w:rPr>
        <w:sectPr w:rsidR="006D6317" w:rsidSect="0058450B">
          <w:headerReference w:type="default" r:id="rId18"/>
          <w:footerReference w:type="default" r:id="rId19"/>
          <w:headerReference w:type="first" r:id="rId20"/>
          <w:footerReference w:type="first" r:id="rId21"/>
          <w:pgSz w:w="12242" w:h="15842" w:code="1"/>
          <w:pgMar w:top="1440" w:right="1800" w:bottom="1440" w:left="1440" w:header="720" w:footer="720" w:gutter="0"/>
          <w:pgNumType w:fmt="lowerRoman" w:start="1"/>
          <w:cols w:space="720"/>
          <w:titlePg/>
        </w:sectPr>
      </w:pPr>
      <w:bookmarkStart w:id="4" w:name="_Toc466695840"/>
      <w:bookmarkStart w:id="5" w:name="_Toc532720648"/>
      <w:bookmarkStart w:id="6" w:name="_Toc283020501"/>
      <w:bookmarkStart w:id="7" w:name="_Toc284489193"/>
      <w:bookmarkStart w:id="8" w:name="_Toc284492155"/>
      <w:bookmarkStart w:id="9" w:name="_Toc284507130"/>
      <w:bookmarkStart w:id="10" w:name="_Toc4488366"/>
    </w:p>
    <w:p w14:paraId="2C5AB12E" w14:textId="01E92262" w:rsidR="006643ED" w:rsidRPr="002D3481" w:rsidRDefault="006D7D91">
      <w:pPr>
        <w:pStyle w:val="TableofContents"/>
        <w:keepNext w:val="0"/>
      </w:pPr>
      <w:bookmarkStart w:id="11" w:name="_Toc117497622"/>
      <w:bookmarkEnd w:id="4"/>
      <w:r w:rsidRPr="002D3481">
        <w:lastRenderedPageBreak/>
        <w:t>Table of Contents</w:t>
      </w:r>
      <w:bookmarkEnd w:id="5"/>
      <w:bookmarkEnd w:id="6"/>
      <w:bookmarkEnd w:id="7"/>
      <w:bookmarkEnd w:id="8"/>
      <w:bookmarkEnd w:id="9"/>
      <w:bookmarkEnd w:id="10"/>
      <w:bookmarkEnd w:id="11"/>
    </w:p>
    <w:p w14:paraId="392D4595" w14:textId="1A6AFD44" w:rsidR="00E13B80" w:rsidRDefault="00FA0A6D">
      <w:pPr>
        <w:pStyle w:val="TOC1"/>
        <w:rPr>
          <w:rFonts w:asciiTheme="minorHAnsi" w:eastAsiaTheme="minorEastAsia" w:hAnsiTheme="minorHAnsi" w:cstheme="minorBidi"/>
          <w:b w:val="0"/>
          <w:sz w:val="22"/>
          <w:szCs w:val="22"/>
          <w:lang w:val="en-CA"/>
        </w:rPr>
      </w:pPr>
      <w:r w:rsidRPr="002D3481">
        <w:rPr>
          <w:b w:val="0"/>
          <w:color w:val="2B579A"/>
          <w:shd w:val="clear" w:color="auto" w:fill="E6E6E6"/>
        </w:rPr>
        <w:fldChar w:fldCharType="begin"/>
      </w:r>
      <w:r w:rsidRPr="002D3481">
        <w:rPr>
          <w:b w:val="0"/>
        </w:rPr>
        <w:instrText xml:space="preserve"> TOC \o "1-3" \h \z \t "Heading 7,1" </w:instrText>
      </w:r>
      <w:r w:rsidRPr="002D3481">
        <w:rPr>
          <w:b w:val="0"/>
          <w:color w:val="2B579A"/>
          <w:shd w:val="clear" w:color="auto" w:fill="E6E6E6"/>
        </w:rPr>
        <w:fldChar w:fldCharType="separate"/>
      </w:r>
      <w:hyperlink w:anchor="_Toc117497622" w:history="1">
        <w:r w:rsidR="00E13B80" w:rsidRPr="00FC6F56">
          <w:rPr>
            <w:rStyle w:val="Hyperlink"/>
          </w:rPr>
          <w:t>Table of Contents</w:t>
        </w:r>
        <w:r w:rsidR="00E13B80">
          <w:rPr>
            <w:webHidden/>
          </w:rPr>
          <w:tab/>
        </w:r>
        <w:r w:rsidR="00E13B80">
          <w:rPr>
            <w:webHidden/>
            <w:color w:val="2B579A"/>
            <w:shd w:val="clear" w:color="auto" w:fill="E6E6E6"/>
          </w:rPr>
          <w:fldChar w:fldCharType="begin"/>
        </w:r>
        <w:r w:rsidR="00E13B80">
          <w:rPr>
            <w:webHidden/>
          </w:rPr>
          <w:instrText xml:space="preserve"> PAGEREF _Toc117497622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iii</w:t>
        </w:r>
        <w:r w:rsidR="00E13B80">
          <w:rPr>
            <w:webHidden/>
            <w:color w:val="2B579A"/>
            <w:shd w:val="clear" w:color="auto" w:fill="E6E6E6"/>
          </w:rPr>
          <w:fldChar w:fldCharType="end"/>
        </w:r>
      </w:hyperlink>
    </w:p>
    <w:p w14:paraId="18D326D8" w14:textId="381F7EC6" w:rsidR="00E13B80" w:rsidRDefault="00B73C9C">
      <w:pPr>
        <w:pStyle w:val="TOC1"/>
        <w:rPr>
          <w:rFonts w:asciiTheme="minorHAnsi" w:eastAsiaTheme="minorEastAsia" w:hAnsiTheme="minorHAnsi" w:cstheme="minorBidi"/>
          <w:b w:val="0"/>
          <w:sz w:val="22"/>
          <w:szCs w:val="22"/>
          <w:lang w:val="en-CA"/>
        </w:rPr>
      </w:pPr>
      <w:hyperlink w:anchor="_Toc117497623" w:history="1">
        <w:r w:rsidR="00E13B80" w:rsidRPr="00FC6F56">
          <w:rPr>
            <w:rStyle w:val="Hyperlink"/>
          </w:rPr>
          <w:t>List of Figures</w:t>
        </w:r>
        <w:r w:rsidR="00E13B80">
          <w:rPr>
            <w:webHidden/>
          </w:rPr>
          <w:tab/>
        </w:r>
        <w:r w:rsidR="00E13B80">
          <w:rPr>
            <w:webHidden/>
            <w:color w:val="2B579A"/>
            <w:shd w:val="clear" w:color="auto" w:fill="E6E6E6"/>
          </w:rPr>
          <w:fldChar w:fldCharType="begin"/>
        </w:r>
        <w:r w:rsidR="00E13B80">
          <w:rPr>
            <w:webHidden/>
          </w:rPr>
          <w:instrText xml:space="preserve"> PAGEREF _Toc117497623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iii</w:t>
        </w:r>
        <w:r w:rsidR="00E13B80">
          <w:rPr>
            <w:webHidden/>
            <w:color w:val="2B579A"/>
            <w:shd w:val="clear" w:color="auto" w:fill="E6E6E6"/>
          </w:rPr>
          <w:fldChar w:fldCharType="end"/>
        </w:r>
      </w:hyperlink>
    </w:p>
    <w:p w14:paraId="7785EB68" w14:textId="1B5FBEA6" w:rsidR="00E13B80" w:rsidRDefault="00B73C9C">
      <w:pPr>
        <w:pStyle w:val="TOC1"/>
        <w:rPr>
          <w:rFonts w:asciiTheme="minorHAnsi" w:eastAsiaTheme="minorEastAsia" w:hAnsiTheme="minorHAnsi" w:cstheme="minorBidi"/>
          <w:b w:val="0"/>
          <w:sz w:val="22"/>
          <w:szCs w:val="22"/>
          <w:lang w:val="en-CA"/>
        </w:rPr>
      </w:pPr>
      <w:hyperlink w:anchor="_Toc117497624" w:history="1">
        <w:r w:rsidR="00E13B80" w:rsidRPr="00FC6F56">
          <w:rPr>
            <w:rStyle w:val="Hyperlink"/>
          </w:rPr>
          <w:t>List of Tables</w:t>
        </w:r>
        <w:r w:rsidR="00E13B80">
          <w:rPr>
            <w:webHidden/>
          </w:rPr>
          <w:tab/>
        </w:r>
        <w:r w:rsidR="00E13B80">
          <w:rPr>
            <w:webHidden/>
            <w:color w:val="2B579A"/>
            <w:shd w:val="clear" w:color="auto" w:fill="E6E6E6"/>
          </w:rPr>
          <w:fldChar w:fldCharType="begin"/>
        </w:r>
        <w:r w:rsidR="00E13B80">
          <w:rPr>
            <w:webHidden/>
          </w:rPr>
          <w:instrText xml:space="preserve"> PAGEREF _Toc117497624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iii</w:t>
        </w:r>
        <w:r w:rsidR="00E13B80">
          <w:rPr>
            <w:webHidden/>
            <w:color w:val="2B579A"/>
            <w:shd w:val="clear" w:color="auto" w:fill="E6E6E6"/>
          </w:rPr>
          <w:fldChar w:fldCharType="end"/>
        </w:r>
      </w:hyperlink>
    </w:p>
    <w:p w14:paraId="67A4E4CC" w14:textId="7AEA4144" w:rsidR="00E13B80" w:rsidRDefault="00B73C9C">
      <w:pPr>
        <w:pStyle w:val="TOC1"/>
        <w:rPr>
          <w:rFonts w:asciiTheme="minorHAnsi" w:eastAsiaTheme="minorEastAsia" w:hAnsiTheme="minorHAnsi" w:cstheme="minorBidi"/>
          <w:b w:val="0"/>
          <w:sz w:val="22"/>
          <w:szCs w:val="22"/>
          <w:lang w:val="en-CA"/>
        </w:rPr>
      </w:pPr>
      <w:hyperlink w:anchor="_Toc117497625" w:history="1">
        <w:r w:rsidR="00E13B80" w:rsidRPr="00FC6F56">
          <w:rPr>
            <w:rStyle w:val="Hyperlink"/>
          </w:rPr>
          <w:t>Table of Changes</w:t>
        </w:r>
        <w:r w:rsidR="00E13B80">
          <w:rPr>
            <w:webHidden/>
          </w:rPr>
          <w:tab/>
        </w:r>
        <w:r w:rsidR="00E13B80">
          <w:rPr>
            <w:webHidden/>
            <w:color w:val="2B579A"/>
            <w:shd w:val="clear" w:color="auto" w:fill="E6E6E6"/>
          </w:rPr>
          <w:fldChar w:fldCharType="begin"/>
        </w:r>
        <w:r w:rsidR="00E13B80">
          <w:rPr>
            <w:webHidden/>
          </w:rPr>
          <w:instrText xml:space="preserve"> PAGEREF _Toc117497625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iii</w:t>
        </w:r>
        <w:r w:rsidR="00E13B80">
          <w:rPr>
            <w:webHidden/>
            <w:color w:val="2B579A"/>
            <w:shd w:val="clear" w:color="auto" w:fill="E6E6E6"/>
          </w:rPr>
          <w:fldChar w:fldCharType="end"/>
        </w:r>
      </w:hyperlink>
    </w:p>
    <w:p w14:paraId="3BEA553B" w14:textId="5458C99D" w:rsidR="00E13B80" w:rsidRDefault="00B73C9C">
      <w:pPr>
        <w:pStyle w:val="TOC1"/>
        <w:rPr>
          <w:rFonts w:asciiTheme="minorHAnsi" w:eastAsiaTheme="minorEastAsia" w:hAnsiTheme="minorHAnsi" w:cstheme="minorBidi"/>
          <w:b w:val="0"/>
          <w:sz w:val="22"/>
          <w:szCs w:val="22"/>
          <w:lang w:val="en-CA"/>
        </w:rPr>
      </w:pPr>
      <w:hyperlink w:anchor="_Toc117497626" w:history="1">
        <w:r w:rsidR="00E13B80" w:rsidRPr="00FC6F56">
          <w:rPr>
            <w:rStyle w:val="Hyperlink"/>
          </w:rPr>
          <w:t>Market Manuals</w:t>
        </w:r>
        <w:r w:rsidR="00E13B80">
          <w:rPr>
            <w:webHidden/>
          </w:rPr>
          <w:tab/>
        </w:r>
        <w:r w:rsidR="00E13B80">
          <w:rPr>
            <w:webHidden/>
            <w:color w:val="2B579A"/>
            <w:shd w:val="clear" w:color="auto" w:fill="E6E6E6"/>
          </w:rPr>
          <w:fldChar w:fldCharType="begin"/>
        </w:r>
        <w:r w:rsidR="00E13B80">
          <w:rPr>
            <w:webHidden/>
          </w:rPr>
          <w:instrText xml:space="preserve"> PAGEREF _Toc117497626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27D47A39" w14:textId="1CE51B59" w:rsidR="00E13B80" w:rsidRDefault="00B73C9C">
      <w:pPr>
        <w:pStyle w:val="TOC1"/>
        <w:rPr>
          <w:rFonts w:asciiTheme="minorHAnsi" w:eastAsiaTheme="minorEastAsia" w:hAnsiTheme="minorHAnsi" w:cstheme="minorBidi"/>
          <w:b w:val="0"/>
          <w:sz w:val="22"/>
          <w:szCs w:val="22"/>
          <w:lang w:val="en-CA"/>
        </w:rPr>
      </w:pPr>
      <w:hyperlink w:anchor="_Toc117497627" w:history="1">
        <w:r w:rsidR="00E13B80" w:rsidRPr="00FC6F56">
          <w:rPr>
            <w:rStyle w:val="Hyperlink"/>
          </w:rPr>
          <w:t>Market Procedures</w:t>
        </w:r>
        <w:r w:rsidR="00E13B80">
          <w:rPr>
            <w:webHidden/>
          </w:rPr>
          <w:tab/>
        </w:r>
        <w:r w:rsidR="00E13B80">
          <w:rPr>
            <w:webHidden/>
            <w:color w:val="2B579A"/>
            <w:shd w:val="clear" w:color="auto" w:fill="E6E6E6"/>
          </w:rPr>
          <w:fldChar w:fldCharType="begin"/>
        </w:r>
        <w:r w:rsidR="00E13B80">
          <w:rPr>
            <w:webHidden/>
          </w:rPr>
          <w:instrText xml:space="preserve"> PAGEREF _Toc117497627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1D61A29E" w14:textId="4D7FEF93" w:rsidR="00E13B80" w:rsidRDefault="00B73C9C">
      <w:pPr>
        <w:pStyle w:val="TOC1"/>
        <w:rPr>
          <w:rFonts w:asciiTheme="minorHAnsi" w:eastAsiaTheme="minorEastAsia" w:hAnsiTheme="minorHAnsi" w:cstheme="minorBidi"/>
          <w:b w:val="0"/>
          <w:sz w:val="22"/>
          <w:szCs w:val="22"/>
          <w:lang w:val="en-CA"/>
        </w:rPr>
      </w:pPr>
      <w:hyperlink w:anchor="_Toc117497628" w:history="1">
        <w:r w:rsidR="00E13B80" w:rsidRPr="00FC6F56">
          <w:rPr>
            <w:rStyle w:val="Hyperlink"/>
          </w:rPr>
          <w:t>1.</w:t>
        </w:r>
        <w:r w:rsidR="00E13B80">
          <w:rPr>
            <w:rFonts w:asciiTheme="minorHAnsi" w:eastAsiaTheme="minorEastAsia" w:hAnsiTheme="minorHAnsi" w:cstheme="minorBidi"/>
            <w:b w:val="0"/>
            <w:sz w:val="22"/>
            <w:szCs w:val="22"/>
            <w:lang w:val="en-CA"/>
          </w:rPr>
          <w:tab/>
        </w:r>
        <w:r w:rsidR="00E13B80" w:rsidRPr="00FC6F56">
          <w:rPr>
            <w:rStyle w:val="Hyperlink"/>
          </w:rPr>
          <w:t>Introduction</w:t>
        </w:r>
        <w:r w:rsidR="00E13B80">
          <w:rPr>
            <w:webHidden/>
          </w:rPr>
          <w:tab/>
        </w:r>
        <w:r w:rsidR="00E13B80">
          <w:rPr>
            <w:webHidden/>
            <w:color w:val="2B579A"/>
            <w:shd w:val="clear" w:color="auto" w:fill="E6E6E6"/>
          </w:rPr>
          <w:fldChar w:fldCharType="begin"/>
        </w:r>
        <w:r w:rsidR="00E13B80">
          <w:rPr>
            <w:webHidden/>
          </w:rPr>
          <w:instrText xml:space="preserve"> PAGEREF _Toc117497628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45A84CEF" w14:textId="420200B6" w:rsidR="00E13B80" w:rsidRDefault="00B73C9C">
      <w:pPr>
        <w:pStyle w:val="TOC2"/>
        <w:rPr>
          <w:rFonts w:asciiTheme="minorHAnsi" w:eastAsiaTheme="minorEastAsia" w:hAnsiTheme="minorHAnsi" w:cstheme="minorBidi"/>
          <w:szCs w:val="22"/>
          <w:lang w:val="en-CA"/>
        </w:rPr>
      </w:pPr>
      <w:hyperlink w:anchor="_Toc117497629" w:history="1">
        <w:r w:rsidR="00E13B80" w:rsidRPr="00FC6F56">
          <w:rPr>
            <w:rStyle w:val="Hyperlink"/>
          </w:rPr>
          <w:t>1.1</w:t>
        </w:r>
        <w:r w:rsidR="00E13B80">
          <w:rPr>
            <w:rFonts w:asciiTheme="minorHAnsi" w:eastAsiaTheme="minorEastAsia" w:hAnsiTheme="minorHAnsi" w:cstheme="minorBidi"/>
            <w:szCs w:val="22"/>
            <w:lang w:val="en-CA"/>
          </w:rPr>
          <w:tab/>
        </w:r>
        <w:r w:rsidR="00E13B80" w:rsidRPr="00FC6F56">
          <w:rPr>
            <w:rStyle w:val="Hyperlink"/>
          </w:rPr>
          <w:t>Purpose</w:t>
        </w:r>
        <w:r w:rsidR="00E13B80">
          <w:rPr>
            <w:webHidden/>
          </w:rPr>
          <w:tab/>
        </w:r>
        <w:r w:rsidR="00E13B80">
          <w:rPr>
            <w:webHidden/>
            <w:color w:val="2B579A"/>
            <w:shd w:val="clear" w:color="auto" w:fill="E6E6E6"/>
          </w:rPr>
          <w:fldChar w:fldCharType="begin"/>
        </w:r>
        <w:r w:rsidR="00E13B80">
          <w:rPr>
            <w:webHidden/>
          </w:rPr>
          <w:instrText xml:space="preserve"> PAGEREF _Toc117497629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649C35E1" w14:textId="3D57F000" w:rsidR="00E13B80" w:rsidRDefault="00B73C9C">
      <w:pPr>
        <w:pStyle w:val="TOC2"/>
        <w:rPr>
          <w:rFonts w:asciiTheme="minorHAnsi" w:eastAsiaTheme="minorEastAsia" w:hAnsiTheme="minorHAnsi" w:cstheme="minorBidi"/>
          <w:szCs w:val="22"/>
          <w:lang w:val="en-CA"/>
        </w:rPr>
      </w:pPr>
      <w:hyperlink w:anchor="_Toc117497630" w:history="1">
        <w:r w:rsidR="00E13B80" w:rsidRPr="00FC6F56">
          <w:rPr>
            <w:rStyle w:val="Hyperlink"/>
          </w:rPr>
          <w:t>1.2</w:t>
        </w:r>
        <w:r w:rsidR="00E13B80">
          <w:rPr>
            <w:rFonts w:asciiTheme="minorHAnsi" w:eastAsiaTheme="minorEastAsia" w:hAnsiTheme="minorHAnsi" w:cstheme="minorBidi"/>
            <w:szCs w:val="22"/>
            <w:lang w:val="en-CA"/>
          </w:rPr>
          <w:tab/>
        </w:r>
        <w:r w:rsidR="00E13B80" w:rsidRPr="00FC6F56">
          <w:rPr>
            <w:rStyle w:val="Hyperlink"/>
          </w:rPr>
          <w:t>Scope</w:t>
        </w:r>
        <w:r w:rsidR="00E13B80">
          <w:rPr>
            <w:webHidden/>
          </w:rPr>
          <w:tab/>
        </w:r>
        <w:r w:rsidR="00E13B80">
          <w:rPr>
            <w:webHidden/>
            <w:color w:val="2B579A"/>
            <w:shd w:val="clear" w:color="auto" w:fill="E6E6E6"/>
          </w:rPr>
          <w:fldChar w:fldCharType="begin"/>
        </w:r>
        <w:r w:rsidR="00E13B80">
          <w:rPr>
            <w:webHidden/>
          </w:rPr>
          <w:instrText xml:space="preserve"> PAGEREF _Toc117497630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57CBD666" w14:textId="7D494EC6" w:rsidR="00E13B80" w:rsidRDefault="00B73C9C">
      <w:pPr>
        <w:pStyle w:val="TOC2"/>
        <w:rPr>
          <w:rFonts w:asciiTheme="minorHAnsi" w:eastAsiaTheme="minorEastAsia" w:hAnsiTheme="minorHAnsi" w:cstheme="minorBidi"/>
          <w:szCs w:val="22"/>
          <w:lang w:val="en-CA"/>
        </w:rPr>
      </w:pPr>
      <w:hyperlink w:anchor="_Toc117497631" w:history="1">
        <w:r w:rsidR="00E13B80" w:rsidRPr="00FC6F56">
          <w:rPr>
            <w:rStyle w:val="Hyperlink"/>
          </w:rPr>
          <w:t>1.3</w:t>
        </w:r>
        <w:r w:rsidR="00E13B80">
          <w:rPr>
            <w:rFonts w:asciiTheme="minorHAnsi" w:eastAsiaTheme="minorEastAsia" w:hAnsiTheme="minorHAnsi" w:cstheme="minorBidi"/>
            <w:szCs w:val="22"/>
            <w:lang w:val="en-CA"/>
          </w:rPr>
          <w:tab/>
        </w:r>
        <w:r w:rsidR="00E13B80" w:rsidRPr="00FC6F56">
          <w:rPr>
            <w:rStyle w:val="Hyperlink"/>
          </w:rPr>
          <w:t>Roles and Responsibilities</w:t>
        </w:r>
        <w:r w:rsidR="00E13B80">
          <w:rPr>
            <w:webHidden/>
          </w:rPr>
          <w:tab/>
        </w:r>
        <w:r w:rsidR="00E13B80">
          <w:rPr>
            <w:webHidden/>
            <w:color w:val="2B579A"/>
            <w:shd w:val="clear" w:color="auto" w:fill="E6E6E6"/>
          </w:rPr>
          <w:fldChar w:fldCharType="begin"/>
        </w:r>
        <w:r w:rsidR="00E13B80">
          <w:rPr>
            <w:webHidden/>
          </w:rPr>
          <w:instrText xml:space="preserve"> PAGEREF _Toc117497631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41ECE2D8" w14:textId="7E33249D" w:rsidR="00E13B80" w:rsidRDefault="00B73C9C">
      <w:pPr>
        <w:pStyle w:val="TOC2"/>
        <w:rPr>
          <w:rFonts w:asciiTheme="minorHAnsi" w:eastAsiaTheme="minorEastAsia" w:hAnsiTheme="minorHAnsi" w:cstheme="minorBidi"/>
          <w:szCs w:val="22"/>
          <w:lang w:val="en-CA"/>
        </w:rPr>
      </w:pPr>
      <w:hyperlink w:anchor="_Toc117497632" w:history="1">
        <w:r w:rsidR="00E13B80" w:rsidRPr="00FC6F56">
          <w:rPr>
            <w:rStyle w:val="Hyperlink"/>
          </w:rPr>
          <w:t>1.4</w:t>
        </w:r>
        <w:r w:rsidR="00E13B80">
          <w:rPr>
            <w:rFonts w:asciiTheme="minorHAnsi" w:eastAsiaTheme="minorEastAsia" w:hAnsiTheme="minorHAnsi" w:cstheme="minorBidi"/>
            <w:szCs w:val="22"/>
            <w:lang w:val="en-CA"/>
          </w:rPr>
          <w:tab/>
        </w:r>
        <w:r w:rsidR="00E13B80" w:rsidRPr="00FC6F56">
          <w:rPr>
            <w:rStyle w:val="Hyperlink"/>
          </w:rPr>
          <w:t>Contact Information</w:t>
        </w:r>
        <w:r w:rsidR="00E13B80">
          <w:rPr>
            <w:webHidden/>
          </w:rPr>
          <w:tab/>
        </w:r>
        <w:r w:rsidR="00E13B80">
          <w:rPr>
            <w:webHidden/>
            <w:color w:val="2B579A"/>
            <w:shd w:val="clear" w:color="auto" w:fill="E6E6E6"/>
          </w:rPr>
          <w:fldChar w:fldCharType="begin"/>
        </w:r>
        <w:r w:rsidR="00E13B80">
          <w:rPr>
            <w:webHidden/>
          </w:rPr>
          <w:instrText xml:space="preserve"> PAGEREF _Toc117497632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37C73F80" w14:textId="14D30DBC" w:rsidR="00E13B80" w:rsidRDefault="00B73C9C">
      <w:pPr>
        <w:pStyle w:val="TOC1"/>
        <w:rPr>
          <w:rFonts w:asciiTheme="minorHAnsi" w:eastAsiaTheme="minorEastAsia" w:hAnsiTheme="minorHAnsi" w:cstheme="minorBidi"/>
          <w:b w:val="0"/>
          <w:sz w:val="22"/>
          <w:szCs w:val="22"/>
          <w:lang w:val="en-CA"/>
        </w:rPr>
      </w:pPr>
      <w:hyperlink w:anchor="_Toc117497633" w:history="1">
        <w:r w:rsidR="00E13B80" w:rsidRPr="00FC6F56">
          <w:rPr>
            <w:rStyle w:val="Hyperlink"/>
          </w:rPr>
          <w:t>2.</w:t>
        </w:r>
        <w:r w:rsidR="00E13B80">
          <w:rPr>
            <w:rFonts w:asciiTheme="minorHAnsi" w:eastAsiaTheme="minorEastAsia" w:hAnsiTheme="minorHAnsi" w:cstheme="minorBidi"/>
            <w:b w:val="0"/>
            <w:sz w:val="22"/>
            <w:szCs w:val="22"/>
            <w:lang w:val="en-CA"/>
          </w:rPr>
          <w:tab/>
        </w:r>
        <w:r w:rsidR="00E13B80" w:rsidRPr="00FC6F56">
          <w:rPr>
            <w:rStyle w:val="Hyperlink"/>
          </w:rPr>
          <w:t>Participant Workstation and Dispatch Workstation</w:t>
        </w:r>
        <w:r w:rsidR="00E13B80">
          <w:rPr>
            <w:webHidden/>
          </w:rPr>
          <w:tab/>
        </w:r>
        <w:r w:rsidR="00E13B80">
          <w:rPr>
            <w:webHidden/>
            <w:color w:val="2B579A"/>
            <w:shd w:val="clear" w:color="auto" w:fill="E6E6E6"/>
          </w:rPr>
          <w:fldChar w:fldCharType="begin"/>
        </w:r>
        <w:r w:rsidR="00E13B80">
          <w:rPr>
            <w:webHidden/>
          </w:rPr>
          <w:instrText xml:space="preserve"> PAGEREF _Toc117497633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71DBF2D4" w14:textId="66C21D3B" w:rsidR="00E13B80" w:rsidRDefault="00B73C9C">
      <w:pPr>
        <w:pStyle w:val="TOC1"/>
        <w:rPr>
          <w:rFonts w:asciiTheme="minorHAnsi" w:eastAsiaTheme="minorEastAsia" w:hAnsiTheme="minorHAnsi" w:cstheme="minorBidi"/>
          <w:b w:val="0"/>
          <w:sz w:val="22"/>
          <w:szCs w:val="22"/>
          <w:lang w:val="en-CA"/>
        </w:rPr>
      </w:pPr>
      <w:hyperlink w:anchor="_Toc117497634" w:history="1">
        <w:r w:rsidR="00E13B80" w:rsidRPr="00FC6F56">
          <w:rPr>
            <w:rStyle w:val="Hyperlink"/>
          </w:rPr>
          <w:t>3.</w:t>
        </w:r>
        <w:r w:rsidR="00E13B80">
          <w:rPr>
            <w:rFonts w:asciiTheme="minorHAnsi" w:eastAsiaTheme="minorEastAsia" w:hAnsiTheme="minorHAnsi" w:cstheme="minorBidi"/>
            <w:b w:val="0"/>
            <w:sz w:val="22"/>
            <w:szCs w:val="22"/>
            <w:lang w:val="en-CA"/>
          </w:rPr>
          <w:tab/>
        </w:r>
        <w:r w:rsidR="00E13B80" w:rsidRPr="00FC6F56">
          <w:rPr>
            <w:rStyle w:val="Hyperlink"/>
          </w:rPr>
          <w:t>Determining Real-Time Schedules</w:t>
        </w:r>
        <w:r w:rsidR="00E13B80">
          <w:rPr>
            <w:webHidden/>
          </w:rPr>
          <w:tab/>
        </w:r>
        <w:r w:rsidR="00E13B80">
          <w:rPr>
            <w:webHidden/>
            <w:color w:val="2B579A"/>
            <w:shd w:val="clear" w:color="auto" w:fill="E6E6E6"/>
          </w:rPr>
          <w:fldChar w:fldCharType="begin"/>
        </w:r>
        <w:r w:rsidR="00E13B80">
          <w:rPr>
            <w:webHidden/>
          </w:rPr>
          <w:instrText xml:space="preserve"> PAGEREF _Toc117497634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1DFFAD59" w14:textId="4CF34B60" w:rsidR="00E13B80" w:rsidRDefault="00B73C9C">
      <w:pPr>
        <w:pStyle w:val="TOC1"/>
        <w:rPr>
          <w:rFonts w:asciiTheme="minorHAnsi" w:eastAsiaTheme="minorEastAsia" w:hAnsiTheme="minorHAnsi" w:cstheme="minorBidi"/>
          <w:b w:val="0"/>
          <w:sz w:val="22"/>
          <w:szCs w:val="22"/>
          <w:lang w:val="en-CA"/>
        </w:rPr>
      </w:pPr>
      <w:hyperlink w:anchor="_Toc117497635" w:history="1">
        <w:r w:rsidR="00E13B80" w:rsidRPr="00FC6F56">
          <w:rPr>
            <w:rStyle w:val="Hyperlink"/>
          </w:rPr>
          <w:t>4.</w:t>
        </w:r>
        <w:r w:rsidR="00E13B80">
          <w:rPr>
            <w:rFonts w:asciiTheme="minorHAnsi" w:eastAsiaTheme="minorEastAsia" w:hAnsiTheme="minorHAnsi" w:cstheme="minorBidi"/>
            <w:b w:val="0"/>
            <w:sz w:val="22"/>
            <w:szCs w:val="22"/>
            <w:lang w:val="en-CA"/>
          </w:rPr>
          <w:tab/>
        </w:r>
        <w:r w:rsidR="00E13B80" w:rsidRPr="00FC6F56">
          <w:rPr>
            <w:rStyle w:val="Hyperlink"/>
          </w:rPr>
          <w:t>Determining Market Information</w:t>
        </w:r>
        <w:r w:rsidR="00E13B80">
          <w:rPr>
            <w:webHidden/>
          </w:rPr>
          <w:tab/>
        </w:r>
        <w:r w:rsidR="00E13B80">
          <w:rPr>
            <w:webHidden/>
            <w:color w:val="2B579A"/>
            <w:shd w:val="clear" w:color="auto" w:fill="E6E6E6"/>
          </w:rPr>
          <w:fldChar w:fldCharType="begin"/>
        </w:r>
        <w:r w:rsidR="00E13B80">
          <w:rPr>
            <w:webHidden/>
          </w:rPr>
          <w:instrText xml:space="preserve"> PAGEREF _Toc117497635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74A9EC65" w14:textId="7D03B107" w:rsidR="00E13B80" w:rsidRDefault="00B73C9C">
      <w:pPr>
        <w:pStyle w:val="TOC1"/>
        <w:rPr>
          <w:rFonts w:asciiTheme="minorHAnsi" w:eastAsiaTheme="minorEastAsia" w:hAnsiTheme="minorHAnsi" w:cstheme="minorBidi"/>
          <w:b w:val="0"/>
          <w:sz w:val="22"/>
          <w:szCs w:val="22"/>
          <w:lang w:val="en-CA"/>
        </w:rPr>
      </w:pPr>
      <w:hyperlink w:anchor="_Toc117497636" w:history="1">
        <w:r w:rsidR="00E13B80" w:rsidRPr="00FC6F56">
          <w:rPr>
            <w:rStyle w:val="Hyperlink"/>
          </w:rPr>
          <w:t>5.</w:t>
        </w:r>
        <w:r w:rsidR="00E13B80">
          <w:rPr>
            <w:rFonts w:asciiTheme="minorHAnsi" w:eastAsiaTheme="minorEastAsia" w:hAnsiTheme="minorHAnsi" w:cstheme="minorBidi"/>
            <w:b w:val="0"/>
            <w:sz w:val="22"/>
            <w:szCs w:val="22"/>
            <w:lang w:val="en-CA"/>
          </w:rPr>
          <w:tab/>
        </w:r>
        <w:r w:rsidR="00E13B80" w:rsidRPr="00FC6F56">
          <w:rPr>
            <w:rStyle w:val="Hyperlink"/>
          </w:rPr>
          <w:t>Releasing Real-Time and Market Information</w:t>
        </w:r>
        <w:r w:rsidR="00E13B80">
          <w:rPr>
            <w:webHidden/>
          </w:rPr>
          <w:tab/>
        </w:r>
        <w:r w:rsidR="00E13B80">
          <w:rPr>
            <w:webHidden/>
            <w:color w:val="2B579A"/>
            <w:shd w:val="clear" w:color="auto" w:fill="E6E6E6"/>
          </w:rPr>
          <w:fldChar w:fldCharType="begin"/>
        </w:r>
        <w:r w:rsidR="00E13B80">
          <w:rPr>
            <w:webHidden/>
          </w:rPr>
          <w:instrText xml:space="preserve"> PAGEREF _Toc117497636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35DEE051" w14:textId="76D5382A" w:rsidR="00E13B80" w:rsidRDefault="00B73C9C">
      <w:pPr>
        <w:pStyle w:val="TOC2"/>
        <w:rPr>
          <w:rFonts w:asciiTheme="minorHAnsi" w:eastAsiaTheme="minorEastAsia" w:hAnsiTheme="minorHAnsi" w:cstheme="minorBidi"/>
          <w:szCs w:val="22"/>
          <w:lang w:val="en-CA"/>
        </w:rPr>
      </w:pPr>
      <w:hyperlink w:anchor="_Toc117497637" w:history="1">
        <w:r w:rsidR="00E13B80" w:rsidRPr="00FC6F56">
          <w:rPr>
            <w:rStyle w:val="Hyperlink"/>
          </w:rPr>
          <w:t>5.1</w:t>
        </w:r>
        <w:r w:rsidR="00E13B80">
          <w:rPr>
            <w:rFonts w:asciiTheme="minorHAnsi" w:eastAsiaTheme="minorEastAsia" w:hAnsiTheme="minorHAnsi" w:cstheme="minorBidi"/>
            <w:szCs w:val="22"/>
            <w:lang w:val="en-CA"/>
          </w:rPr>
          <w:tab/>
        </w:r>
        <w:r w:rsidR="00E13B80" w:rsidRPr="00FC6F56">
          <w:rPr>
            <w:rStyle w:val="Hyperlink"/>
          </w:rPr>
          <w:t>Publication of Real-Time Schedule Information</w:t>
        </w:r>
        <w:r w:rsidR="00E13B80">
          <w:rPr>
            <w:webHidden/>
          </w:rPr>
          <w:tab/>
        </w:r>
        <w:r w:rsidR="00E13B80">
          <w:rPr>
            <w:webHidden/>
            <w:color w:val="2B579A"/>
            <w:shd w:val="clear" w:color="auto" w:fill="E6E6E6"/>
          </w:rPr>
          <w:fldChar w:fldCharType="begin"/>
        </w:r>
        <w:r w:rsidR="00E13B80">
          <w:rPr>
            <w:webHidden/>
          </w:rPr>
          <w:instrText xml:space="preserve"> PAGEREF _Toc117497637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4250668E" w14:textId="4B887445" w:rsidR="00E13B80" w:rsidRDefault="00B73C9C">
      <w:pPr>
        <w:pStyle w:val="TOC3"/>
        <w:tabs>
          <w:tab w:val="left" w:pos="2024"/>
        </w:tabs>
        <w:rPr>
          <w:rFonts w:asciiTheme="minorHAnsi" w:eastAsiaTheme="minorEastAsia" w:hAnsiTheme="minorHAnsi" w:cstheme="minorBidi"/>
          <w:noProof/>
          <w:szCs w:val="22"/>
          <w:lang w:val="en-CA"/>
        </w:rPr>
      </w:pPr>
      <w:hyperlink w:anchor="_Toc117497638" w:history="1">
        <w:r w:rsidR="00E13B80" w:rsidRPr="00FC6F56">
          <w:rPr>
            <w:rStyle w:val="Hyperlink"/>
            <w:noProof/>
          </w:rPr>
          <w:t>5.1.1</w:t>
        </w:r>
        <w:r w:rsidR="00E13B80">
          <w:rPr>
            <w:rFonts w:asciiTheme="minorHAnsi" w:eastAsiaTheme="minorEastAsia" w:hAnsiTheme="minorHAnsi" w:cstheme="minorBidi"/>
            <w:noProof/>
            <w:szCs w:val="22"/>
            <w:lang w:val="en-CA"/>
          </w:rPr>
          <w:tab/>
        </w:r>
        <w:r w:rsidR="00E13B80" w:rsidRPr="00FC6F56">
          <w:rPr>
            <w:rStyle w:val="Hyperlink"/>
            <w:noProof/>
          </w:rPr>
          <w:t>Registered Facilities (other than boundary entities and HDR resources)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_Toc117497638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217B3B57" w14:textId="7C0D13BE" w:rsidR="00E13B80" w:rsidRDefault="00B73C9C">
      <w:pPr>
        <w:pStyle w:val="TOC3"/>
        <w:tabs>
          <w:tab w:val="left" w:pos="2024"/>
        </w:tabs>
        <w:rPr>
          <w:rFonts w:asciiTheme="minorHAnsi" w:eastAsiaTheme="minorEastAsia" w:hAnsiTheme="minorHAnsi" w:cstheme="minorBidi"/>
          <w:noProof/>
          <w:szCs w:val="22"/>
          <w:lang w:val="en-CA"/>
        </w:rPr>
      </w:pPr>
      <w:hyperlink w:anchor="_Toc117497639" w:history="1">
        <w:r w:rsidR="00E13B80" w:rsidRPr="00FC6F56">
          <w:rPr>
            <w:rStyle w:val="Hyperlink"/>
            <w:noProof/>
          </w:rPr>
          <w:t>5.1.2</w:t>
        </w:r>
        <w:r w:rsidR="00E13B80">
          <w:rPr>
            <w:rFonts w:asciiTheme="minorHAnsi" w:eastAsiaTheme="minorEastAsia" w:hAnsiTheme="minorHAnsi" w:cstheme="minorBidi"/>
            <w:noProof/>
            <w:szCs w:val="22"/>
            <w:lang w:val="en-CA"/>
          </w:rPr>
          <w:tab/>
        </w:r>
        <w:r w:rsidR="00E13B80" w:rsidRPr="00FC6F56">
          <w:rPr>
            <w:rStyle w:val="Hyperlink"/>
            <w:noProof/>
          </w:rPr>
          <w:t>Hourly Demand Response (HDR) Resources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_Toc117497639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0FA045B6" w14:textId="5A702DF0" w:rsidR="00E13B80" w:rsidRDefault="00B73C9C">
      <w:pPr>
        <w:pStyle w:val="TOC3"/>
        <w:tabs>
          <w:tab w:val="left" w:pos="2024"/>
        </w:tabs>
        <w:rPr>
          <w:rFonts w:asciiTheme="minorHAnsi" w:eastAsiaTheme="minorEastAsia" w:hAnsiTheme="minorHAnsi" w:cstheme="minorBidi"/>
          <w:noProof/>
          <w:szCs w:val="22"/>
          <w:lang w:val="en-CA"/>
        </w:rPr>
      </w:pPr>
      <w:hyperlink w:anchor="_Toc117497640" w:history="1">
        <w:r w:rsidR="00E13B80" w:rsidRPr="00FC6F56">
          <w:rPr>
            <w:rStyle w:val="Hyperlink"/>
            <w:noProof/>
          </w:rPr>
          <w:t>5.1.3</w:t>
        </w:r>
        <w:r w:rsidR="00E13B80">
          <w:rPr>
            <w:rFonts w:asciiTheme="minorHAnsi" w:eastAsiaTheme="minorEastAsia" w:hAnsiTheme="minorHAnsi" w:cstheme="minorBidi"/>
            <w:noProof/>
            <w:szCs w:val="22"/>
            <w:lang w:val="en-CA"/>
          </w:rPr>
          <w:tab/>
        </w:r>
        <w:r w:rsidR="00E13B80" w:rsidRPr="00FC6F56">
          <w:rPr>
            <w:rStyle w:val="Hyperlink"/>
            <w:noProof/>
          </w:rPr>
          <w:t>Boundary Entities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_Toc117497640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129F0713" w14:textId="2374E530" w:rsidR="00E13B80" w:rsidRDefault="00B73C9C">
      <w:pPr>
        <w:pStyle w:val="TOC3"/>
        <w:tabs>
          <w:tab w:val="left" w:pos="2024"/>
        </w:tabs>
        <w:rPr>
          <w:rFonts w:asciiTheme="minorHAnsi" w:eastAsiaTheme="minorEastAsia" w:hAnsiTheme="minorHAnsi" w:cstheme="minorBidi"/>
          <w:noProof/>
          <w:szCs w:val="22"/>
          <w:lang w:val="en-CA"/>
        </w:rPr>
      </w:pPr>
      <w:hyperlink w:anchor="_Toc117497641" w:history="1">
        <w:r w:rsidR="00E13B80" w:rsidRPr="00FC6F56">
          <w:rPr>
            <w:rStyle w:val="Hyperlink"/>
            <w:noProof/>
          </w:rPr>
          <w:t>5.1.4</w:t>
        </w:r>
        <w:r w:rsidR="00E13B80">
          <w:rPr>
            <w:rFonts w:asciiTheme="minorHAnsi" w:eastAsiaTheme="minorEastAsia" w:hAnsiTheme="minorHAnsi" w:cstheme="minorBidi"/>
            <w:noProof/>
            <w:szCs w:val="22"/>
            <w:lang w:val="en-CA"/>
          </w:rPr>
          <w:tab/>
        </w:r>
        <w:r w:rsidR="00E13B80" w:rsidRPr="00FC6F56">
          <w:rPr>
            <w:rStyle w:val="Hyperlink"/>
            <w:noProof/>
          </w:rPr>
          <w:t>All Market Participants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_Toc117497641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79DF20F7" w14:textId="6731001D" w:rsidR="00E13B80" w:rsidRDefault="00B73C9C">
      <w:pPr>
        <w:pStyle w:val="TOC2"/>
        <w:rPr>
          <w:rFonts w:asciiTheme="minorHAnsi" w:eastAsiaTheme="minorEastAsia" w:hAnsiTheme="minorHAnsi" w:cstheme="minorBidi"/>
          <w:szCs w:val="22"/>
          <w:lang w:val="en-CA"/>
        </w:rPr>
      </w:pPr>
      <w:hyperlink w:anchor="_Toc117497642" w:history="1">
        <w:r w:rsidR="00E13B80" w:rsidRPr="00FC6F56">
          <w:rPr>
            <w:rStyle w:val="Hyperlink"/>
          </w:rPr>
          <w:t>5.2</w:t>
        </w:r>
        <w:r w:rsidR="00E13B80">
          <w:rPr>
            <w:rFonts w:asciiTheme="minorHAnsi" w:eastAsiaTheme="minorEastAsia" w:hAnsiTheme="minorHAnsi" w:cstheme="minorBidi"/>
            <w:szCs w:val="22"/>
            <w:lang w:val="en-CA"/>
          </w:rPr>
          <w:tab/>
        </w:r>
        <w:r w:rsidR="00E13B80" w:rsidRPr="00FC6F56">
          <w:rPr>
            <w:rStyle w:val="Hyperlink"/>
          </w:rPr>
          <w:t>Publication of Real-Time Dispatch Information</w:t>
        </w:r>
        <w:r w:rsidR="00E13B80">
          <w:rPr>
            <w:webHidden/>
          </w:rPr>
          <w:tab/>
        </w:r>
        <w:r w:rsidR="00E13B80">
          <w:rPr>
            <w:webHidden/>
            <w:color w:val="2B579A"/>
            <w:shd w:val="clear" w:color="auto" w:fill="E6E6E6"/>
          </w:rPr>
          <w:fldChar w:fldCharType="begin"/>
        </w:r>
        <w:r w:rsidR="00E13B80">
          <w:rPr>
            <w:webHidden/>
          </w:rPr>
          <w:instrText xml:space="preserve"> PAGEREF _Toc117497642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0000A55C" w14:textId="32D1A0EF" w:rsidR="00E13B80" w:rsidRDefault="00B73C9C">
      <w:pPr>
        <w:pStyle w:val="TOC1"/>
        <w:rPr>
          <w:rFonts w:asciiTheme="minorHAnsi" w:eastAsiaTheme="minorEastAsia" w:hAnsiTheme="minorHAnsi" w:cstheme="minorBidi"/>
          <w:b w:val="0"/>
          <w:sz w:val="22"/>
          <w:szCs w:val="22"/>
          <w:lang w:val="en-CA"/>
        </w:rPr>
      </w:pPr>
      <w:hyperlink w:anchor="_Toc117497643" w:history="1">
        <w:r w:rsidR="00E13B80" w:rsidRPr="00FC6F56">
          <w:rPr>
            <w:rStyle w:val="Hyperlink"/>
          </w:rPr>
          <w:t>6.</w:t>
        </w:r>
        <w:r w:rsidR="00E13B80">
          <w:rPr>
            <w:rFonts w:asciiTheme="minorHAnsi" w:eastAsiaTheme="minorEastAsia" w:hAnsiTheme="minorHAnsi" w:cstheme="minorBidi"/>
            <w:b w:val="0"/>
            <w:sz w:val="22"/>
            <w:szCs w:val="22"/>
            <w:lang w:val="en-CA"/>
          </w:rPr>
          <w:tab/>
        </w:r>
        <w:r w:rsidR="00E13B80" w:rsidRPr="00FC6F56">
          <w:rPr>
            <w:rStyle w:val="Hyperlink"/>
          </w:rPr>
          <w:t>Determining Dispatch Instructions</w:t>
        </w:r>
        <w:r w:rsidR="00E13B80">
          <w:rPr>
            <w:webHidden/>
          </w:rPr>
          <w:tab/>
        </w:r>
        <w:r w:rsidR="00E13B80">
          <w:rPr>
            <w:webHidden/>
            <w:color w:val="2B579A"/>
            <w:shd w:val="clear" w:color="auto" w:fill="E6E6E6"/>
          </w:rPr>
          <w:fldChar w:fldCharType="begin"/>
        </w:r>
        <w:r w:rsidR="00E13B80">
          <w:rPr>
            <w:webHidden/>
          </w:rPr>
          <w:instrText xml:space="preserve"> PAGEREF _Toc117497643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33D47731" w14:textId="3B42F5E9" w:rsidR="00E13B80" w:rsidRDefault="00B73C9C">
      <w:pPr>
        <w:pStyle w:val="TOC2"/>
        <w:rPr>
          <w:rFonts w:asciiTheme="minorHAnsi" w:eastAsiaTheme="minorEastAsia" w:hAnsiTheme="minorHAnsi" w:cstheme="minorBidi"/>
          <w:szCs w:val="22"/>
          <w:lang w:val="en-CA"/>
        </w:rPr>
      </w:pPr>
      <w:hyperlink w:anchor="_Toc117497644" w:history="1">
        <w:r w:rsidR="00E13B80" w:rsidRPr="00FC6F56">
          <w:rPr>
            <w:rStyle w:val="Hyperlink"/>
          </w:rPr>
          <w:t>6.1</w:t>
        </w:r>
        <w:r w:rsidR="00E13B80">
          <w:rPr>
            <w:rFonts w:asciiTheme="minorHAnsi" w:eastAsiaTheme="minorEastAsia" w:hAnsiTheme="minorHAnsi" w:cstheme="minorBidi"/>
            <w:szCs w:val="22"/>
            <w:lang w:val="en-CA"/>
          </w:rPr>
          <w:tab/>
        </w:r>
        <w:r w:rsidR="00E13B80" w:rsidRPr="00FC6F56">
          <w:rPr>
            <w:rStyle w:val="Hyperlink"/>
          </w:rPr>
          <w:t>Registered Facilities (other than HDR resources and boundary entities)</w:t>
        </w:r>
        <w:r w:rsidR="00E13B80">
          <w:rPr>
            <w:webHidden/>
          </w:rPr>
          <w:tab/>
        </w:r>
        <w:r w:rsidR="00E13B80">
          <w:rPr>
            <w:webHidden/>
            <w:color w:val="2B579A"/>
            <w:shd w:val="clear" w:color="auto" w:fill="E6E6E6"/>
          </w:rPr>
          <w:fldChar w:fldCharType="begin"/>
        </w:r>
        <w:r w:rsidR="00E13B80">
          <w:rPr>
            <w:webHidden/>
          </w:rPr>
          <w:instrText xml:space="preserve"> PAGEREF _Toc117497644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78ED5230" w14:textId="51C8F174" w:rsidR="00E13B80" w:rsidRDefault="00B73C9C">
      <w:pPr>
        <w:pStyle w:val="TOC2"/>
        <w:rPr>
          <w:rFonts w:asciiTheme="minorHAnsi" w:eastAsiaTheme="minorEastAsia" w:hAnsiTheme="minorHAnsi" w:cstheme="minorBidi"/>
          <w:szCs w:val="22"/>
          <w:lang w:val="en-CA"/>
        </w:rPr>
      </w:pPr>
      <w:hyperlink w:anchor="_Toc117497645" w:history="1">
        <w:r w:rsidR="00E13B80" w:rsidRPr="00FC6F56">
          <w:rPr>
            <w:rStyle w:val="Hyperlink"/>
          </w:rPr>
          <w:t>6.2</w:t>
        </w:r>
        <w:r w:rsidR="00E13B80">
          <w:rPr>
            <w:rFonts w:asciiTheme="minorHAnsi" w:eastAsiaTheme="minorEastAsia" w:hAnsiTheme="minorHAnsi" w:cstheme="minorBidi"/>
            <w:szCs w:val="22"/>
            <w:lang w:val="en-CA"/>
          </w:rPr>
          <w:tab/>
        </w:r>
        <w:r w:rsidR="00E13B80" w:rsidRPr="00FC6F56">
          <w:rPr>
            <w:rStyle w:val="Hyperlink"/>
          </w:rPr>
          <w:t>Hourly Demand Response (HDR) Resources</w:t>
        </w:r>
        <w:r w:rsidR="00E13B80">
          <w:rPr>
            <w:webHidden/>
          </w:rPr>
          <w:tab/>
        </w:r>
        <w:r w:rsidR="00E13B80">
          <w:rPr>
            <w:webHidden/>
            <w:color w:val="2B579A"/>
            <w:shd w:val="clear" w:color="auto" w:fill="E6E6E6"/>
          </w:rPr>
          <w:fldChar w:fldCharType="begin"/>
        </w:r>
        <w:r w:rsidR="00E13B80">
          <w:rPr>
            <w:webHidden/>
          </w:rPr>
          <w:instrText xml:space="preserve"> PAGEREF _Toc117497645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4376FCB0" w14:textId="53BB9EAC" w:rsidR="00E13B80" w:rsidRDefault="00B73C9C">
      <w:pPr>
        <w:pStyle w:val="TOC2"/>
        <w:rPr>
          <w:rFonts w:asciiTheme="minorHAnsi" w:eastAsiaTheme="minorEastAsia" w:hAnsiTheme="minorHAnsi" w:cstheme="minorBidi"/>
          <w:szCs w:val="22"/>
          <w:lang w:val="en-CA"/>
        </w:rPr>
      </w:pPr>
      <w:hyperlink w:anchor="_Toc117497646" w:history="1">
        <w:r w:rsidR="00E13B80" w:rsidRPr="00FC6F56">
          <w:rPr>
            <w:rStyle w:val="Hyperlink"/>
          </w:rPr>
          <w:t>6.3</w:t>
        </w:r>
        <w:r w:rsidR="00E13B80">
          <w:rPr>
            <w:rFonts w:asciiTheme="minorHAnsi" w:eastAsiaTheme="minorEastAsia" w:hAnsiTheme="minorHAnsi" w:cstheme="minorBidi"/>
            <w:szCs w:val="22"/>
            <w:lang w:val="en-CA"/>
          </w:rPr>
          <w:tab/>
        </w:r>
        <w:r w:rsidR="00E13B80" w:rsidRPr="00FC6F56">
          <w:rPr>
            <w:rStyle w:val="Hyperlink"/>
          </w:rPr>
          <w:t>Boundary Entities</w:t>
        </w:r>
        <w:r w:rsidR="00E13B80">
          <w:rPr>
            <w:webHidden/>
          </w:rPr>
          <w:tab/>
        </w:r>
        <w:r w:rsidR="00E13B80">
          <w:rPr>
            <w:webHidden/>
            <w:color w:val="2B579A"/>
            <w:shd w:val="clear" w:color="auto" w:fill="E6E6E6"/>
          </w:rPr>
          <w:fldChar w:fldCharType="begin"/>
        </w:r>
        <w:r w:rsidR="00E13B80">
          <w:rPr>
            <w:webHidden/>
          </w:rPr>
          <w:instrText xml:space="preserve"> PAGEREF _Toc117497646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46C8D284" w14:textId="5743D66B" w:rsidR="00E13B80" w:rsidRDefault="00B73C9C">
      <w:pPr>
        <w:pStyle w:val="TOC2"/>
        <w:rPr>
          <w:rFonts w:asciiTheme="minorHAnsi" w:eastAsiaTheme="minorEastAsia" w:hAnsiTheme="minorHAnsi" w:cstheme="minorBidi"/>
          <w:szCs w:val="22"/>
          <w:lang w:val="en-CA"/>
        </w:rPr>
      </w:pPr>
      <w:hyperlink w:anchor="_Toc117497647" w:history="1">
        <w:r w:rsidR="00E13B80" w:rsidRPr="00FC6F56">
          <w:rPr>
            <w:rStyle w:val="Hyperlink"/>
          </w:rPr>
          <w:t>6.4</w:t>
        </w:r>
        <w:r w:rsidR="00E13B80">
          <w:rPr>
            <w:rFonts w:asciiTheme="minorHAnsi" w:eastAsiaTheme="minorEastAsia" w:hAnsiTheme="minorHAnsi" w:cstheme="minorBidi"/>
            <w:szCs w:val="22"/>
            <w:lang w:val="en-CA"/>
          </w:rPr>
          <w:tab/>
        </w:r>
        <w:r w:rsidR="00E13B80" w:rsidRPr="00FC6F56">
          <w:rPr>
            <w:rStyle w:val="Hyperlink"/>
          </w:rPr>
          <w:t>Intertie Scheduling Protocols</w:t>
        </w:r>
        <w:r w:rsidR="00E13B80">
          <w:rPr>
            <w:webHidden/>
          </w:rPr>
          <w:tab/>
        </w:r>
        <w:r w:rsidR="00E13B80">
          <w:rPr>
            <w:webHidden/>
            <w:color w:val="2B579A"/>
            <w:shd w:val="clear" w:color="auto" w:fill="E6E6E6"/>
          </w:rPr>
          <w:fldChar w:fldCharType="begin"/>
        </w:r>
        <w:r w:rsidR="00E13B80">
          <w:rPr>
            <w:webHidden/>
          </w:rPr>
          <w:instrText xml:space="preserve"> PAGEREF _Toc117497647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2140DEFB" w14:textId="042238E2" w:rsidR="00E13B80" w:rsidRDefault="00B73C9C">
      <w:pPr>
        <w:pStyle w:val="TOC3"/>
        <w:tabs>
          <w:tab w:val="left" w:pos="2024"/>
        </w:tabs>
        <w:rPr>
          <w:rFonts w:asciiTheme="minorHAnsi" w:eastAsiaTheme="minorEastAsia" w:hAnsiTheme="minorHAnsi" w:cstheme="minorBidi"/>
          <w:noProof/>
          <w:szCs w:val="22"/>
          <w:lang w:val="en-CA"/>
        </w:rPr>
      </w:pPr>
      <w:hyperlink w:anchor="_Toc117497648" w:history="1">
        <w:r w:rsidR="00E13B80" w:rsidRPr="00FC6F56">
          <w:rPr>
            <w:rStyle w:val="Hyperlink"/>
            <w:noProof/>
            <w:snapToGrid w:val="0"/>
            <w:lang w:eastAsia="en-US"/>
          </w:rPr>
          <w:t>6.4.1</w:t>
        </w:r>
        <w:r w:rsidR="00E13B80">
          <w:rPr>
            <w:rFonts w:asciiTheme="minorHAnsi" w:eastAsiaTheme="minorEastAsia" w:hAnsiTheme="minorHAnsi" w:cstheme="minorBidi"/>
            <w:noProof/>
            <w:szCs w:val="22"/>
            <w:lang w:val="en-CA"/>
          </w:rPr>
          <w:tab/>
        </w:r>
        <w:r w:rsidR="00E13B80" w:rsidRPr="00FC6F56">
          <w:rPr>
            <w:rStyle w:val="Hyperlink"/>
            <w:noProof/>
            <w:snapToGrid w:val="0"/>
            <w:lang w:eastAsia="en-US"/>
          </w:rPr>
          <w:t>IESO/NYISO Protocol:</w:t>
        </w:r>
        <w:r w:rsidR="00E13B80" w:rsidRPr="00FC6F56">
          <w:rPr>
            <w:rStyle w:val="Hyperlink"/>
            <w:i/>
            <w:noProof/>
            <w:snapToGrid w:val="0"/>
            <w:lang w:eastAsia="en-US"/>
          </w:rPr>
          <w:t xml:space="preserve"> </w:t>
        </w:r>
        <w:r w:rsidR="00E13B80" w:rsidRPr="00FC6F56">
          <w:rPr>
            <w:rStyle w:val="Hyperlink"/>
            <w:noProof/>
            <w:snapToGrid w:val="0"/>
            <w:lang w:eastAsia="en-US"/>
          </w:rPr>
          <w:t>NY90</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_Toc117497648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50B71288" w14:textId="30986F9E" w:rsidR="00E13B80" w:rsidRDefault="00B73C9C">
      <w:pPr>
        <w:pStyle w:val="TOC3"/>
        <w:tabs>
          <w:tab w:val="left" w:pos="2024"/>
        </w:tabs>
        <w:rPr>
          <w:rFonts w:asciiTheme="minorHAnsi" w:eastAsiaTheme="minorEastAsia" w:hAnsiTheme="minorHAnsi" w:cstheme="minorBidi"/>
          <w:noProof/>
          <w:szCs w:val="22"/>
          <w:lang w:val="en-CA"/>
        </w:rPr>
      </w:pPr>
      <w:hyperlink w:anchor="_Toc117497649" w:history="1">
        <w:r w:rsidR="00E13B80" w:rsidRPr="00FC6F56">
          <w:rPr>
            <w:rStyle w:val="Hyperlink"/>
            <w:noProof/>
            <w:snapToGrid w:val="0"/>
            <w:lang w:eastAsia="en-US"/>
          </w:rPr>
          <w:t>6.4.2</w:t>
        </w:r>
        <w:r w:rsidR="00E13B80">
          <w:rPr>
            <w:rFonts w:asciiTheme="minorHAnsi" w:eastAsiaTheme="minorEastAsia" w:hAnsiTheme="minorHAnsi" w:cstheme="minorBidi"/>
            <w:noProof/>
            <w:szCs w:val="22"/>
            <w:lang w:val="en-CA"/>
          </w:rPr>
          <w:tab/>
        </w:r>
        <w:r w:rsidR="00E13B80" w:rsidRPr="00FC6F56">
          <w:rPr>
            <w:rStyle w:val="Hyperlink"/>
            <w:noProof/>
            <w:snapToGrid w:val="0"/>
            <w:lang w:eastAsia="en-US"/>
          </w:rPr>
          <w:t>Curtailed and Failed Interchange Schedules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_Toc117497649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1A4ED2F6" w14:textId="6443DC22" w:rsidR="00E13B80" w:rsidRDefault="00B73C9C">
      <w:pPr>
        <w:pStyle w:val="TOC3"/>
        <w:tabs>
          <w:tab w:val="left" w:pos="2024"/>
        </w:tabs>
        <w:rPr>
          <w:rFonts w:asciiTheme="minorHAnsi" w:eastAsiaTheme="minorEastAsia" w:hAnsiTheme="minorHAnsi" w:cstheme="minorBidi"/>
          <w:noProof/>
          <w:szCs w:val="22"/>
          <w:lang w:val="en-CA"/>
        </w:rPr>
      </w:pPr>
      <w:hyperlink w:anchor="_Toc117497650" w:history="1">
        <w:r w:rsidR="00E13B80" w:rsidRPr="00FC6F56">
          <w:rPr>
            <w:rStyle w:val="Hyperlink"/>
            <w:noProof/>
            <w:lang w:val="en-CA"/>
          </w:rPr>
          <w:t>6.4.3</w:t>
        </w:r>
        <w:r w:rsidR="00E13B80">
          <w:rPr>
            <w:rFonts w:asciiTheme="minorHAnsi" w:eastAsiaTheme="minorEastAsia" w:hAnsiTheme="minorHAnsi" w:cstheme="minorBidi"/>
            <w:noProof/>
            <w:szCs w:val="22"/>
            <w:lang w:val="en-CA"/>
          </w:rPr>
          <w:tab/>
        </w:r>
        <w:r w:rsidR="00E13B80" w:rsidRPr="00FC6F56">
          <w:rPr>
            <w:rStyle w:val="Hyperlink"/>
            <w:noProof/>
            <w:snapToGrid w:val="0"/>
            <w:lang w:eastAsia="en-US"/>
          </w:rPr>
          <w:t>IESO/MISO Protocol:</w:t>
        </w:r>
        <w:r w:rsidR="00E13B80" w:rsidRPr="00FC6F56">
          <w:rPr>
            <w:rStyle w:val="Hyperlink"/>
            <w:i/>
            <w:noProof/>
            <w:snapToGrid w:val="0"/>
            <w:lang w:eastAsia="en-US"/>
          </w:rPr>
          <w:t xml:space="preserve"> </w:t>
        </w:r>
        <w:r w:rsidR="00E13B80" w:rsidRPr="00FC6F56">
          <w:rPr>
            <w:rStyle w:val="Hyperlink"/>
            <w:noProof/>
            <w:snapToGrid w:val="0"/>
            <w:lang w:eastAsia="en-US"/>
          </w:rPr>
          <w:t>MISO Protocol</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_Toc117497650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5CFFDBE4" w14:textId="1620F6F6" w:rsidR="00E13B80" w:rsidRDefault="00B73C9C">
      <w:pPr>
        <w:pStyle w:val="TOC3"/>
        <w:tabs>
          <w:tab w:val="left" w:pos="2024"/>
        </w:tabs>
        <w:rPr>
          <w:rFonts w:asciiTheme="minorHAnsi" w:eastAsiaTheme="minorEastAsia" w:hAnsiTheme="minorHAnsi" w:cstheme="minorBidi"/>
          <w:noProof/>
          <w:szCs w:val="22"/>
          <w:lang w:val="en-CA"/>
        </w:rPr>
      </w:pPr>
      <w:hyperlink w:anchor="_Toc117497651" w:history="1">
        <w:r w:rsidR="00E13B80" w:rsidRPr="00FC6F56">
          <w:rPr>
            <w:rStyle w:val="Hyperlink"/>
            <w:noProof/>
            <w:lang w:val="en-CA"/>
          </w:rPr>
          <w:t>6.4.4</w:t>
        </w:r>
        <w:r w:rsidR="00E13B80">
          <w:rPr>
            <w:rFonts w:asciiTheme="minorHAnsi" w:eastAsiaTheme="minorEastAsia" w:hAnsiTheme="minorHAnsi" w:cstheme="minorBidi"/>
            <w:noProof/>
            <w:szCs w:val="22"/>
            <w:lang w:val="en-CA"/>
          </w:rPr>
          <w:tab/>
        </w:r>
        <w:r w:rsidR="00E13B80" w:rsidRPr="00FC6F56">
          <w:rPr>
            <w:rStyle w:val="Hyperlink"/>
            <w:noProof/>
            <w:lang w:val="en-CA"/>
          </w:rPr>
          <w:t>IESO-Manitoba Hydro-Electric Board Reliability Must-Run Contract</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_Toc117497651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5EA3A054" w14:textId="174FC32B" w:rsidR="00E13B80" w:rsidRDefault="00B73C9C">
      <w:pPr>
        <w:pStyle w:val="TOC3"/>
        <w:tabs>
          <w:tab w:val="left" w:pos="2024"/>
        </w:tabs>
        <w:rPr>
          <w:rFonts w:asciiTheme="minorHAnsi" w:eastAsiaTheme="minorEastAsia" w:hAnsiTheme="minorHAnsi" w:cstheme="minorBidi"/>
          <w:noProof/>
          <w:szCs w:val="22"/>
          <w:lang w:val="en-CA"/>
        </w:rPr>
      </w:pPr>
      <w:hyperlink w:anchor="_Toc117497652" w:history="1">
        <w:r w:rsidR="00E13B80" w:rsidRPr="00FC6F56">
          <w:rPr>
            <w:rStyle w:val="Hyperlink"/>
            <w:noProof/>
            <w:lang w:val="en-CA"/>
          </w:rPr>
          <w:t>6.4.5</w:t>
        </w:r>
        <w:r w:rsidR="00E13B80">
          <w:rPr>
            <w:rFonts w:asciiTheme="minorHAnsi" w:eastAsiaTheme="minorEastAsia" w:hAnsiTheme="minorHAnsi" w:cstheme="minorBidi"/>
            <w:noProof/>
            <w:szCs w:val="22"/>
            <w:lang w:val="en-CA"/>
          </w:rPr>
          <w:tab/>
        </w:r>
        <w:r w:rsidR="00E13B80" w:rsidRPr="00FC6F56">
          <w:rPr>
            <w:rStyle w:val="Hyperlink"/>
            <w:noProof/>
            <w:lang w:val="en-CA"/>
          </w:rPr>
          <w:t>IESO/Hydro-Quebec: Bilateral Capacity Agreements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_Toc117497652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464AA2F0" w14:textId="7913DA7B" w:rsidR="00E13B80" w:rsidRDefault="00B73C9C">
      <w:pPr>
        <w:pStyle w:val="TOC2"/>
        <w:rPr>
          <w:rFonts w:asciiTheme="minorHAnsi" w:eastAsiaTheme="minorEastAsia" w:hAnsiTheme="minorHAnsi" w:cstheme="minorBidi"/>
          <w:szCs w:val="22"/>
          <w:lang w:val="en-CA"/>
        </w:rPr>
      </w:pPr>
      <w:hyperlink w:anchor="_Toc117497653" w:history="1">
        <w:r w:rsidR="00E13B80" w:rsidRPr="00FC6F56">
          <w:rPr>
            <w:rStyle w:val="Hyperlink"/>
          </w:rPr>
          <w:t>6.5</w:t>
        </w:r>
        <w:r w:rsidR="00E13B80">
          <w:rPr>
            <w:rFonts w:asciiTheme="minorHAnsi" w:eastAsiaTheme="minorEastAsia" w:hAnsiTheme="minorHAnsi" w:cstheme="minorBidi"/>
            <w:szCs w:val="22"/>
            <w:lang w:val="en-CA"/>
          </w:rPr>
          <w:tab/>
        </w:r>
        <w:r w:rsidR="00E13B80" w:rsidRPr="00FC6F56">
          <w:rPr>
            <w:rStyle w:val="Hyperlink"/>
          </w:rPr>
          <w:t>Pre-Emptive Curtailments</w:t>
        </w:r>
        <w:r w:rsidR="00E13B80">
          <w:rPr>
            <w:webHidden/>
          </w:rPr>
          <w:tab/>
        </w:r>
        <w:r w:rsidR="00E13B80">
          <w:rPr>
            <w:webHidden/>
            <w:color w:val="2B579A"/>
            <w:shd w:val="clear" w:color="auto" w:fill="E6E6E6"/>
          </w:rPr>
          <w:fldChar w:fldCharType="begin"/>
        </w:r>
        <w:r w:rsidR="00E13B80">
          <w:rPr>
            <w:webHidden/>
          </w:rPr>
          <w:instrText xml:space="preserve"> PAGEREF _Toc117497653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3859A4A9" w14:textId="7BB5B5F8" w:rsidR="00E13B80" w:rsidRDefault="00B73C9C">
      <w:pPr>
        <w:pStyle w:val="TOC2"/>
        <w:rPr>
          <w:rFonts w:asciiTheme="minorHAnsi" w:eastAsiaTheme="minorEastAsia" w:hAnsiTheme="minorHAnsi" w:cstheme="minorBidi"/>
          <w:szCs w:val="22"/>
          <w:lang w:val="en-CA"/>
        </w:rPr>
      </w:pPr>
      <w:hyperlink w:anchor="_Toc117497654" w:history="1">
        <w:r w:rsidR="00E13B80" w:rsidRPr="00FC6F56">
          <w:rPr>
            <w:rStyle w:val="Hyperlink"/>
          </w:rPr>
          <w:t>6.6</w:t>
        </w:r>
        <w:r w:rsidR="00E13B80">
          <w:rPr>
            <w:rFonts w:asciiTheme="minorHAnsi" w:eastAsiaTheme="minorEastAsia" w:hAnsiTheme="minorHAnsi" w:cstheme="minorBidi"/>
            <w:szCs w:val="22"/>
            <w:lang w:val="en-CA"/>
          </w:rPr>
          <w:tab/>
        </w:r>
        <w:r w:rsidR="00E13B80" w:rsidRPr="00FC6F56">
          <w:rPr>
            <w:rStyle w:val="Hyperlink"/>
          </w:rPr>
          <w:t>Transaction Coding</w:t>
        </w:r>
        <w:r w:rsidR="00E13B80">
          <w:rPr>
            <w:webHidden/>
          </w:rPr>
          <w:tab/>
        </w:r>
        <w:r w:rsidR="00E13B80">
          <w:rPr>
            <w:webHidden/>
            <w:color w:val="2B579A"/>
            <w:shd w:val="clear" w:color="auto" w:fill="E6E6E6"/>
          </w:rPr>
          <w:fldChar w:fldCharType="begin"/>
        </w:r>
        <w:r w:rsidR="00E13B80">
          <w:rPr>
            <w:webHidden/>
          </w:rPr>
          <w:instrText xml:space="preserve"> PAGEREF _Toc117497654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620EA835" w14:textId="3FF3CA4A" w:rsidR="00E13B80" w:rsidRDefault="00B73C9C">
      <w:pPr>
        <w:pStyle w:val="TOC3"/>
        <w:tabs>
          <w:tab w:val="left" w:pos="2024"/>
        </w:tabs>
        <w:rPr>
          <w:rFonts w:asciiTheme="minorHAnsi" w:eastAsiaTheme="minorEastAsia" w:hAnsiTheme="minorHAnsi" w:cstheme="minorBidi"/>
          <w:noProof/>
          <w:szCs w:val="22"/>
          <w:lang w:val="en-CA"/>
        </w:rPr>
      </w:pPr>
      <w:hyperlink w:anchor="_Toc117497655" w:history="1">
        <w:r w:rsidR="00E13B80" w:rsidRPr="00FC6F56">
          <w:rPr>
            <w:rStyle w:val="Hyperlink"/>
            <w:noProof/>
          </w:rPr>
          <w:t>6.6.1</w:t>
        </w:r>
        <w:r w:rsidR="00E13B80">
          <w:rPr>
            <w:rFonts w:asciiTheme="minorHAnsi" w:eastAsiaTheme="minorEastAsia" w:hAnsiTheme="minorHAnsi" w:cstheme="minorBidi"/>
            <w:noProof/>
            <w:szCs w:val="22"/>
            <w:lang w:val="en-CA"/>
          </w:rPr>
          <w:tab/>
        </w:r>
        <w:r w:rsidR="00E13B80" w:rsidRPr="00FC6F56">
          <w:rPr>
            <w:rStyle w:val="Hyperlink"/>
            <w:noProof/>
          </w:rPr>
          <w:t>Principles of Coding</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_Toc117497655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6757D7A9" w14:textId="662F1599" w:rsidR="00E13B80" w:rsidRDefault="00B73C9C">
      <w:pPr>
        <w:pStyle w:val="TOC3"/>
        <w:tabs>
          <w:tab w:val="left" w:pos="2024"/>
        </w:tabs>
        <w:rPr>
          <w:rFonts w:asciiTheme="minorHAnsi" w:eastAsiaTheme="minorEastAsia" w:hAnsiTheme="minorHAnsi" w:cstheme="minorBidi"/>
          <w:noProof/>
          <w:szCs w:val="22"/>
          <w:lang w:val="en-CA"/>
        </w:rPr>
      </w:pPr>
      <w:hyperlink w:anchor="_Toc117497656" w:history="1">
        <w:r w:rsidR="00E13B80" w:rsidRPr="00FC6F56">
          <w:rPr>
            <w:rStyle w:val="Hyperlink"/>
            <w:noProof/>
          </w:rPr>
          <w:t>6.6.2</w:t>
        </w:r>
        <w:r w:rsidR="00E13B80">
          <w:rPr>
            <w:rFonts w:asciiTheme="minorHAnsi" w:eastAsiaTheme="minorEastAsia" w:hAnsiTheme="minorHAnsi" w:cstheme="minorBidi"/>
            <w:noProof/>
            <w:szCs w:val="22"/>
            <w:lang w:val="en-CA"/>
          </w:rPr>
          <w:tab/>
        </w:r>
        <w:r w:rsidR="00E13B80" w:rsidRPr="00FC6F56">
          <w:rPr>
            <w:rStyle w:val="Hyperlink"/>
            <w:noProof/>
          </w:rPr>
          <w:t>Methodology for Failure Code Application</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_Toc117497656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2FF96981" w14:textId="70131DE9" w:rsidR="00E13B80" w:rsidRDefault="00B73C9C">
      <w:pPr>
        <w:pStyle w:val="TOC2"/>
        <w:rPr>
          <w:rFonts w:asciiTheme="minorHAnsi" w:eastAsiaTheme="minorEastAsia" w:hAnsiTheme="minorHAnsi" w:cstheme="minorBidi"/>
          <w:szCs w:val="22"/>
          <w:lang w:val="en-CA"/>
        </w:rPr>
      </w:pPr>
      <w:hyperlink w:anchor="_Toc117497657" w:history="1">
        <w:r w:rsidR="00E13B80" w:rsidRPr="00FC6F56">
          <w:rPr>
            <w:rStyle w:val="Hyperlink"/>
            <w:snapToGrid w:val="0"/>
          </w:rPr>
          <w:t>6.7</w:t>
        </w:r>
        <w:r w:rsidR="00E13B80">
          <w:rPr>
            <w:rFonts w:asciiTheme="minorHAnsi" w:eastAsiaTheme="minorEastAsia" w:hAnsiTheme="minorHAnsi" w:cstheme="minorBidi"/>
            <w:szCs w:val="22"/>
            <w:lang w:val="en-CA"/>
          </w:rPr>
          <w:tab/>
        </w:r>
        <w:r w:rsidR="00E13B80" w:rsidRPr="00FC6F56">
          <w:rPr>
            <w:rStyle w:val="Hyperlink"/>
            <w:snapToGrid w:val="0"/>
          </w:rPr>
          <w:t>Capacity Export Scheduling and Curtailment</w:t>
        </w:r>
        <w:r w:rsidR="00E13B80">
          <w:rPr>
            <w:webHidden/>
          </w:rPr>
          <w:tab/>
        </w:r>
        <w:r w:rsidR="00E13B80">
          <w:rPr>
            <w:webHidden/>
            <w:color w:val="2B579A"/>
            <w:shd w:val="clear" w:color="auto" w:fill="E6E6E6"/>
          </w:rPr>
          <w:fldChar w:fldCharType="begin"/>
        </w:r>
        <w:r w:rsidR="00E13B80">
          <w:rPr>
            <w:webHidden/>
          </w:rPr>
          <w:instrText xml:space="preserve"> PAGEREF _Toc117497657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0E513E0D" w14:textId="55EA4718" w:rsidR="00E13B80" w:rsidRDefault="00B73C9C">
      <w:pPr>
        <w:pStyle w:val="TOC3"/>
        <w:tabs>
          <w:tab w:val="left" w:pos="2024"/>
        </w:tabs>
        <w:rPr>
          <w:rFonts w:asciiTheme="minorHAnsi" w:eastAsiaTheme="minorEastAsia" w:hAnsiTheme="minorHAnsi" w:cstheme="minorBidi"/>
          <w:noProof/>
          <w:szCs w:val="22"/>
          <w:lang w:val="en-CA"/>
        </w:rPr>
      </w:pPr>
      <w:hyperlink w:anchor="_Toc117497658" w:history="1">
        <w:r w:rsidR="00E13B80" w:rsidRPr="00FC6F56">
          <w:rPr>
            <w:rStyle w:val="Hyperlink"/>
            <w:noProof/>
          </w:rPr>
          <w:t>6.7.1</w:t>
        </w:r>
        <w:r w:rsidR="00E13B80">
          <w:rPr>
            <w:rFonts w:asciiTheme="minorHAnsi" w:eastAsiaTheme="minorEastAsia" w:hAnsiTheme="minorHAnsi" w:cstheme="minorBidi"/>
            <w:noProof/>
            <w:szCs w:val="22"/>
            <w:lang w:val="en-CA"/>
          </w:rPr>
          <w:tab/>
        </w:r>
        <w:r w:rsidR="00E13B80" w:rsidRPr="00FC6F56">
          <w:rPr>
            <w:rStyle w:val="Hyperlink"/>
            <w:noProof/>
          </w:rPr>
          <w:t>Capacity Export Delivery</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_Toc117497658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5DC63770" w14:textId="4680FBD1" w:rsidR="00E13B80" w:rsidRDefault="00B73C9C">
      <w:pPr>
        <w:pStyle w:val="TOC3"/>
        <w:tabs>
          <w:tab w:val="left" w:pos="2024"/>
        </w:tabs>
        <w:rPr>
          <w:rFonts w:asciiTheme="minorHAnsi" w:eastAsiaTheme="minorEastAsia" w:hAnsiTheme="minorHAnsi" w:cstheme="minorBidi"/>
          <w:noProof/>
          <w:szCs w:val="22"/>
          <w:lang w:val="en-CA"/>
        </w:rPr>
      </w:pPr>
      <w:hyperlink w:anchor="_Toc117497659" w:history="1">
        <w:r w:rsidR="00E13B80" w:rsidRPr="00FC6F56">
          <w:rPr>
            <w:rStyle w:val="Hyperlink"/>
            <w:noProof/>
          </w:rPr>
          <w:t>6.7.2</w:t>
        </w:r>
        <w:r w:rsidR="00E13B80">
          <w:rPr>
            <w:rFonts w:asciiTheme="minorHAnsi" w:eastAsiaTheme="minorEastAsia" w:hAnsiTheme="minorHAnsi" w:cstheme="minorBidi"/>
            <w:noProof/>
            <w:szCs w:val="22"/>
            <w:lang w:val="en-CA"/>
          </w:rPr>
          <w:tab/>
        </w:r>
        <w:r w:rsidR="00E13B80" w:rsidRPr="00FC6F56">
          <w:rPr>
            <w:rStyle w:val="Hyperlink"/>
            <w:noProof/>
          </w:rPr>
          <w:t>Curtailment Provisions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_Toc117497659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18499ECE" w14:textId="64342B77" w:rsidR="00E13B80" w:rsidRDefault="00B73C9C">
      <w:pPr>
        <w:pStyle w:val="TOC2"/>
        <w:rPr>
          <w:rFonts w:asciiTheme="minorHAnsi" w:eastAsiaTheme="minorEastAsia" w:hAnsiTheme="minorHAnsi" w:cstheme="minorBidi"/>
          <w:szCs w:val="22"/>
          <w:lang w:val="en-CA"/>
        </w:rPr>
      </w:pPr>
      <w:hyperlink w:anchor="_Toc117497660" w:history="1">
        <w:r w:rsidR="00E13B80" w:rsidRPr="00FC6F56">
          <w:rPr>
            <w:rStyle w:val="Hyperlink"/>
          </w:rPr>
          <w:t>6.8</w:t>
        </w:r>
        <w:r w:rsidR="00E13B80">
          <w:rPr>
            <w:rFonts w:asciiTheme="minorHAnsi" w:eastAsiaTheme="minorEastAsia" w:hAnsiTheme="minorHAnsi" w:cstheme="minorBidi"/>
            <w:szCs w:val="22"/>
            <w:lang w:val="en-CA"/>
          </w:rPr>
          <w:tab/>
        </w:r>
        <w:r w:rsidR="00E13B80" w:rsidRPr="00FC6F56">
          <w:rPr>
            <w:rStyle w:val="Hyperlink"/>
          </w:rPr>
          <w:t>Capacity Import Scheduling</w:t>
        </w:r>
        <w:r w:rsidR="00E13B80">
          <w:rPr>
            <w:webHidden/>
          </w:rPr>
          <w:tab/>
        </w:r>
        <w:r w:rsidR="00E13B80">
          <w:rPr>
            <w:webHidden/>
            <w:color w:val="2B579A"/>
            <w:shd w:val="clear" w:color="auto" w:fill="E6E6E6"/>
          </w:rPr>
          <w:fldChar w:fldCharType="begin"/>
        </w:r>
        <w:r w:rsidR="00E13B80">
          <w:rPr>
            <w:webHidden/>
          </w:rPr>
          <w:instrText xml:space="preserve"> PAGEREF _Toc117497660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5B5DF384" w14:textId="4C05D621" w:rsidR="00E13B80" w:rsidRDefault="00B73C9C">
      <w:pPr>
        <w:pStyle w:val="TOC3"/>
        <w:tabs>
          <w:tab w:val="left" w:pos="2024"/>
        </w:tabs>
        <w:rPr>
          <w:rFonts w:asciiTheme="minorHAnsi" w:eastAsiaTheme="minorEastAsia" w:hAnsiTheme="minorHAnsi" w:cstheme="minorBidi"/>
          <w:noProof/>
          <w:szCs w:val="22"/>
          <w:lang w:val="en-CA"/>
        </w:rPr>
      </w:pPr>
      <w:hyperlink w:anchor="_Toc117497661" w:history="1">
        <w:r w:rsidR="00E13B80" w:rsidRPr="00FC6F56">
          <w:rPr>
            <w:rStyle w:val="Hyperlink"/>
            <w:noProof/>
          </w:rPr>
          <w:t>6.8.1</w:t>
        </w:r>
        <w:r w:rsidR="00E13B80">
          <w:rPr>
            <w:rFonts w:asciiTheme="minorHAnsi" w:eastAsiaTheme="minorEastAsia" w:hAnsiTheme="minorHAnsi" w:cstheme="minorBidi"/>
            <w:noProof/>
            <w:szCs w:val="22"/>
            <w:lang w:val="en-CA"/>
          </w:rPr>
          <w:tab/>
        </w:r>
        <w:r w:rsidR="00E13B80" w:rsidRPr="00FC6F56">
          <w:rPr>
            <w:rStyle w:val="Hyperlink"/>
            <w:noProof/>
          </w:rPr>
          <w:t>Capacity Import Call for Generator-Backed Capacity Import Resources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_Toc117497661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3E53EF03" w14:textId="3E723A86" w:rsidR="00E13B80" w:rsidRDefault="00B73C9C">
      <w:pPr>
        <w:pStyle w:val="TOC1"/>
        <w:rPr>
          <w:rFonts w:asciiTheme="minorHAnsi" w:eastAsiaTheme="minorEastAsia" w:hAnsiTheme="minorHAnsi" w:cstheme="minorBidi"/>
          <w:b w:val="0"/>
          <w:sz w:val="22"/>
          <w:szCs w:val="22"/>
          <w:lang w:val="en-CA"/>
        </w:rPr>
      </w:pPr>
      <w:hyperlink w:anchor="_Toc117497662" w:history="1">
        <w:r w:rsidR="00E13B80" w:rsidRPr="00FC6F56">
          <w:rPr>
            <w:rStyle w:val="Hyperlink"/>
          </w:rPr>
          <w:t>7.</w:t>
        </w:r>
        <w:r w:rsidR="00E13B80">
          <w:rPr>
            <w:rFonts w:asciiTheme="minorHAnsi" w:eastAsiaTheme="minorEastAsia" w:hAnsiTheme="minorHAnsi" w:cstheme="minorBidi"/>
            <w:b w:val="0"/>
            <w:sz w:val="22"/>
            <w:szCs w:val="22"/>
            <w:lang w:val="en-CA"/>
          </w:rPr>
          <w:tab/>
        </w:r>
        <w:r w:rsidR="00E13B80" w:rsidRPr="00FC6F56">
          <w:rPr>
            <w:rStyle w:val="Hyperlink"/>
          </w:rPr>
          <w:t>Issuing Dispatch Instructions</w:t>
        </w:r>
        <w:r w:rsidR="00E13B80">
          <w:rPr>
            <w:webHidden/>
          </w:rPr>
          <w:tab/>
        </w:r>
        <w:r w:rsidR="00E13B80">
          <w:rPr>
            <w:webHidden/>
            <w:color w:val="2B579A"/>
            <w:shd w:val="clear" w:color="auto" w:fill="E6E6E6"/>
          </w:rPr>
          <w:fldChar w:fldCharType="begin"/>
        </w:r>
        <w:r w:rsidR="00E13B80">
          <w:rPr>
            <w:webHidden/>
          </w:rPr>
          <w:instrText xml:space="preserve"> PAGEREF _Toc117497662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35051AAF" w14:textId="7C0C5E90" w:rsidR="00E13B80" w:rsidRDefault="00B73C9C">
      <w:pPr>
        <w:pStyle w:val="TOC2"/>
        <w:rPr>
          <w:rFonts w:asciiTheme="minorHAnsi" w:eastAsiaTheme="minorEastAsia" w:hAnsiTheme="minorHAnsi" w:cstheme="minorBidi"/>
          <w:szCs w:val="22"/>
          <w:lang w:val="en-CA"/>
        </w:rPr>
      </w:pPr>
      <w:hyperlink w:anchor="_Toc117497663" w:history="1">
        <w:r w:rsidR="00E13B80" w:rsidRPr="00FC6F56">
          <w:rPr>
            <w:rStyle w:val="Hyperlink"/>
          </w:rPr>
          <w:t>7.1</w:t>
        </w:r>
        <w:r w:rsidR="00E13B80">
          <w:rPr>
            <w:rFonts w:asciiTheme="minorHAnsi" w:eastAsiaTheme="minorEastAsia" w:hAnsiTheme="minorHAnsi" w:cstheme="minorBidi"/>
            <w:szCs w:val="22"/>
            <w:lang w:val="en-CA"/>
          </w:rPr>
          <w:tab/>
        </w:r>
        <w:r w:rsidR="00E13B80" w:rsidRPr="00FC6F56">
          <w:rPr>
            <w:rStyle w:val="Hyperlink"/>
          </w:rPr>
          <w:t>Registered Facilities (other than HDR resources and boundary entities)</w:t>
        </w:r>
        <w:r w:rsidR="00E13B80">
          <w:rPr>
            <w:webHidden/>
          </w:rPr>
          <w:tab/>
        </w:r>
        <w:r w:rsidR="00E13B80">
          <w:rPr>
            <w:webHidden/>
            <w:color w:val="2B579A"/>
            <w:shd w:val="clear" w:color="auto" w:fill="E6E6E6"/>
          </w:rPr>
          <w:fldChar w:fldCharType="begin"/>
        </w:r>
        <w:r w:rsidR="00E13B80">
          <w:rPr>
            <w:webHidden/>
          </w:rPr>
          <w:instrText xml:space="preserve"> PAGEREF _Toc117497663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1FDD8830" w14:textId="40A7986E" w:rsidR="00E13B80" w:rsidRDefault="00B73C9C">
      <w:pPr>
        <w:pStyle w:val="TOC2"/>
        <w:rPr>
          <w:rFonts w:asciiTheme="minorHAnsi" w:eastAsiaTheme="minorEastAsia" w:hAnsiTheme="minorHAnsi" w:cstheme="minorBidi"/>
          <w:szCs w:val="22"/>
          <w:lang w:val="en-CA"/>
        </w:rPr>
      </w:pPr>
      <w:hyperlink w:anchor="_Toc117497664" w:history="1">
        <w:r w:rsidR="00E13B80" w:rsidRPr="00FC6F56">
          <w:rPr>
            <w:rStyle w:val="Hyperlink"/>
          </w:rPr>
          <w:t>7.2</w:t>
        </w:r>
        <w:r w:rsidR="00E13B80">
          <w:rPr>
            <w:rFonts w:asciiTheme="minorHAnsi" w:eastAsiaTheme="minorEastAsia" w:hAnsiTheme="minorHAnsi" w:cstheme="minorBidi"/>
            <w:szCs w:val="22"/>
            <w:lang w:val="en-CA"/>
          </w:rPr>
          <w:tab/>
        </w:r>
        <w:r w:rsidR="00E13B80" w:rsidRPr="00FC6F56">
          <w:rPr>
            <w:rStyle w:val="Hyperlink"/>
          </w:rPr>
          <w:t>Hourly Demand Response Resources</w:t>
        </w:r>
        <w:r w:rsidR="00E13B80">
          <w:rPr>
            <w:webHidden/>
          </w:rPr>
          <w:tab/>
        </w:r>
        <w:r w:rsidR="00E13B80">
          <w:rPr>
            <w:webHidden/>
            <w:color w:val="2B579A"/>
            <w:shd w:val="clear" w:color="auto" w:fill="E6E6E6"/>
          </w:rPr>
          <w:fldChar w:fldCharType="begin"/>
        </w:r>
        <w:r w:rsidR="00E13B80">
          <w:rPr>
            <w:webHidden/>
          </w:rPr>
          <w:instrText xml:space="preserve"> PAGEREF _Toc117497664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10BE6066" w14:textId="34150792" w:rsidR="00E13B80" w:rsidRDefault="00B73C9C">
      <w:pPr>
        <w:pStyle w:val="TOC3"/>
        <w:tabs>
          <w:tab w:val="left" w:pos="2024"/>
        </w:tabs>
        <w:rPr>
          <w:rFonts w:asciiTheme="minorHAnsi" w:eastAsiaTheme="minorEastAsia" w:hAnsiTheme="minorHAnsi" w:cstheme="minorBidi"/>
          <w:noProof/>
          <w:szCs w:val="22"/>
          <w:lang w:val="en-CA"/>
        </w:rPr>
      </w:pPr>
      <w:hyperlink w:anchor="_Toc117497665" w:history="1">
        <w:r w:rsidR="00E13B80" w:rsidRPr="00FC6F56">
          <w:rPr>
            <w:rStyle w:val="Hyperlink"/>
            <w:noProof/>
          </w:rPr>
          <w:t>7.2.1</w:t>
        </w:r>
        <w:r w:rsidR="00E13B80">
          <w:rPr>
            <w:rFonts w:asciiTheme="minorHAnsi" w:eastAsiaTheme="minorEastAsia" w:hAnsiTheme="minorHAnsi" w:cstheme="minorBidi"/>
            <w:noProof/>
            <w:szCs w:val="22"/>
            <w:lang w:val="en-CA"/>
          </w:rPr>
          <w:tab/>
        </w:r>
        <w:r w:rsidR="00E13B80" w:rsidRPr="00FC6F56">
          <w:rPr>
            <w:rStyle w:val="Hyperlink"/>
            <w:noProof/>
          </w:rPr>
          <w:t>Dispatch Instructions for CMPs with HDR Resources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_Toc117497665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7284DD0D" w14:textId="3F4CBA7C" w:rsidR="00E13B80" w:rsidRDefault="00B73C9C">
      <w:pPr>
        <w:pStyle w:val="TOC2"/>
        <w:rPr>
          <w:rFonts w:asciiTheme="minorHAnsi" w:eastAsiaTheme="minorEastAsia" w:hAnsiTheme="minorHAnsi" w:cstheme="minorBidi"/>
          <w:szCs w:val="22"/>
          <w:lang w:val="en-CA"/>
        </w:rPr>
      </w:pPr>
      <w:hyperlink w:anchor="_Toc117497666" w:history="1">
        <w:r w:rsidR="00E13B80" w:rsidRPr="00FC6F56">
          <w:rPr>
            <w:rStyle w:val="Hyperlink"/>
          </w:rPr>
          <w:t>7.3</w:t>
        </w:r>
        <w:r w:rsidR="00E13B80">
          <w:rPr>
            <w:rFonts w:asciiTheme="minorHAnsi" w:eastAsiaTheme="minorEastAsia" w:hAnsiTheme="minorHAnsi" w:cstheme="minorBidi"/>
            <w:szCs w:val="22"/>
            <w:lang w:val="en-CA"/>
          </w:rPr>
          <w:tab/>
        </w:r>
        <w:r w:rsidR="00E13B80" w:rsidRPr="00FC6F56">
          <w:rPr>
            <w:rStyle w:val="Hyperlink"/>
          </w:rPr>
          <w:t>Boundary Entities</w:t>
        </w:r>
        <w:r w:rsidR="00E13B80">
          <w:rPr>
            <w:webHidden/>
          </w:rPr>
          <w:tab/>
        </w:r>
        <w:r w:rsidR="00E13B80">
          <w:rPr>
            <w:webHidden/>
            <w:color w:val="2B579A"/>
            <w:shd w:val="clear" w:color="auto" w:fill="E6E6E6"/>
          </w:rPr>
          <w:fldChar w:fldCharType="begin"/>
        </w:r>
        <w:r w:rsidR="00E13B80">
          <w:rPr>
            <w:webHidden/>
          </w:rPr>
          <w:instrText xml:space="preserve"> PAGEREF _Toc117497666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6E213E2C" w14:textId="3C5BAEB6" w:rsidR="00E13B80" w:rsidRDefault="00B73C9C">
      <w:pPr>
        <w:pStyle w:val="TOC3"/>
        <w:tabs>
          <w:tab w:val="left" w:pos="2024"/>
        </w:tabs>
        <w:rPr>
          <w:rFonts w:asciiTheme="minorHAnsi" w:eastAsiaTheme="minorEastAsia" w:hAnsiTheme="minorHAnsi" w:cstheme="minorBidi"/>
          <w:noProof/>
          <w:szCs w:val="22"/>
          <w:lang w:val="en-CA"/>
        </w:rPr>
      </w:pPr>
      <w:hyperlink w:anchor="_Toc117497667" w:history="1">
        <w:r w:rsidR="00E13B80" w:rsidRPr="00FC6F56">
          <w:rPr>
            <w:rStyle w:val="Hyperlink"/>
            <w:noProof/>
          </w:rPr>
          <w:t>7.3.1</w:t>
        </w:r>
        <w:r w:rsidR="00E13B80">
          <w:rPr>
            <w:rFonts w:asciiTheme="minorHAnsi" w:eastAsiaTheme="minorEastAsia" w:hAnsiTheme="minorHAnsi" w:cstheme="minorBidi"/>
            <w:noProof/>
            <w:szCs w:val="22"/>
            <w:lang w:val="en-CA"/>
          </w:rPr>
          <w:tab/>
        </w:r>
        <w:r w:rsidR="00E13B80" w:rsidRPr="00FC6F56">
          <w:rPr>
            <w:rStyle w:val="Hyperlink"/>
            <w:noProof/>
          </w:rPr>
          <w:t>Dispatch Instructions for Boundary Entities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_Toc117497667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0C5B00F8" w14:textId="4F5B1182" w:rsidR="00E13B80" w:rsidRDefault="00B73C9C">
      <w:pPr>
        <w:pStyle w:val="TOC2"/>
        <w:rPr>
          <w:rFonts w:asciiTheme="minorHAnsi" w:eastAsiaTheme="minorEastAsia" w:hAnsiTheme="minorHAnsi" w:cstheme="minorBidi"/>
          <w:szCs w:val="22"/>
          <w:lang w:val="en-CA"/>
        </w:rPr>
      </w:pPr>
      <w:hyperlink w:anchor="_Toc117497668" w:history="1">
        <w:r w:rsidR="00E13B80" w:rsidRPr="00FC6F56">
          <w:rPr>
            <w:rStyle w:val="Hyperlink"/>
          </w:rPr>
          <w:t>7.4</w:t>
        </w:r>
        <w:r w:rsidR="00E13B80">
          <w:rPr>
            <w:rFonts w:asciiTheme="minorHAnsi" w:eastAsiaTheme="minorEastAsia" w:hAnsiTheme="minorHAnsi" w:cstheme="minorBidi"/>
            <w:szCs w:val="22"/>
            <w:lang w:val="en-CA"/>
          </w:rPr>
          <w:tab/>
        </w:r>
        <w:r w:rsidR="00E13B80" w:rsidRPr="00FC6F56">
          <w:rPr>
            <w:rStyle w:val="Hyperlink"/>
          </w:rPr>
          <w:t>Dispatch of Operating Reserve (OR)</w:t>
        </w:r>
        <w:r w:rsidR="00E13B80">
          <w:rPr>
            <w:webHidden/>
          </w:rPr>
          <w:tab/>
        </w:r>
        <w:r w:rsidR="00E13B80">
          <w:rPr>
            <w:webHidden/>
            <w:color w:val="2B579A"/>
            <w:shd w:val="clear" w:color="auto" w:fill="E6E6E6"/>
          </w:rPr>
          <w:fldChar w:fldCharType="begin"/>
        </w:r>
        <w:r w:rsidR="00E13B80">
          <w:rPr>
            <w:webHidden/>
          </w:rPr>
          <w:instrText xml:space="preserve"> PAGEREF _Toc117497668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1A40DBA0" w14:textId="7BE6D2EE" w:rsidR="00E13B80" w:rsidRDefault="00B73C9C">
      <w:pPr>
        <w:pStyle w:val="TOC2"/>
        <w:rPr>
          <w:rFonts w:asciiTheme="minorHAnsi" w:eastAsiaTheme="minorEastAsia" w:hAnsiTheme="minorHAnsi" w:cstheme="minorBidi"/>
          <w:szCs w:val="22"/>
          <w:lang w:val="en-CA"/>
        </w:rPr>
      </w:pPr>
      <w:hyperlink w:anchor="_Toc117497669" w:history="1">
        <w:r w:rsidR="00E13B80" w:rsidRPr="00FC6F56">
          <w:rPr>
            <w:rStyle w:val="Hyperlink"/>
            <w:snapToGrid w:val="0"/>
            <w:lang w:eastAsia="en-US"/>
          </w:rPr>
          <w:t>7.5</w:t>
        </w:r>
        <w:r w:rsidR="00E13B80">
          <w:rPr>
            <w:rFonts w:asciiTheme="minorHAnsi" w:eastAsiaTheme="minorEastAsia" w:hAnsiTheme="minorHAnsi" w:cstheme="minorBidi"/>
            <w:szCs w:val="22"/>
            <w:lang w:val="en-CA"/>
          </w:rPr>
          <w:tab/>
        </w:r>
        <w:r w:rsidR="00E13B80" w:rsidRPr="00FC6F56">
          <w:rPr>
            <w:rStyle w:val="Hyperlink"/>
            <w:snapToGrid w:val="0"/>
            <w:lang w:eastAsia="en-US"/>
          </w:rPr>
          <w:t>Manual Procurement of Operating Reserve during forced or planned tools outages</w:t>
        </w:r>
        <w:r w:rsidR="00E13B80">
          <w:rPr>
            <w:webHidden/>
          </w:rPr>
          <w:tab/>
        </w:r>
        <w:r w:rsidR="00E13B80">
          <w:rPr>
            <w:webHidden/>
            <w:color w:val="2B579A"/>
            <w:shd w:val="clear" w:color="auto" w:fill="E6E6E6"/>
          </w:rPr>
          <w:fldChar w:fldCharType="begin"/>
        </w:r>
        <w:r w:rsidR="00E13B80">
          <w:rPr>
            <w:webHidden/>
          </w:rPr>
          <w:instrText xml:space="preserve"> PAGEREF _Toc117497669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45363F13" w14:textId="13CAF5B7" w:rsidR="00E13B80" w:rsidRDefault="00B73C9C">
      <w:pPr>
        <w:pStyle w:val="TOC2"/>
        <w:rPr>
          <w:rFonts w:asciiTheme="minorHAnsi" w:eastAsiaTheme="minorEastAsia" w:hAnsiTheme="minorHAnsi" w:cstheme="minorBidi"/>
          <w:szCs w:val="22"/>
          <w:lang w:val="en-CA"/>
        </w:rPr>
      </w:pPr>
      <w:hyperlink w:anchor="_Toc117497670" w:history="1">
        <w:r w:rsidR="00E13B80" w:rsidRPr="00FC6F56">
          <w:rPr>
            <w:rStyle w:val="Hyperlink"/>
          </w:rPr>
          <w:t>7.6</w:t>
        </w:r>
        <w:r w:rsidR="00E13B80">
          <w:rPr>
            <w:rFonts w:asciiTheme="minorHAnsi" w:eastAsiaTheme="minorEastAsia" w:hAnsiTheme="minorHAnsi" w:cstheme="minorBidi"/>
            <w:szCs w:val="22"/>
            <w:lang w:val="en-CA"/>
          </w:rPr>
          <w:tab/>
        </w:r>
        <w:r w:rsidR="00E13B80" w:rsidRPr="00FC6F56">
          <w:rPr>
            <w:rStyle w:val="Hyperlink"/>
          </w:rPr>
          <w:t>Compliance with Dispatch Instructions</w:t>
        </w:r>
        <w:r w:rsidR="00E13B80">
          <w:rPr>
            <w:webHidden/>
          </w:rPr>
          <w:tab/>
        </w:r>
        <w:r w:rsidR="00E13B80">
          <w:rPr>
            <w:webHidden/>
            <w:color w:val="2B579A"/>
            <w:shd w:val="clear" w:color="auto" w:fill="E6E6E6"/>
          </w:rPr>
          <w:fldChar w:fldCharType="begin"/>
        </w:r>
        <w:r w:rsidR="00E13B80">
          <w:rPr>
            <w:webHidden/>
          </w:rPr>
          <w:instrText xml:space="preserve"> PAGEREF _Toc117497670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4D1E8D59" w14:textId="1B7A3315" w:rsidR="00E13B80" w:rsidRDefault="00B73C9C">
      <w:pPr>
        <w:pStyle w:val="TOC2"/>
        <w:rPr>
          <w:rFonts w:asciiTheme="minorHAnsi" w:eastAsiaTheme="minorEastAsia" w:hAnsiTheme="minorHAnsi" w:cstheme="minorBidi"/>
          <w:szCs w:val="22"/>
          <w:lang w:val="en-CA"/>
        </w:rPr>
      </w:pPr>
      <w:hyperlink w:anchor="_Toc117497671" w:history="1">
        <w:r w:rsidR="00E13B80" w:rsidRPr="00FC6F56">
          <w:rPr>
            <w:rStyle w:val="Hyperlink"/>
          </w:rPr>
          <w:t>7.7</w:t>
        </w:r>
        <w:r w:rsidR="00E13B80">
          <w:rPr>
            <w:rFonts w:asciiTheme="minorHAnsi" w:eastAsiaTheme="minorEastAsia" w:hAnsiTheme="minorHAnsi" w:cstheme="minorBidi"/>
            <w:szCs w:val="22"/>
            <w:lang w:val="en-CA"/>
          </w:rPr>
          <w:tab/>
        </w:r>
        <w:r w:rsidR="00E13B80" w:rsidRPr="00FC6F56">
          <w:rPr>
            <w:rStyle w:val="Hyperlink"/>
          </w:rPr>
          <w:t>Generation Units Turnaround Time</w:t>
        </w:r>
        <w:r w:rsidR="00E13B80">
          <w:rPr>
            <w:webHidden/>
          </w:rPr>
          <w:tab/>
        </w:r>
        <w:r w:rsidR="00E13B80">
          <w:rPr>
            <w:webHidden/>
            <w:color w:val="2B579A"/>
            <w:shd w:val="clear" w:color="auto" w:fill="E6E6E6"/>
          </w:rPr>
          <w:fldChar w:fldCharType="begin"/>
        </w:r>
        <w:r w:rsidR="00E13B80">
          <w:rPr>
            <w:webHidden/>
          </w:rPr>
          <w:instrText xml:space="preserve"> PAGEREF _Toc117497671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28217A2E" w14:textId="21EC7A1F" w:rsidR="00E13B80" w:rsidRDefault="00B73C9C">
      <w:pPr>
        <w:pStyle w:val="TOC1"/>
        <w:rPr>
          <w:rFonts w:asciiTheme="minorHAnsi" w:eastAsiaTheme="minorEastAsia" w:hAnsiTheme="minorHAnsi" w:cstheme="minorBidi"/>
          <w:b w:val="0"/>
          <w:sz w:val="22"/>
          <w:szCs w:val="22"/>
          <w:lang w:val="en-CA"/>
        </w:rPr>
      </w:pPr>
      <w:hyperlink w:anchor="_Toc117497672" w:history="1">
        <w:r w:rsidR="00E13B80" w:rsidRPr="00FC6F56">
          <w:rPr>
            <w:rStyle w:val="Hyperlink"/>
          </w:rPr>
          <w:t>8.</w:t>
        </w:r>
        <w:r w:rsidR="00E13B80">
          <w:rPr>
            <w:rFonts w:asciiTheme="minorHAnsi" w:eastAsiaTheme="minorEastAsia" w:hAnsiTheme="minorHAnsi" w:cstheme="minorBidi"/>
            <w:b w:val="0"/>
            <w:sz w:val="22"/>
            <w:szCs w:val="22"/>
            <w:lang w:val="en-CA"/>
          </w:rPr>
          <w:tab/>
        </w:r>
        <w:r w:rsidR="00E13B80" w:rsidRPr="00FC6F56">
          <w:rPr>
            <w:rStyle w:val="Hyperlink"/>
          </w:rPr>
          <w:t>Issuing Dispatch Advisories</w:t>
        </w:r>
        <w:r w:rsidR="00E13B80">
          <w:rPr>
            <w:webHidden/>
          </w:rPr>
          <w:tab/>
        </w:r>
        <w:r w:rsidR="00E13B80">
          <w:rPr>
            <w:webHidden/>
            <w:color w:val="2B579A"/>
            <w:shd w:val="clear" w:color="auto" w:fill="E6E6E6"/>
          </w:rPr>
          <w:fldChar w:fldCharType="begin"/>
        </w:r>
        <w:r w:rsidR="00E13B80">
          <w:rPr>
            <w:webHidden/>
          </w:rPr>
          <w:instrText xml:space="preserve"> PAGEREF _Toc117497672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2759114D" w14:textId="43635966" w:rsidR="00E13B80" w:rsidRDefault="00B73C9C">
      <w:pPr>
        <w:pStyle w:val="TOC2"/>
        <w:rPr>
          <w:rFonts w:asciiTheme="minorHAnsi" w:eastAsiaTheme="minorEastAsia" w:hAnsiTheme="minorHAnsi" w:cstheme="minorBidi"/>
          <w:szCs w:val="22"/>
          <w:lang w:val="en-CA"/>
        </w:rPr>
      </w:pPr>
      <w:hyperlink w:anchor="_Toc117497673" w:history="1">
        <w:r w:rsidR="00E13B80" w:rsidRPr="00FC6F56">
          <w:rPr>
            <w:rStyle w:val="Hyperlink"/>
          </w:rPr>
          <w:t>8.1</w:t>
        </w:r>
        <w:r w:rsidR="00E13B80">
          <w:rPr>
            <w:rFonts w:asciiTheme="minorHAnsi" w:eastAsiaTheme="minorEastAsia" w:hAnsiTheme="minorHAnsi" w:cstheme="minorBidi"/>
            <w:szCs w:val="22"/>
            <w:lang w:val="en-CA"/>
          </w:rPr>
          <w:tab/>
        </w:r>
        <w:r w:rsidR="00E13B80" w:rsidRPr="00FC6F56">
          <w:rPr>
            <w:rStyle w:val="Hyperlink"/>
          </w:rPr>
          <w:t>Registered Facilities (other than HDR resources and boundary entities)</w:t>
        </w:r>
        <w:r w:rsidR="00E13B80">
          <w:rPr>
            <w:webHidden/>
          </w:rPr>
          <w:tab/>
        </w:r>
        <w:r w:rsidR="00E13B80">
          <w:rPr>
            <w:webHidden/>
            <w:color w:val="2B579A"/>
            <w:shd w:val="clear" w:color="auto" w:fill="E6E6E6"/>
          </w:rPr>
          <w:fldChar w:fldCharType="begin"/>
        </w:r>
        <w:r w:rsidR="00E13B80">
          <w:rPr>
            <w:webHidden/>
          </w:rPr>
          <w:instrText xml:space="preserve"> PAGEREF _Toc117497673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1EF9819B" w14:textId="4B938D91" w:rsidR="00E13B80" w:rsidRDefault="00B73C9C">
      <w:pPr>
        <w:pStyle w:val="TOC2"/>
        <w:rPr>
          <w:rFonts w:asciiTheme="minorHAnsi" w:eastAsiaTheme="minorEastAsia" w:hAnsiTheme="minorHAnsi" w:cstheme="minorBidi"/>
          <w:szCs w:val="22"/>
          <w:lang w:val="en-CA"/>
        </w:rPr>
      </w:pPr>
      <w:hyperlink w:anchor="_Toc117497674" w:history="1">
        <w:r w:rsidR="00E13B80" w:rsidRPr="00FC6F56">
          <w:rPr>
            <w:rStyle w:val="Hyperlink"/>
          </w:rPr>
          <w:t>8.2</w:t>
        </w:r>
        <w:r w:rsidR="00E13B80">
          <w:rPr>
            <w:rFonts w:asciiTheme="minorHAnsi" w:eastAsiaTheme="minorEastAsia" w:hAnsiTheme="minorHAnsi" w:cstheme="minorBidi"/>
            <w:szCs w:val="22"/>
            <w:lang w:val="en-CA"/>
          </w:rPr>
          <w:tab/>
        </w:r>
        <w:r w:rsidR="00E13B80" w:rsidRPr="00FC6F56">
          <w:rPr>
            <w:rStyle w:val="Hyperlink"/>
          </w:rPr>
          <w:t>Boundary Entities and HDR Resources</w:t>
        </w:r>
        <w:r w:rsidR="00E13B80">
          <w:rPr>
            <w:webHidden/>
          </w:rPr>
          <w:tab/>
        </w:r>
        <w:r w:rsidR="00E13B80">
          <w:rPr>
            <w:webHidden/>
            <w:color w:val="2B579A"/>
            <w:shd w:val="clear" w:color="auto" w:fill="E6E6E6"/>
          </w:rPr>
          <w:fldChar w:fldCharType="begin"/>
        </w:r>
        <w:r w:rsidR="00E13B80">
          <w:rPr>
            <w:webHidden/>
          </w:rPr>
          <w:instrText xml:space="preserve"> PAGEREF _Toc117497674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64EDC77C" w14:textId="1435F4A0" w:rsidR="00E13B80" w:rsidRDefault="00B73C9C">
      <w:pPr>
        <w:pStyle w:val="TOC3"/>
        <w:tabs>
          <w:tab w:val="left" w:pos="2024"/>
        </w:tabs>
        <w:rPr>
          <w:rFonts w:asciiTheme="minorHAnsi" w:eastAsiaTheme="minorEastAsia" w:hAnsiTheme="minorHAnsi" w:cstheme="minorBidi"/>
          <w:noProof/>
          <w:szCs w:val="22"/>
          <w:lang w:val="en-CA"/>
        </w:rPr>
      </w:pPr>
      <w:hyperlink w:anchor="_Toc117497675" w:history="1">
        <w:r w:rsidR="00E13B80" w:rsidRPr="00FC6F56">
          <w:rPr>
            <w:rStyle w:val="Hyperlink"/>
            <w:noProof/>
          </w:rPr>
          <w:t>8.2.1</w:t>
        </w:r>
        <w:r w:rsidR="00E13B80">
          <w:rPr>
            <w:rFonts w:asciiTheme="minorHAnsi" w:eastAsiaTheme="minorEastAsia" w:hAnsiTheme="minorHAnsi" w:cstheme="minorBidi"/>
            <w:noProof/>
            <w:szCs w:val="22"/>
            <w:lang w:val="en-CA"/>
          </w:rPr>
          <w:tab/>
        </w:r>
        <w:r w:rsidR="00E13B80" w:rsidRPr="00FC6F56">
          <w:rPr>
            <w:rStyle w:val="Hyperlink"/>
            <w:noProof/>
          </w:rPr>
          <w:t>Compliance with Dispatch Advisories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_Toc117497675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110AD863" w14:textId="290CCDF7" w:rsidR="00E13B80" w:rsidRDefault="00B73C9C">
      <w:pPr>
        <w:pStyle w:val="TOC1"/>
        <w:rPr>
          <w:rFonts w:asciiTheme="minorHAnsi" w:eastAsiaTheme="minorEastAsia" w:hAnsiTheme="minorHAnsi" w:cstheme="minorBidi"/>
          <w:b w:val="0"/>
          <w:sz w:val="22"/>
          <w:szCs w:val="22"/>
          <w:lang w:val="en-CA"/>
        </w:rPr>
      </w:pPr>
      <w:hyperlink w:anchor="_Toc117497676" w:history="1">
        <w:r w:rsidR="00E13B80" w:rsidRPr="00FC6F56">
          <w:rPr>
            <w:rStyle w:val="Hyperlink"/>
          </w:rPr>
          <w:t>9.</w:t>
        </w:r>
        <w:r w:rsidR="00E13B80">
          <w:rPr>
            <w:rFonts w:asciiTheme="minorHAnsi" w:eastAsiaTheme="minorEastAsia" w:hAnsiTheme="minorHAnsi" w:cstheme="minorBidi"/>
            <w:b w:val="0"/>
            <w:sz w:val="22"/>
            <w:szCs w:val="22"/>
            <w:lang w:val="en-CA"/>
          </w:rPr>
          <w:tab/>
        </w:r>
        <w:r w:rsidR="00E13B80" w:rsidRPr="00FC6F56">
          <w:rPr>
            <w:rStyle w:val="Hyperlink"/>
          </w:rPr>
          <w:t>Administrative Pricing</w:t>
        </w:r>
        <w:r w:rsidR="00E13B80">
          <w:rPr>
            <w:webHidden/>
          </w:rPr>
          <w:tab/>
        </w:r>
        <w:r w:rsidR="00E13B80">
          <w:rPr>
            <w:webHidden/>
            <w:color w:val="2B579A"/>
            <w:shd w:val="clear" w:color="auto" w:fill="E6E6E6"/>
          </w:rPr>
          <w:fldChar w:fldCharType="begin"/>
        </w:r>
        <w:r w:rsidR="00E13B80">
          <w:rPr>
            <w:webHidden/>
          </w:rPr>
          <w:instrText xml:space="preserve"> PAGEREF _Toc117497676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681BF680" w14:textId="7F6C2AA5" w:rsidR="00E13B80" w:rsidRDefault="00B73C9C">
      <w:pPr>
        <w:pStyle w:val="TOC1"/>
        <w:rPr>
          <w:rFonts w:asciiTheme="minorHAnsi" w:eastAsiaTheme="minorEastAsia" w:hAnsiTheme="minorHAnsi" w:cstheme="minorBidi"/>
          <w:b w:val="0"/>
          <w:sz w:val="22"/>
          <w:szCs w:val="22"/>
          <w:lang w:val="en-CA"/>
        </w:rPr>
      </w:pPr>
      <w:hyperlink w:anchor="_Toc117497677" w:history="1">
        <w:r w:rsidR="00E13B80" w:rsidRPr="00FC6F56">
          <w:rPr>
            <w:rStyle w:val="Hyperlink"/>
          </w:rPr>
          <w:t>10.</w:t>
        </w:r>
        <w:r w:rsidR="00E13B80">
          <w:rPr>
            <w:rFonts w:asciiTheme="minorHAnsi" w:eastAsiaTheme="minorEastAsia" w:hAnsiTheme="minorHAnsi" w:cstheme="minorBidi"/>
            <w:b w:val="0"/>
            <w:sz w:val="22"/>
            <w:szCs w:val="22"/>
            <w:lang w:val="en-CA"/>
          </w:rPr>
          <w:tab/>
        </w:r>
        <w:r w:rsidR="00E13B80" w:rsidRPr="00FC6F56">
          <w:rPr>
            <w:rStyle w:val="Hyperlink"/>
          </w:rPr>
          <w:t>Compliance Aggregation</w:t>
        </w:r>
        <w:r w:rsidR="00E13B80">
          <w:rPr>
            <w:webHidden/>
          </w:rPr>
          <w:tab/>
        </w:r>
        <w:r w:rsidR="00E13B80">
          <w:rPr>
            <w:webHidden/>
            <w:color w:val="2B579A"/>
            <w:shd w:val="clear" w:color="auto" w:fill="E6E6E6"/>
          </w:rPr>
          <w:fldChar w:fldCharType="begin"/>
        </w:r>
        <w:r w:rsidR="00E13B80">
          <w:rPr>
            <w:webHidden/>
          </w:rPr>
          <w:instrText xml:space="preserve"> PAGEREF _Toc117497677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13CC709B" w14:textId="4EFE616E" w:rsidR="00E13B80" w:rsidRDefault="00B73C9C">
      <w:pPr>
        <w:pStyle w:val="TOC1"/>
        <w:rPr>
          <w:rFonts w:asciiTheme="minorHAnsi" w:eastAsiaTheme="minorEastAsia" w:hAnsiTheme="minorHAnsi" w:cstheme="minorBidi"/>
          <w:b w:val="0"/>
          <w:sz w:val="22"/>
          <w:szCs w:val="22"/>
          <w:lang w:val="en-CA"/>
        </w:rPr>
      </w:pPr>
      <w:hyperlink w:anchor="_Toc117497678" w:history="1">
        <w:r w:rsidR="00E13B80" w:rsidRPr="00FC6F56">
          <w:rPr>
            <w:rStyle w:val="Hyperlink"/>
          </w:rPr>
          <w:t>Appendix A: Administrative Guidelines</w:t>
        </w:r>
        <w:r w:rsidR="00E13B80">
          <w:rPr>
            <w:webHidden/>
          </w:rPr>
          <w:tab/>
        </w:r>
        <w:r w:rsidR="00E13B80">
          <w:rPr>
            <w:webHidden/>
            <w:color w:val="2B579A"/>
            <w:shd w:val="clear" w:color="auto" w:fill="E6E6E6"/>
          </w:rPr>
          <w:fldChar w:fldCharType="begin"/>
        </w:r>
        <w:r w:rsidR="00E13B80">
          <w:rPr>
            <w:webHidden/>
          </w:rPr>
          <w:instrText xml:space="preserve"> PAGEREF _Toc117497678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2508B790" w14:textId="00362641" w:rsidR="00E13B80" w:rsidRDefault="00B73C9C">
      <w:pPr>
        <w:pStyle w:val="TOC2"/>
        <w:rPr>
          <w:rFonts w:asciiTheme="minorHAnsi" w:eastAsiaTheme="minorEastAsia" w:hAnsiTheme="minorHAnsi" w:cstheme="minorBidi"/>
          <w:szCs w:val="22"/>
          <w:lang w:val="en-CA"/>
        </w:rPr>
      </w:pPr>
      <w:hyperlink w:anchor="_Toc117497679" w:history="1">
        <w:r w:rsidR="00E13B80" w:rsidRPr="00FC6F56">
          <w:rPr>
            <w:rStyle w:val="Hyperlink"/>
          </w:rPr>
          <w:t xml:space="preserve">A.1 </w:t>
        </w:r>
        <w:r w:rsidR="00E13B80">
          <w:rPr>
            <w:rFonts w:asciiTheme="minorHAnsi" w:eastAsiaTheme="minorEastAsia" w:hAnsiTheme="minorHAnsi" w:cstheme="minorBidi"/>
            <w:szCs w:val="22"/>
            <w:lang w:val="en-CA"/>
          </w:rPr>
          <w:tab/>
        </w:r>
        <w:r w:rsidR="00E13B80" w:rsidRPr="00FC6F56">
          <w:rPr>
            <w:rStyle w:val="Hyperlink"/>
          </w:rPr>
          <w:t>Acceptable Causal Events</w:t>
        </w:r>
        <w:r w:rsidR="00E13B80">
          <w:rPr>
            <w:webHidden/>
          </w:rPr>
          <w:tab/>
        </w:r>
        <w:r w:rsidR="00E13B80">
          <w:rPr>
            <w:webHidden/>
            <w:color w:val="2B579A"/>
            <w:shd w:val="clear" w:color="auto" w:fill="E6E6E6"/>
          </w:rPr>
          <w:fldChar w:fldCharType="begin"/>
        </w:r>
        <w:r w:rsidR="00E13B80">
          <w:rPr>
            <w:webHidden/>
          </w:rPr>
          <w:instrText xml:space="preserve"> PAGEREF _Toc117497679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5A76CD34" w14:textId="45B76538" w:rsidR="00E13B80" w:rsidRDefault="00B73C9C">
      <w:pPr>
        <w:pStyle w:val="TOC3"/>
        <w:tabs>
          <w:tab w:val="left" w:pos="2112"/>
        </w:tabs>
        <w:rPr>
          <w:rFonts w:asciiTheme="minorHAnsi" w:eastAsiaTheme="minorEastAsia" w:hAnsiTheme="minorHAnsi" w:cstheme="minorBidi"/>
          <w:noProof/>
          <w:szCs w:val="22"/>
          <w:lang w:val="en-CA"/>
        </w:rPr>
      </w:pPr>
      <w:hyperlink w:anchor="_Toc117497680" w:history="1">
        <w:r w:rsidR="00E13B80" w:rsidRPr="00FC6F56">
          <w:rPr>
            <w:rStyle w:val="Hyperlink"/>
            <w:noProof/>
          </w:rPr>
          <w:t xml:space="preserve">A.1.1 </w:t>
        </w:r>
        <w:r w:rsidR="00E13B80">
          <w:rPr>
            <w:rFonts w:asciiTheme="minorHAnsi" w:eastAsiaTheme="minorEastAsia" w:hAnsiTheme="minorHAnsi" w:cstheme="minorBidi"/>
            <w:noProof/>
            <w:szCs w:val="22"/>
            <w:lang w:val="en-CA"/>
          </w:rPr>
          <w:tab/>
        </w:r>
        <w:r w:rsidR="00E13B80" w:rsidRPr="00FC6F56">
          <w:rPr>
            <w:rStyle w:val="Hyperlink"/>
            <w:noProof/>
          </w:rPr>
          <w:t>Attempt to identify dispatch intervals, during which there have been:</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_Toc117497680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1AAB1F15" w14:textId="15BFB90F" w:rsidR="00E13B80" w:rsidRDefault="00B73C9C">
      <w:pPr>
        <w:pStyle w:val="TOC3"/>
        <w:tabs>
          <w:tab w:val="left" w:pos="2034"/>
        </w:tabs>
        <w:rPr>
          <w:rFonts w:asciiTheme="minorHAnsi" w:eastAsiaTheme="minorEastAsia" w:hAnsiTheme="minorHAnsi" w:cstheme="minorBidi"/>
          <w:noProof/>
          <w:szCs w:val="22"/>
          <w:lang w:val="en-CA"/>
        </w:rPr>
      </w:pPr>
      <w:hyperlink w:anchor="_Toc117497681" w:history="1">
        <w:r w:rsidR="00E13B80" w:rsidRPr="00FC6F56">
          <w:rPr>
            <w:rStyle w:val="Hyperlink"/>
            <w:noProof/>
          </w:rPr>
          <w:t>A.1.2</w:t>
        </w:r>
        <w:r w:rsidR="00E13B80">
          <w:rPr>
            <w:rFonts w:asciiTheme="minorHAnsi" w:eastAsiaTheme="minorEastAsia" w:hAnsiTheme="minorHAnsi" w:cstheme="minorBidi"/>
            <w:noProof/>
            <w:szCs w:val="22"/>
            <w:lang w:val="en-CA"/>
          </w:rPr>
          <w:tab/>
        </w:r>
        <w:r w:rsidR="00E13B80" w:rsidRPr="00FC6F56">
          <w:rPr>
            <w:rStyle w:val="Hyperlink"/>
            <w:noProof/>
          </w:rPr>
          <w:t>intervals in which the loss or corruption of inputs has occurred, replace the prices and market schedules for those intervals with:</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_Toc117497681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31D41E47" w14:textId="51CF10EB" w:rsidR="00E13B80" w:rsidRDefault="00B73C9C">
      <w:pPr>
        <w:pStyle w:val="TOC3"/>
        <w:tabs>
          <w:tab w:val="left" w:pos="2112"/>
        </w:tabs>
        <w:rPr>
          <w:rFonts w:asciiTheme="minorHAnsi" w:eastAsiaTheme="minorEastAsia" w:hAnsiTheme="minorHAnsi" w:cstheme="minorBidi"/>
          <w:noProof/>
          <w:szCs w:val="22"/>
          <w:lang w:val="en-CA"/>
        </w:rPr>
      </w:pPr>
      <w:hyperlink w:anchor="_Toc117497682" w:history="1">
        <w:r w:rsidR="00E13B80" w:rsidRPr="00FC6F56">
          <w:rPr>
            <w:rStyle w:val="Hyperlink"/>
            <w:noProof/>
          </w:rPr>
          <w:t xml:space="preserve">A.1.3 </w:t>
        </w:r>
        <w:r w:rsidR="00E13B80">
          <w:rPr>
            <w:rFonts w:asciiTheme="minorHAnsi" w:eastAsiaTheme="minorEastAsia" w:hAnsiTheme="minorHAnsi" w:cstheme="minorBidi"/>
            <w:noProof/>
            <w:szCs w:val="22"/>
            <w:lang w:val="en-CA"/>
          </w:rPr>
          <w:tab/>
        </w:r>
        <w:r w:rsidR="00E13B80" w:rsidRPr="00FC6F56">
          <w:rPr>
            <w:rStyle w:val="Hyperlink"/>
            <w:noProof/>
          </w:rPr>
          <w:t>Copy Forward Illustration:</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_Toc117497682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319A65BB" w14:textId="29D91641" w:rsidR="00E13B80" w:rsidRDefault="00B73C9C">
      <w:pPr>
        <w:pStyle w:val="TOC3"/>
        <w:tabs>
          <w:tab w:val="left" w:pos="2112"/>
        </w:tabs>
        <w:rPr>
          <w:rFonts w:asciiTheme="minorHAnsi" w:eastAsiaTheme="minorEastAsia" w:hAnsiTheme="minorHAnsi" w:cstheme="minorBidi"/>
          <w:noProof/>
          <w:szCs w:val="22"/>
          <w:lang w:val="en-CA"/>
        </w:rPr>
      </w:pPr>
      <w:hyperlink w:anchor="_Toc117497683" w:history="1">
        <w:r w:rsidR="00E13B80" w:rsidRPr="00FC6F56">
          <w:rPr>
            <w:rStyle w:val="Hyperlink"/>
            <w:noProof/>
          </w:rPr>
          <w:t xml:space="preserve">A.1.4 </w:t>
        </w:r>
        <w:r w:rsidR="00E13B80">
          <w:rPr>
            <w:rFonts w:asciiTheme="minorHAnsi" w:eastAsiaTheme="minorEastAsia" w:hAnsiTheme="minorHAnsi" w:cstheme="minorBidi"/>
            <w:noProof/>
            <w:szCs w:val="22"/>
            <w:lang w:val="en-CA"/>
          </w:rPr>
          <w:tab/>
        </w:r>
        <w:r w:rsidR="00E13B80" w:rsidRPr="00FC6F56">
          <w:rPr>
            <w:rStyle w:val="Hyperlink"/>
            <w:noProof/>
          </w:rPr>
          <w:t>Copy Backward Illustration:</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_Toc117497683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0B3D8BE8" w14:textId="5584AACC" w:rsidR="00E13B80" w:rsidRDefault="00B73C9C">
      <w:pPr>
        <w:pStyle w:val="TOC3"/>
        <w:tabs>
          <w:tab w:val="left" w:pos="2034"/>
        </w:tabs>
        <w:rPr>
          <w:rFonts w:asciiTheme="minorHAnsi" w:eastAsiaTheme="minorEastAsia" w:hAnsiTheme="minorHAnsi" w:cstheme="minorBidi"/>
          <w:noProof/>
          <w:szCs w:val="22"/>
          <w:lang w:val="en-CA"/>
        </w:rPr>
      </w:pPr>
      <w:hyperlink w:anchor="_Toc117497684" w:history="1">
        <w:r w:rsidR="00E13B80" w:rsidRPr="00FC6F56">
          <w:rPr>
            <w:rStyle w:val="Hyperlink"/>
            <w:noProof/>
          </w:rPr>
          <w:t>A.1.5</w:t>
        </w:r>
        <w:r w:rsidR="00E13B80">
          <w:rPr>
            <w:rFonts w:asciiTheme="minorHAnsi" w:eastAsiaTheme="minorEastAsia" w:hAnsiTheme="minorHAnsi" w:cstheme="minorBidi"/>
            <w:noProof/>
            <w:szCs w:val="22"/>
            <w:lang w:val="en-CA"/>
          </w:rPr>
          <w:tab/>
        </w:r>
        <w:r w:rsidR="00E13B80" w:rsidRPr="00FC6F56">
          <w:rPr>
            <w:rStyle w:val="Hyperlink"/>
            <w:noProof/>
          </w:rPr>
          <w:t>Copy Forward and Backward Illustration</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_Toc117497684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532CF602" w14:textId="59F48465" w:rsidR="00E13B80" w:rsidRDefault="00B73C9C">
      <w:pPr>
        <w:pStyle w:val="TOC1"/>
        <w:rPr>
          <w:rFonts w:asciiTheme="minorHAnsi" w:eastAsiaTheme="minorEastAsia" w:hAnsiTheme="minorHAnsi" w:cstheme="minorBidi"/>
          <w:b w:val="0"/>
          <w:sz w:val="22"/>
          <w:szCs w:val="22"/>
          <w:lang w:val="en-CA"/>
        </w:rPr>
      </w:pPr>
      <w:hyperlink w:anchor="_Toc117497685" w:history="1">
        <w:r w:rsidR="00E13B80" w:rsidRPr="00FC6F56">
          <w:rPr>
            <w:rStyle w:val="Hyperlink"/>
          </w:rPr>
          <w:t>References</w:t>
        </w:r>
        <w:r w:rsidR="00E13B80">
          <w:rPr>
            <w:webHidden/>
          </w:rPr>
          <w:tab/>
        </w:r>
        <w:r w:rsidR="00E13B80">
          <w:rPr>
            <w:webHidden/>
            <w:color w:val="2B579A"/>
            <w:shd w:val="clear" w:color="auto" w:fill="E6E6E6"/>
          </w:rPr>
          <w:fldChar w:fldCharType="begin"/>
        </w:r>
        <w:r w:rsidR="00E13B80">
          <w:rPr>
            <w:webHidden/>
          </w:rPr>
          <w:instrText xml:space="preserve"> PAGEREF _Toc117497685 \h </w:instrText>
        </w:r>
        <w:r w:rsidR="00E13B80">
          <w:rPr>
            <w:webHidden/>
            <w:color w:val="2B579A"/>
            <w:shd w:val="clear" w:color="auto" w:fill="E6E6E6"/>
          </w:rPr>
        </w:r>
        <w:r w:rsidR="00E13B80">
          <w:rPr>
            <w:webHidden/>
            <w:color w:val="2B579A"/>
            <w:shd w:val="clear" w:color="auto" w:fill="E6E6E6"/>
          </w:rPr>
          <w:fldChar w:fldCharType="separate"/>
        </w:r>
        <w:r w:rsidR="00F05E75">
          <w:rPr>
            <w:webHidden/>
          </w:rPr>
          <w:t>3</w:t>
        </w:r>
        <w:r w:rsidR="00E13B80">
          <w:rPr>
            <w:webHidden/>
            <w:color w:val="2B579A"/>
            <w:shd w:val="clear" w:color="auto" w:fill="E6E6E6"/>
          </w:rPr>
          <w:fldChar w:fldCharType="end"/>
        </w:r>
      </w:hyperlink>
    </w:p>
    <w:p w14:paraId="2C5AB166" w14:textId="37709C08" w:rsidR="00906F27" w:rsidRPr="002D3481" w:rsidRDefault="00FA0A6D">
      <w:pPr>
        <w:pStyle w:val="BodyText"/>
        <w:widowControl w:val="0"/>
        <w:rPr>
          <w:rFonts w:ascii="Arial" w:hAnsi="Arial"/>
          <w:b/>
          <w:noProof/>
          <w:sz w:val="24"/>
        </w:rPr>
      </w:pPr>
      <w:r w:rsidRPr="002D3481">
        <w:rPr>
          <w:rFonts w:ascii="Arial" w:hAnsi="Arial"/>
          <w:b/>
          <w:noProof/>
          <w:color w:val="2B579A"/>
          <w:sz w:val="24"/>
          <w:shd w:val="clear" w:color="auto" w:fill="E6E6E6"/>
        </w:rPr>
        <w:fldChar w:fldCharType="end"/>
      </w:r>
    </w:p>
    <w:p w14:paraId="2C5AB167" w14:textId="77777777" w:rsidR="008F3348" w:rsidRPr="002D3481" w:rsidRDefault="008F3348">
      <w:pPr>
        <w:pStyle w:val="TableofContents"/>
        <w:rPr>
          <w:b w:val="0"/>
          <w:noProof/>
          <w:sz w:val="24"/>
        </w:rPr>
        <w:sectPr w:rsidR="008F3348" w:rsidRPr="002D3481" w:rsidSect="00A91193">
          <w:headerReference w:type="even" r:id="rId22"/>
          <w:headerReference w:type="default" r:id="rId23"/>
          <w:footerReference w:type="even" r:id="rId24"/>
          <w:footerReference w:type="default" r:id="rId25"/>
          <w:headerReference w:type="first" r:id="rId26"/>
          <w:pgSz w:w="12242" w:h="15842" w:code="1"/>
          <w:pgMar w:top="1440" w:right="1800" w:bottom="1440" w:left="1440" w:header="720" w:footer="720" w:gutter="0"/>
          <w:pgNumType w:fmt="lowerRoman" w:start="1"/>
          <w:cols w:space="720"/>
        </w:sectPr>
      </w:pPr>
    </w:p>
    <w:p w14:paraId="2C5AB168" w14:textId="77777777" w:rsidR="003B7671" w:rsidRPr="002D3481" w:rsidRDefault="003B7671">
      <w:pPr>
        <w:pStyle w:val="TableofContents"/>
      </w:pPr>
      <w:bookmarkStart w:id="12" w:name="_Toc493400501"/>
      <w:bookmarkStart w:id="13" w:name="_Toc494078115"/>
      <w:bookmarkStart w:id="14" w:name="_Toc494079623"/>
      <w:bookmarkStart w:id="15" w:name="_Toc283020502"/>
      <w:bookmarkStart w:id="16" w:name="_Toc284489194"/>
      <w:bookmarkStart w:id="17" w:name="_Toc284492156"/>
      <w:bookmarkStart w:id="18" w:name="_Toc284507131"/>
      <w:bookmarkStart w:id="19" w:name="_Toc4488367"/>
      <w:bookmarkStart w:id="20" w:name="_Toc117497623"/>
      <w:r w:rsidRPr="002D3481">
        <w:lastRenderedPageBreak/>
        <w:t>List of Figures</w:t>
      </w:r>
      <w:bookmarkEnd w:id="12"/>
      <w:bookmarkEnd w:id="13"/>
      <w:bookmarkEnd w:id="14"/>
      <w:bookmarkEnd w:id="15"/>
      <w:bookmarkEnd w:id="16"/>
      <w:bookmarkEnd w:id="17"/>
      <w:bookmarkEnd w:id="18"/>
      <w:bookmarkEnd w:id="19"/>
      <w:bookmarkEnd w:id="20"/>
    </w:p>
    <w:p w14:paraId="1186236E" w14:textId="5461E996" w:rsidR="00E13B80" w:rsidRDefault="00FA0A6D">
      <w:pPr>
        <w:pStyle w:val="TableofFigures"/>
        <w:tabs>
          <w:tab w:val="right" w:leader="dot" w:pos="8992"/>
        </w:tabs>
        <w:rPr>
          <w:rFonts w:asciiTheme="minorHAnsi" w:eastAsiaTheme="minorEastAsia" w:hAnsiTheme="minorHAnsi" w:cstheme="minorBidi"/>
          <w:noProof/>
          <w:szCs w:val="22"/>
          <w:lang w:val="en-CA"/>
        </w:rPr>
      </w:pPr>
      <w:r w:rsidRPr="002D3481">
        <w:rPr>
          <w:color w:val="2B579A"/>
          <w:shd w:val="clear" w:color="auto" w:fill="E6E6E6"/>
        </w:rPr>
        <w:fldChar w:fldCharType="begin"/>
      </w:r>
      <w:r w:rsidRPr="002D3481">
        <w:instrText xml:space="preserve"> TOC \h \z \t "Figure Caption,1" \c "Figure" </w:instrText>
      </w:r>
      <w:r w:rsidRPr="002D3481">
        <w:rPr>
          <w:color w:val="2B579A"/>
          <w:shd w:val="clear" w:color="auto" w:fill="E6E6E6"/>
        </w:rPr>
        <w:fldChar w:fldCharType="separate"/>
      </w:r>
      <w:hyperlink w:anchor="_Toc117497686" w:history="1">
        <w:r w:rsidR="00E13B80" w:rsidRPr="00D16B47">
          <w:rPr>
            <w:rStyle w:val="Hyperlink"/>
            <w:noProof/>
          </w:rPr>
          <w:t>Figure 6-1:  IESO - NYISO Scheduling Protocol</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_Toc117497686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6209E131" w14:textId="16B37EE6" w:rsidR="00E13B80" w:rsidRDefault="00B73C9C">
      <w:pPr>
        <w:pStyle w:val="TableofFigures"/>
        <w:tabs>
          <w:tab w:val="right" w:leader="dot" w:pos="8992"/>
        </w:tabs>
        <w:rPr>
          <w:rFonts w:asciiTheme="minorHAnsi" w:eastAsiaTheme="minorEastAsia" w:hAnsiTheme="minorHAnsi" w:cstheme="minorBidi"/>
          <w:noProof/>
          <w:szCs w:val="22"/>
          <w:lang w:val="en-CA"/>
        </w:rPr>
      </w:pPr>
      <w:hyperlink w:anchor="_Toc117497687" w:history="1">
        <w:r w:rsidR="00E13B80" w:rsidRPr="00D16B47">
          <w:rPr>
            <w:rStyle w:val="Hyperlink"/>
            <w:noProof/>
          </w:rPr>
          <w:t>Figure A-1:  Copy Forward Scenario</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_Toc117497687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3010F16A" w14:textId="5538C98F" w:rsidR="00E13B80" w:rsidRDefault="00B73C9C">
      <w:pPr>
        <w:pStyle w:val="TableofFigures"/>
        <w:tabs>
          <w:tab w:val="right" w:leader="dot" w:pos="8992"/>
        </w:tabs>
        <w:rPr>
          <w:rFonts w:asciiTheme="minorHAnsi" w:eastAsiaTheme="minorEastAsia" w:hAnsiTheme="minorHAnsi" w:cstheme="minorBidi"/>
          <w:noProof/>
          <w:szCs w:val="22"/>
          <w:lang w:val="en-CA"/>
        </w:rPr>
      </w:pPr>
      <w:hyperlink w:anchor="_Toc117497688" w:history="1">
        <w:r w:rsidR="00E13B80" w:rsidRPr="00D16B47">
          <w:rPr>
            <w:rStyle w:val="Hyperlink"/>
            <w:noProof/>
          </w:rPr>
          <w:t>Figure A-2:  Copy Backward Scenario</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_Toc117497688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150A3678" w14:textId="5C069D54" w:rsidR="00E13B80" w:rsidRDefault="00B73C9C">
      <w:pPr>
        <w:pStyle w:val="TableofFigures"/>
        <w:tabs>
          <w:tab w:val="right" w:leader="dot" w:pos="8992"/>
        </w:tabs>
        <w:rPr>
          <w:rFonts w:asciiTheme="minorHAnsi" w:eastAsiaTheme="minorEastAsia" w:hAnsiTheme="minorHAnsi" w:cstheme="minorBidi"/>
          <w:noProof/>
          <w:szCs w:val="22"/>
          <w:lang w:val="en-CA"/>
        </w:rPr>
      </w:pPr>
      <w:hyperlink w:anchor="_Toc117497689" w:history="1">
        <w:r w:rsidR="00E13B80" w:rsidRPr="00D16B47">
          <w:rPr>
            <w:rStyle w:val="Hyperlink"/>
            <w:noProof/>
          </w:rPr>
          <w:t>Figure A-3:  Copy Forward and Backward Scenario</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_Toc117497689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2C5AB16D" w14:textId="121BB43F" w:rsidR="003B7671" w:rsidRPr="002D3481" w:rsidRDefault="00FA0A6D">
      <w:pPr>
        <w:pStyle w:val="TableofFigures"/>
      </w:pPr>
      <w:r w:rsidRPr="002D3481">
        <w:rPr>
          <w:color w:val="2B579A"/>
          <w:shd w:val="clear" w:color="auto" w:fill="E6E6E6"/>
        </w:rPr>
        <w:fldChar w:fldCharType="end"/>
      </w:r>
    </w:p>
    <w:p w14:paraId="2C5AB16E" w14:textId="77777777" w:rsidR="00FF3C98" w:rsidRPr="002D3481" w:rsidRDefault="00FF3C98" w:rsidP="00FF3C98"/>
    <w:p w14:paraId="2C5AB16F" w14:textId="77777777" w:rsidR="003B7671" w:rsidRPr="002D3481" w:rsidRDefault="003B7671" w:rsidP="00C11CF3">
      <w:pPr>
        <w:pStyle w:val="TableofContents"/>
      </w:pPr>
      <w:bookmarkStart w:id="21" w:name="_Toc493400502"/>
      <w:bookmarkStart w:id="22" w:name="_Toc494078190"/>
      <w:bookmarkStart w:id="23" w:name="_Toc494079624"/>
      <w:bookmarkStart w:id="24" w:name="_Toc283020503"/>
      <w:bookmarkStart w:id="25" w:name="_Toc284489195"/>
      <w:bookmarkStart w:id="26" w:name="_Toc284492157"/>
      <w:bookmarkStart w:id="27" w:name="_Toc284507132"/>
      <w:bookmarkStart w:id="28" w:name="_Toc4488368"/>
      <w:bookmarkStart w:id="29" w:name="_Toc117497624"/>
      <w:r w:rsidRPr="002D3481">
        <w:t>List of Tables</w:t>
      </w:r>
      <w:bookmarkEnd w:id="21"/>
      <w:bookmarkEnd w:id="22"/>
      <w:bookmarkEnd w:id="23"/>
      <w:bookmarkEnd w:id="24"/>
      <w:bookmarkEnd w:id="25"/>
      <w:bookmarkEnd w:id="26"/>
      <w:bookmarkEnd w:id="27"/>
      <w:bookmarkEnd w:id="28"/>
      <w:bookmarkEnd w:id="29"/>
    </w:p>
    <w:p w14:paraId="3BF18EDF" w14:textId="7FC1ED59" w:rsidR="00E13B80" w:rsidRDefault="00FA0A6D">
      <w:pPr>
        <w:pStyle w:val="TableofFigures"/>
        <w:tabs>
          <w:tab w:val="right" w:leader="dot" w:pos="8992"/>
        </w:tabs>
        <w:rPr>
          <w:rFonts w:asciiTheme="minorHAnsi" w:eastAsiaTheme="minorEastAsia" w:hAnsiTheme="minorHAnsi" w:cstheme="minorBidi"/>
          <w:noProof/>
          <w:szCs w:val="22"/>
          <w:lang w:val="en-CA"/>
        </w:rPr>
      </w:pPr>
      <w:r w:rsidRPr="002D3481">
        <w:rPr>
          <w:color w:val="2B579A"/>
          <w:shd w:val="clear" w:color="auto" w:fill="E6E6E6"/>
        </w:rPr>
        <w:fldChar w:fldCharType="begin"/>
      </w:r>
      <w:r w:rsidRPr="002D3481">
        <w:instrText xml:space="preserve"> TOC \h \z \t "Table Caption,1" \c "Figure" </w:instrText>
      </w:r>
      <w:r w:rsidRPr="002D3481">
        <w:rPr>
          <w:color w:val="2B579A"/>
          <w:shd w:val="clear" w:color="auto" w:fill="E6E6E6"/>
        </w:rPr>
        <w:fldChar w:fldCharType="separate"/>
      </w:r>
      <w:hyperlink w:anchor="_Toc117497690" w:history="1">
        <w:r w:rsidR="00E13B80" w:rsidRPr="00526A37">
          <w:rPr>
            <w:rStyle w:val="Hyperlink"/>
            <w:noProof/>
          </w:rPr>
          <w:t>Table 6-1:  Application of Interchange Schedule Codes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_Toc117497690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3D02DEF9" w14:textId="2AACECC7" w:rsidR="00E13B80" w:rsidRDefault="00B73C9C">
      <w:pPr>
        <w:pStyle w:val="TableofFigures"/>
        <w:tabs>
          <w:tab w:val="right" w:leader="dot" w:pos="8992"/>
        </w:tabs>
        <w:rPr>
          <w:rFonts w:asciiTheme="minorHAnsi" w:eastAsiaTheme="minorEastAsia" w:hAnsiTheme="minorHAnsi" w:cstheme="minorBidi"/>
          <w:noProof/>
          <w:szCs w:val="22"/>
          <w:lang w:val="en-CA"/>
        </w:rPr>
      </w:pPr>
      <w:hyperlink w:anchor="_Toc117497691" w:history="1">
        <w:r w:rsidR="00E13B80" w:rsidRPr="00526A37">
          <w:rPr>
            <w:rStyle w:val="Hyperlink"/>
            <w:noProof/>
          </w:rPr>
          <w:t>Table 7-1:  Procedural Steps for Dispatch Instructions for Registered Facilities (other than HDR resources and boundary entities)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_Toc117497691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3230C7C1" w14:textId="0B923AC4" w:rsidR="00E13B80" w:rsidRDefault="00B73C9C">
      <w:pPr>
        <w:pStyle w:val="TableofFigures"/>
        <w:tabs>
          <w:tab w:val="right" w:leader="dot" w:pos="8992"/>
        </w:tabs>
        <w:rPr>
          <w:rFonts w:asciiTheme="minorHAnsi" w:eastAsiaTheme="minorEastAsia" w:hAnsiTheme="minorHAnsi" w:cstheme="minorBidi"/>
          <w:noProof/>
          <w:szCs w:val="22"/>
          <w:lang w:val="en-CA"/>
        </w:rPr>
      </w:pPr>
      <w:hyperlink w:anchor="_Toc117497692" w:history="1">
        <w:r w:rsidR="00E13B80" w:rsidRPr="00526A37">
          <w:rPr>
            <w:rStyle w:val="Hyperlink"/>
            <w:noProof/>
          </w:rPr>
          <w:t>Table 7-2:  Procedural Steps for Dispatch Instructions for HDR Resources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_Toc117497692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146C1407" w14:textId="07BD2466" w:rsidR="00E13B80" w:rsidRDefault="00B73C9C">
      <w:pPr>
        <w:pStyle w:val="TableofFigures"/>
        <w:tabs>
          <w:tab w:val="right" w:leader="dot" w:pos="8992"/>
        </w:tabs>
        <w:rPr>
          <w:rFonts w:asciiTheme="minorHAnsi" w:eastAsiaTheme="minorEastAsia" w:hAnsiTheme="minorHAnsi" w:cstheme="minorBidi"/>
          <w:noProof/>
          <w:szCs w:val="22"/>
          <w:lang w:val="en-CA"/>
        </w:rPr>
      </w:pPr>
      <w:hyperlink w:anchor="_Toc117497693" w:history="1">
        <w:r w:rsidR="00E13B80" w:rsidRPr="00526A37">
          <w:rPr>
            <w:rStyle w:val="Hyperlink"/>
            <w:noProof/>
          </w:rPr>
          <w:t>Table 7-3:  Procedural Steps for Boundary Entity Dispatch Instructions</w:t>
        </w:r>
        <w:r w:rsidR="00E13B80">
          <w:rPr>
            <w:noProof/>
            <w:webHidden/>
          </w:rPr>
          <w:tab/>
        </w:r>
        <w:r w:rsidR="00E13B80">
          <w:rPr>
            <w:noProof/>
            <w:webHidden/>
            <w:color w:val="2B579A"/>
            <w:shd w:val="clear" w:color="auto" w:fill="E6E6E6"/>
          </w:rPr>
          <w:fldChar w:fldCharType="begin"/>
        </w:r>
        <w:r w:rsidR="00E13B80">
          <w:rPr>
            <w:noProof/>
            <w:webHidden/>
          </w:rPr>
          <w:instrText xml:space="preserve"> PAGEREF _Toc117497693 \h </w:instrText>
        </w:r>
        <w:r w:rsidR="00E13B80">
          <w:rPr>
            <w:noProof/>
            <w:webHidden/>
            <w:color w:val="2B579A"/>
            <w:shd w:val="clear" w:color="auto" w:fill="E6E6E6"/>
          </w:rPr>
        </w:r>
        <w:r w:rsidR="00E13B80">
          <w:rPr>
            <w:noProof/>
            <w:webHidden/>
            <w:color w:val="2B579A"/>
            <w:shd w:val="clear" w:color="auto" w:fill="E6E6E6"/>
          </w:rPr>
          <w:fldChar w:fldCharType="separate"/>
        </w:r>
        <w:r w:rsidR="00F05E75">
          <w:rPr>
            <w:noProof/>
            <w:webHidden/>
          </w:rPr>
          <w:t>3</w:t>
        </w:r>
        <w:r w:rsidR="00E13B80">
          <w:rPr>
            <w:noProof/>
            <w:webHidden/>
            <w:color w:val="2B579A"/>
            <w:shd w:val="clear" w:color="auto" w:fill="E6E6E6"/>
          </w:rPr>
          <w:fldChar w:fldCharType="end"/>
        </w:r>
      </w:hyperlink>
    </w:p>
    <w:p w14:paraId="2C5AB174" w14:textId="003B470F" w:rsidR="001271F3" w:rsidRPr="002D3481" w:rsidRDefault="00FA0A6D" w:rsidP="001271F3">
      <w:r w:rsidRPr="002D3481">
        <w:rPr>
          <w:rFonts w:ascii="Arial" w:hAnsi="Arial"/>
          <w:color w:val="2B579A"/>
          <w:shd w:val="clear" w:color="auto" w:fill="E6E6E6"/>
        </w:rPr>
        <w:fldChar w:fldCharType="end"/>
      </w:r>
    </w:p>
    <w:p w14:paraId="2C5AB175" w14:textId="77777777" w:rsidR="006643ED" w:rsidRPr="002D3481" w:rsidRDefault="006643ED">
      <w:pPr>
        <w:spacing w:after="0"/>
      </w:pPr>
      <w:r w:rsidRPr="002D3481">
        <w:br w:type="page"/>
      </w:r>
    </w:p>
    <w:p w14:paraId="2C5AB176" w14:textId="77777777" w:rsidR="003B7671" w:rsidRPr="002D3481" w:rsidRDefault="003B7671">
      <w:pPr>
        <w:pStyle w:val="TableofContents"/>
      </w:pPr>
      <w:bookmarkStart w:id="30" w:name="_Toc283020504"/>
      <w:bookmarkStart w:id="31" w:name="_Toc284489196"/>
      <w:bookmarkStart w:id="32" w:name="_Toc284492158"/>
      <w:bookmarkStart w:id="33" w:name="_Toc284507133"/>
      <w:bookmarkStart w:id="34" w:name="_Toc4488369"/>
      <w:bookmarkStart w:id="35" w:name="_Toc117497625"/>
      <w:r w:rsidRPr="002D3481">
        <w:lastRenderedPageBreak/>
        <w:t>Table of Changes</w:t>
      </w:r>
      <w:bookmarkEnd w:id="30"/>
      <w:bookmarkEnd w:id="31"/>
      <w:bookmarkEnd w:id="32"/>
      <w:bookmarkEnd w:id="33"/>
      <w:bookmarkEnd w:id="34"/>
      <w:bookmarkEnd w:id="3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70"/>
      </w:tblGrid>
      <w:tr w:rsidR="003B7671" w:rsidRPr="002D3481" w14:paraId="2C5AB179" w14:textId="77777777" w:rsidTr="00B448D1">
        <w:trPr>
          <w:cantSplit/>
          <w:tblHeader/>
        </w:trPr>
        <w:tc>
          <w:tcPr>
            <w:tcW w:w="1890" w:type="dxa"/>
            <w:shd w:val="pct15" w:color="auto" w:fill="auto"/>
            <w:vAlign w:val="center"/>
          </w:tcPr>
          <w:p w14:paraId="2C5AB177" w14:textId="77777777" w:rsidR="00E15572" w:rsidRPr="002D3481" w:rsidRDefault="003B7671">
            <w:pPr>
              <w:pStyle w:val="TableHead"/>
            </w:pPr>
            <w:r w:rsidRPr="002D3481">
              <w:t>Reference (Paragraph and Section)</w:t>
            </w:r>
          </w:p>
        </w:tc>
        <w:tc>
          <w:tcPr>
            <w:tcW w:w="7470" w:type="dxa"/>
            <w:shd w:val="pct15" w:color="auto" w:fill="auto"/>
            <w:vAlign w:val="center"/>
          </w:tcPr>
          <w:p w14:paraId="2C5AB178" w14:textId="77777777" w:rsidR="00E15572" w:rsidRPr="002D3481" w:rsidRDefault="003B7671">
            <w:pPr>
              <w:pStyle w:val="TableHead"/>
            </w:pPr>
            <w:r w:rsidRPr="002D3481">
              <w:t>Description of Change</w:t>
            </w:r>
          </w:p>
        </w:tc>
      </w:tr>
      <w:tr w:rsidR="00545ABC" w:rsidRPr="002D3481" w14:paraId="2EFC3928" w14:textId="77777777" w:rsidTr="00B725D4">
        <w:trPr>
          <w:cantSplit/>
          <w:tblHeader/>
        </w:trPr>
        <w:tc>
          <w:tcPr>
            <w:tcW w:w="1890" w:type="dxa"/>
            <w:tcBorders>
              <w:top w:val="single" w:sz="4" w:space="0" w:color="auto"/>
              <w:left w:val="single" w:sz="4" w:space="0" w:color="auto"/>
              <w:bottom w:val="single" w:sz="4" w:space="0" w:color="auto"/>
              <w:right w:val="single" w:sz="4" w:space="0" w:color="auto"/>
            </w:tcBorders>
          </w:tcPr>
          <w:p w14:paraId="73D4BFED" w14:textId="32A14A92" w:rsidR="00545ABC" w:rsidRDefault="00C96E49" w:rsidP="006C6C4C">
            <w:pPr>
              <w:pStyle w:val="TableText"/>
              <w:spacing w:before="80" w:after="120"/>
              <w:rPr>
                <w:sz w:val="22"/>
                <w:szCs w:val="22"/>
              </w:rPr>
            </w:pPr>
            <w:r>
              <w:rPr>
                <w:sz w:val="22"/>
                <w:szCs w:val="22"/>
              </w:rPr>
              <w:t>Section 7.2.1</w:t>
            </w:r>
          </w:p>
        </w:tc>
        <w:tc>
          <w:tcPr>
            <w:tcW w:w="7470" w:type="dxa"/>
            <w:tcBorders>
              <w:top w:val="single" w:sz="4" w:space="0" w:color="auto"/>
              <w:left w:val="single" w:sz="4" w:space="0" w:color="auto"/>
              <w:bottom w:val="single" w:sz="4" w:space="0" w:color="auto"/>
              <w:right w:val="single" w:sz="4" w:space="0" w:color="auto"/>
            </w:tcBorders>
            <w:vAlign w:val="center"/>
          </w:tcPr>
          <w:p w14:paraId="43D3CA14" w14:textId="163E2CB0" w:rsidR="00545ABC" w:rsidRDefault="00C96E49" w:rsidP="00F96337">
            <w:pPr>
              <w:pStyle w:val="StyleTableTextTimesNewRoman"/>
              <w:spacing w:before="80" w:after="120"/>
            </w:pPr>
            <w:r>
              <w:t xml:space="preserve">Update to pre-dispatch shadow price for an </w:t>
            </w:r>
            <w:r w:rsidRPr="00BB72AC">
              <w:rPr>
                <w:i/>
                <w:iCs/>
              </w:rPr>
              <w:t>HDR resource</w:t>
            </w:r>
            <w:r>
              <w:t xml:space="preserve"> to equal to or greater than the price threshold of $200 for at least one hour of the </w:t>
            </w:r>
            <w:r w:rsidRPr="10EBE6B0">
              <w:rPr>
                <w:i/>
                <w:iCs/>
              </w:rPr>
              <w:t>availability window</w:t>
            </w:r>
            <w:r>
              <w:t>.</w:t>
            </w:r>
          </w:p>
        </w:tc>
      </w:tr>
    </w:tbl>
    <w:p w14:paraId="2C5AB180" w14:textId="77777777" w:rsidR="001F4D68" w:rsidRPr="002D3481" w:rsidRDefault="001F4D68">
      <w:pPr>
        <w:spacing w:after="0"/>
      </w:pPr>
    </w:p>
    <w:p w14:paraId="2C5AB181" w14:textId="77777777" w:rsidR="00B77CE7" w:rsidRPr="002D3481" w:rsidRDefault="00B77CE7">
      <w:pPr>
        <w:spacing w:after="0"/>
      </w:pPr>
    </w:p>
    <w:p w14:paraId="2C5AB182" w14:textId="77777777" w:rsidR="00A72D40" w:rsidRPr="002D3481" w:rsidRDefault="00A72D40">
      <w:pPr>
        <w:spacing w:after="0"/>
      </w:pPr>
    </w:p>
    <w:p w14:paraId="2C5AB183" w14:textId="77777777" w:rsidR="00343B85" w:rsidRPr="002D3481" w:rsidRDefault="00343B85">
      <w:pPr>
        <w:spacing w:after="0"/>
        <w:sectPr w:rsidR="00343B85" w:rsidRPr="002D3481" w:rsidSect="0047035B">
          <w:headerReference w:type="even" r:id="rId27"/>
          <w:headerReference w:type="default" r:id="rId28"/>
          <w:footerReference w:type="even" r:id="rId29"/>
          <w:footerReference w:type="default" r:id="rId30"/>
          <w:headerReference w:type="first" r:id="rId31"/>
          <w:pgSz w:w="12242" w:h="15842" w:code="1"/>
          <w:pgMar w:top="1440" w:right="1800" w:bottom="1440" w:left="1440" w:header="720" w:footer="720" w:gutter="0"/>
          <w:pgNumType w:fmt="lowerRoman"/>
          <w:cols w:space="720"/>
        </w:sectPr>
      </w:pPr>
    </w:p>
    <w:p w14:paraId="2C5AB184" w14:textId="77777777" w:rsidR="00D96E1A" w:rsidRPr="002D3481" w:rsidRDefault="003B7671">
      <w:pPr>
        <w:pStyle w:val="Head1NoNum"/>
        <w:rPr>
          <w:snapToGrid w:val="0"/>
        </w:rPr>
      </w:pPr>
      <w:bookmarkStart w:id="36" w:name="_Toc283020505"/>
      <w:bookmarkStart w:id="37" w:name="_Toc284489197"/>
      <w:bookmarkStart w:id="38" w:name="_Toc284492159"/>
      <w:bookmarkStart w:id="39" w:name="_Toc284507134"/>
      <w:bookmarkStart w:id="40" w:name="_Toc4488370"/>
      <w:bookmarkStart w:id="41" w:name="_Toc117497626"/>
      <w:r w:rsidRPr="002D3481">
        <w:lastRenderedPageBreak/>
        <w:t>Market Manuals</w:t>
      </w:r>
      <w:bookmarkEnd w:id="36"/>
      <w:bookmarkEnd w:id="37"/>
      <w:bookmarkEnd w:id="38"/>
      <w:bookmarkEnd w:id="39"/>
      <w:bookmarkEnd w:id="40"/>
      <w:bookmarkEnd w:id="41"/>
    </w:p>
    <w:p w14:paraId="2C5AB185" w14:textId="77777777" w:rsidR="003B7671" w:rsidRPr="002D3481" w:rsidRDefault="003B7671">
      <w:pPr>
        <w:pStyle w:val="BodyText"/>
      </w:pPr>
      <w:r w:rsidRPr="002D3481">
        <w:rPr>
          <w:snapToGrid w:val="0"/>
        </w:rPr>
        <w:t xml:space="preserve">The </w:t>
      </w:r>
      <w:r w:rsidRPr="002D3481">
        <w:rPr>
          <w:i/>
          <w:snapToGrid w:val="0"/>
        </w:rPr>
        <w:t>Market Manuals</w:t>
      </w:r>
      <w:r w:rsidRPr="002D3481">
        <w:rPr>
          <w:snapToGrid w:val="0"/>
        </w:rPr>
        <w:t xml:space="preserve"> consolidate the market procedures and associated forms, standards, and policies that define certain elements relating to the operation of the </w:t>
      </w:r>
      <w:r w:rsidRPr="002D3481">
        <w:rPr>
          <w:i/>
          <w:snapToGrid w:val="0"/>
        </w:rPr>
        <w:t>IESO-administered markets</w:t>
      </w:r>
      <w:r w:rsidRPr="002D3481">
        <w:rPr>
          <w:snapToGrid w:val="0"/>
        </w:rPr>
        <w:t xml:space="preserve">. Market procedures provide more detailed descriptions of the requirements for various activities than is specified in the “Market Rules”. Where there is a discrepancy between the requirements in a document within a </w:t>
      </w:r>
      <w:r w:rsidRPr="002D3481">
        <w:rPr>
          <w:i/>
          <w:snapToGrid w:val="0"/>
        </w:rPr>
        <w:t>Market Manual</w:t>
      </w:r>
      <w:r w:rsidRPr="002D3481">
        <w:rPr>
          <w:snapToGrid w:val="0"/>
        </w:rPr>
        <w:t xml:space="preserve"> and the </w:t>
      </w:r>
      <w:r w:rsidRPr="002D3481">
        <w:rPr>
          <w:i/>
          <w:snapToGrid w:val="0"/>
        </w:rPr>
        <w:t>Market Rules</w:t>
      </w:r>
      <w:r w:rsidRPr="002D3481">
        <w:rPr>
          <w:snapToGrid w:val="0"/>
        </w:rPr>
        <w:t xml:space="preserve">, the </w:t>
      </w:r>
      <w:r w:rsidRPr="002D3481">
        <w:rPr>
          <w:i/>
          <w:snapToGrid w:val="0"/>
        </w:rPr>
        <w:t>Market Rules</w:t>
      </w:r>
      <w:r w:rsidRPr="002D3481">
        <w:rPr>
          <w:snapToGrid w:val="0"/>
        </w:rPr>
        <w:t xml:space="preserve"> shall prevail. Standards and policies appended to, or referenced in, these procedures provide a supporting framework.</w:t>
      </w:r>
    </w:p>
    <w:p w14:paraId="2C5AB186" w14:textId="77777777" w:rsidR="003B7671" w:rsidRPr="002D3481" w:rsidRDefault="003B7671" w:rsidP="00106458">
      <w:pPr>
        <w:pStyle w:val="Head1NoNum"/>
      </w:pPr>
      <w:bookmarkStart w:id="42" w:name="_Toc490380689"/>
      <w:bookmarkStart w:id="43" w:name="_Toc283020506"/>
      <w:bookmarkStart w:id="44" w:name="_Toc284489198"/>
      <w:bookmarkStart w:id="45" w:name="_Toc284492160"/>
      <w:bookmarkStart w:id="46" w:name="_Toc284507135"/>
      <w:bookmarkStart w:id="47" w:name="_Toc4488371"/>
      <w:bookmarkStart w:id="48" w:name="_Toc117497627"/>
      <w:r w:rsidRPr="002D3481">
        <w:t>Market Procedures</w:t>
      </w:r>
      <w:bookmarkEnd w:id="42"/>
      <w:bookmarkEnd w:id="43"/>
      <w:bookmarkEnd w:id="44"/>
      <w:bookmarkEnd w:id="45"/>
      <w:bookmarkEnd w:id="46"/>
      <w:bookmarkEnd w:id="47"/>
      <w:bookmarkEnd w:id="48"/>
    </w:p>
    <w:p w14:paraId="2C5AB187" w14:textId="1BFB80D5" w:rsidR="00F14727" w:rsidRPr="002D3481" w:rsidRDefault="003B7671">
      <w:pPr>
        <w:pStyle w:val="BodyText"/>
      </w:pPr>
      <w:r w:rsidRPr="002D3481">
        <w:t xml:space="preserve">The “Market Operations Manual” is </w:t>
      </w:r>
      <w:r w:rsidR="00B448D1" w:rsidRPr="002D3481">
        <w:t xml:space="preserve">Series </w:t>
      </w:r>
      <w:r w:rsidRPr="002D3481">
        <w:t xml:space="preserve">4 of the </w:t>
      </w:r>
      <w:r w:rsidRPr="002D3481">
        <w:rPr>
          <w:i/>
        </w:rPr>
        <w:t>Market Manuals</w:t>
      </w:r>
      <w:r w:rsidRPr="002D3481">
        <w:t>, where this document forms “</w:t>
      </w:r>
      <w:fldSimple w:instr="TITLE  \* MERGEFORMAT">
        <w:r w:rsidR="00140552">
          <w:t>Part 4.3: Real-Time Scheduling of the Physical Markets</w:t>
        </w:r>
      </w:fldSimple>
      <w:r w:rsidRPr="002D3481">
        <w:t>”.</w:t>
      </w:r>
    </w:p>
    <w:p w14:paraId="2C5AB188" w14:textId="77777777" w:rsidR="003B7671" w:rsidRPr="002D3481" w:rsidRDefault="003B7671">
      <w:pPr>
        <w:pStyle w:val="BodyText"/>
      </w:pPr>
    </w:p>
    <w:p w14:paraId="2C5AB189" w14:textId="77777777" w:rsidR="00F32B2C" w:rsidRPr="002D3481" w:rsidRDefault="003B7671" w:rsidP="006E231E">
      <w:pPr>
        <w:pStyle w:val="EndofText"/>
      </w:pPr>
      <w:r w:rsidRPr="002D3481">
        <w:t>– End of Section –</w:t>
      </w:r>
      <w:bookmarkStart w:id="49" w:name="_Toc490380690"/>
    </w:p>
    <w:p w14:paraId="2C5AB18A" w14:textId="77777777" w:rsidR="006E231E" w:rsidRPr="002D3481" w:rsidRDefault="006E231E" w:rsidP="006E231E">
      <w:pPr>
        <w:pStyle w:val="EndofText"/>
      </w:pPr>
    </w:p>
    <w:p w14:paraId="2C5AB18B" w14:textId="77777777" w:rsidR="003B7671" w:rsidRPr="002D3481" w:rsidRDefault="003B7671" w:rsidP="00A531CA">
      <w:pPr>
        <w:spacing w:after="0"/>
        <w:sectPr w:rsidR="003B7671" w:rsidRPr="002D3481" w:rsidSect="001271F3">
          <w:headerReference w:type="even" r:id="rId32"/>
          <w:headerReference w:type="default" r:id="rId33"/>
          <w:footerReference w:type="even" r:id="rId34"/>
          <w:headerReference w:type="first" r:id="rId35"/>
          <w:pgSz w:w="12242" w:h="15842" w:code="1"/>
          <w:pgMar w:top="1440" w:right="1800" w:bottom="1440" w:left="1440" w:header="720" w:footer="720" w:gutter="0"/>
          <w:pgNumType w:start="1"/>
          <w:cols w:space="720"/>
        </w:sectPr>
      </w:pPr>
    </w:p>
    <w:p w14:paraId="2C5AB18C" w14:textId="77777777" w:rsidR="003B7671" w:rsidRPr="002D3481" w:rsidRDefault="003B7671">
      <w:pPr>
        <w:pStyle w:val="Heading1"/>
      </w:pPr>
      <w:bookmarkStart w:id="50" w:name="_Toc283020507"/>
      <w:bookmarkStart w:id="51" w:name="_Toc284489199"/>
      <w:bookmarkStart w:id="52" w:name="_Toc284492161"/>
      <w:bookmarkStart w:id="53" w:name="_Toc284507136"/>
      <w:bookmarkStart w:id="54" w:name="_Toc4488372"/>
      <w:bookmarkStart w:id="55" w:name="_Toc117497628"/>
      <w:r w:rsidRPr="002D3481">
        <w:lastRenderedPageBreak/>
        <w:t>Introduction</w:t>
      </w:r>
      <w:bookmarkEnd w:id="49"/>
      <w:bookmarkEnd w:id="50"/>
      <w:bookmarkEnd w:id="51"/>
      <w:bookmarkEnd w:id="52"/>
      <w:bookmarkEnd w:id="53"/>
      <w:bookmarkEnd w:id="54"/>
      <w:bookmarkEnd w:id="55"/>
    </w:p>
    <w:p w14:paraId="2C5AB18D" w14:textId="77777777" w:rsidR="003B7671" w:rsidRPr="002D3481" w:rsidRDefault="003B7671" w:rsidP="003930D7">
      <w:pPr>
        <w:pStyle w:val="Heading2"/>
      </w:pPr>
      <w:bookmarkStart w:id="56" w:name="_Toc490380691"/>
      <w:bookmarkStart w:id="57" w:name="_Toc283020508"/>
      <w:bookmarkStart w:id="58" w:name="_Toc284489200"/>
      <w:bookmarkStart w:id="59" w:name="_Toc284492162"/>
      <w:bookmarkStart w:id="60" w:name="_Toc284507137"/>
      <w:bookmarkStart w:id="61" w:name="_Toc4488373"/>
      <w:bookmarkStart w:id="62" w:name="_Toc117497629"/>
      <w:bookmarkStart w:id="63" w:name="_Toc473713102"/>
      <w:bookmarkStart w:id="64" w:name="_Toc474568260"/>
      <w:r w:rsidRPr="002D3481">
        <w:t>Purpose</w:t>
      </w:r>
      <w:bookmarkEnd w:id="56"/>
      <w:bookmarkEnd w:id="57"/>
      <w:bookmarkEnd w:id="58"/>
      <w:bookmarkEnd w:id="59"/>
      <w:bookmarkEnd w:id="60"/>
      <w:bookmarkEnd w:id="61"/>
      <w:bookmarkEnd w:id="62"/>
    </w:p>
    <w:bookmarkEnd w:id="63"/>
    <w:p w14:paraId="2C5AB18E" w14:textId="77777777" w:rsidR="003B7671" w:rsidRPr="002D3481" w:rsidRDefault="003B7671">
      <w:pPr>
        <w:pStyle w:val="BodyText"/>
      </w:pPr>
      <w:r w:rsidRPr="002D3481">
        <w:t xml:space="preserve">This document provides </w:t>
      </w:r>
      <w:r w:rsidRPr="002D3481">
        <w:rPr>
          <w:i/>
        </w:rPr>
        <w:t>market participants</w:t>
      </w:r>
      <w:r w:rsidRPr="002D3481">
        <w:t xml:space="preserve"> with the information necessary to support the </w:t>
      </w:r>
      <w:r w:rsidRPr="002D3481">
        <w:rPr>
          <w:i/>
        </w:rPr>
        <w:t>real-time schedule</w:t>
      </w:r>
      <w:r w:rsidRPr="002D3481">
        <w:t xml:space="preserve"> for the </w:t>
      </w:r>
      <w:r w:rsidRPr="002D3481">
        <w:rPr>
          <w:i/>
        </w:rPr>
        <w:t>physical markets</w:t>
      </w:r>
      <w:r w:rsidRPr="002D3481">
        <w:t xml:space="preserve">. The </w:t>
      </w:r>
      <w:r w:rsidRPr="002D3481">
        <w:rPr>
          <w:i/>
        </w:rPr>
        <w:t>IESO</w:t>
      </w:r>
      <w:r w:rsidRPr="002D3481">
        <w:t xml:space="preserve"> determines </w:t>
      </w:r>
      <w:r w:rsidRPr="002D3481">
        <w:rPr>
          <w:i/>
        </w:rPr>
        <w:t>dispatch instructions</w:t>
      </w:r>
      <w:r w:rsidRPr="002D3481">
        <w:t xml:space="preserve"> for each </w:t>
      </w:r>
      <w:r w:rsidRPr="002D3481">
        <w:rPr>
          <w:i/>
        </w:rPr>
        <w:t>registered</w:t>
      </w:r>
      <w:r w:rsidRPr="002D3481">
        <w:t xml:space="preserve"> </w:t>
      </w:r>
      <w:r w:rsidRPr="002D3481">
        <w:rPr>
          <w:i/>
        </w:rPr>
        <w:t>facility</w:t>
      </w:r>
      <w:r w:rsidRPr="002D3481">
        <w:rPr>
          <w:rStyle w:val="FootnoteReference"/>
          <w:i/>
        </w:rPr>
        <w:footnoteReference w:id="2"/>
      </w:r>
      <w:r w:rsidRPr="002D3481">
        <w:t xml:space="preserve"> and </w:t>
      </w:r>
      <w:r w:rsidRPr="002D3481">
        <w:rPr>
          <w:i/>
        </w:rPr>
        <w:t>boundary entity</w:t>
      </w:r>
      <w:r w:rsidRPr="002D3481">
        <w:t xml:space="preserve"> as described in this procedure, as the primary means of coordinating the real-time operation of the </w:t>
      </w:r>
      <w:r w:rsidRPr="002D3481">
        <w:rPr>
          <w:i/>
        </w:rPr>
        <w:t>physical markets</w:t>
      </w:r>
      <w:r w:rsidRPr="002D3481">
        <w:t>.</w:t>
      </w:r>
    </w:p>
    <w:p w14:paraId="2C5AB18F" w14:textId="77777777" w:rsidR="003B7671" w:rsidRPr="002D3481" w:rsidRDefault="003B7671">
      <w:pPr>
        <w:pStyle w:val="BodyText"/>
      </w:pPr>
      <w:r w:rsidRPr="002D3481">
        <w:t>This procedure addresses:</w:t>
      </w:r>
    </w:p>
    <w:p w14:paraId="2C5AB190" w14:textId="77777777" w:rsidR="00187299" w:rsidRPr="002D3481" w:rsidRDefault="008C131B" w:rsidP="00B448D1">
      <w:pPr>
        <w:pStyle w:val="ListBullet"/>
      </w:pPr>
      <w:r w:rsidRPr="002D3481">
        <w:t xml:space="preserve">The </w:t>
      </w:r>
      <w:r w:rsidR="003B7671" w:rsidRPr="002D3481">
        <w:t>release of the real-time schedule to registered market participants that relates to their registered facilities and boundary entities</w:t>
      </w:r>
      <w:r w:rsidR="003168EA" w:rsidRPr="002D3481">
        <w:t>,</w:t>
      </w:r>
    </w:p>
    <w:p w14:paraId="2C5AB191" w14:textId="77777777" w:rsidR="00F32B2C" w:rsidRPr="002D3481" w:rsidRDefault="008C131B" w:rsidP="00B448D1">
      <w:pPr>
        <w:pStyle w:val="ListBullet"/>
      </w:pPr>
      <w:r w:rsidRPr="002D3481">
        <w:t xml:space="preserve">The </w:t>
      </w:r>
      <w:r w:rsidR="003B7671" w:rsidRPr="002D3481">
        <w:t xml:space="preserve">release of general real-time schedule to all </w:t>
      </w:r>
      <w:r w:rsidR="003B7671" w:rsidRPr="002D3481">
        <w:rPr>
          <w:i/>
        </w:rPr>
        <w:t>market participants</w:t>
      </w:r>
      <w:r w:rsidR="003168EA" w:rsidRPr="002D3481">
        <w:t>,</w:t>
      </w:r>
    </w:p>
    <w:p w14:paraId="2C5AB192" w14:textId="77777777" w:rsidR="00F32B2C" w:rsidRPr="002D3481" w:rsidRDefault="008C131B" w:rsidP="00B448D1">
      <w:pPr>
        <w:pStyle w:val="ListBullet"/>
      </w:pPr>
      <w:r w:rsidRPr="002D3481">
        <w:t xml:space="preserve">The </w:t>
      </w:r>
      <w:r w:rsidR="003B7671" w:rsidRPr="002D3481">
        <w:t>determination and issuance of dispatch instructions for boundary entities, in the form of interchange schedules to control area operators</w:t>
      </w:r>
      <w:r w:rsidR="003168EA" w:rsidRPr="002D3481">
        <w:t>,</w:t>
      </w:r>
    </w:p>
    <w:p w14:paraId="2C5AB193" w14:textId="77777777" w:rsidR="00F32B2C" w:rsidRPr="002D3481" w:rsidRDefault="008C131B" w:rsidP="00B448D1">
      <w:pPr>
        <w:pStyle w:val="ListBullet"/>
      </w:pPr>
      <w:r w:rsidRPr="002D3481">
        <w:t xml:space="preserve">The </w:t>
      </w:r>
      <w:r w:rsidR="003B7671" w:rsidRPr="002D3481">
        <w:t xml:space="preserve">determination and issuance of dispatch instructions for registered facilities to registered market participants by the </w:t>
      </w:r>
      <w:r w:rsidR="003B7671" w:rsidRPr="002D3481">
        <w:rPr>
          <w:i/>
        </w:rPr>
        <w:t>IESO</w:t>
      </w:r>
      <w:r w:rsidR="003168EA" w:rsidRPr="002D3481">
        <w:t>,</w:t>
      </w:r>
      <w:r w:rsidR="00A619A6" w:rsidRPr="002D3481">
        <w:t xml:space="preserve"> and</w:t>
      </w:r>
    </w:p>
    <w:p w14:paraId="2C5AB194" w14:textId="77777777" w:rsidR="00A619A6" w:rsidRPr="002D3481" w:rsidRDefault="00A619A6" w:rsidP="00B448D1">
      <w:pPr>
        <w:pStyle w:val="ListBullet"/>
      </w:pPr>
      <w:r w:rsidRPr="002D3481">
        <w:t xml:space="preserve">The determination and issuance of standby and activation notices for </w:t>
      </w:r>
      <w:r w:rsidRPr="002D3481">
        <w:rPr>
          <w:i/>
        </w:rPr>
        <w:t>hour</w:t>
      </w:r>
      <w:r w:rsidR="00804A43" w:rsidRPr="002D3481">
        <w:rPr>
          <w:i/>
        </w:rPr>
        <w:t>ly</w:t>
      </w:r>
      <w:r w:rsidRPr="002D3481">
        <w:rPr>
          <w:i/>
        </w:rPr>
        <w:t xml:space="preserve"> demand response</w:t>
      </w:r>
      <w:r w:rsidRPr="002D3481">
        <w:t xml:space="preserve"> </w:t>
      </w:r>
      <w:r w:rsidR="005536CF" w:rsidRPr="002D3481">
        <w:rPr>
          <w:i/>
        </w:rPr>
        <w:t>(HDR)</w:t>
      </w:r>
      <w:r w:rsidR="005536CF" w:rsidRPr="002D3481">
        <w:t xml:space="preserve"> </w:t>
      </w:r>
      <w:r w:rsidRPr="002D3481">
        <w:t>resources, in the form of standby and activation reports.</w:t>
      </w:r>
    </w:p>
    <w:p w14:paraId="2C5AB195" w14:textId="77777777" w:rsidR="003B7671" w:rsidRPr="002D3481" w:rsidRDefault="003B7671" w:rsidP="003930D7">
      <w:pPr>
        <w:pStyle w:val="Heading2"/>
      </w:pPr>
      <w:bookmarkStart w:id="65" w:name="_Toc490380692"/>
      <w:bookmarkStart w:id="66" w:name="_Toc283020509"/>
      <w:bookmarkStart w:id="67" w:name="_Toc284489201"/>
      <w:bookmarkStart w:id="68" w:name="_Toc284492163"/>
      <w:bookmarkStart w:id="69" w:name="_Toc284507138"/>
      <w:bookmarkStart w:id="70" w:name="_Toc4488374"/>
      <w:bookmarkStart w:id="71" w:name="_Toc117497630"/>
      <w:r w:rsidRPr="002D3481">
        <w:t>Scope</w:t>
      </w:r>
      <w:bookmarkEnd w:id="65"/>
      <w:bookmarkEnd w:id="66"/>
      <w:bookmarkEnd w:id="67"/>
      <w:bookmarkEnd w:id="68"/>
      <w:bookmarkEnd w:id="69"/>
      <w:bookmarkEnd w:id="70"/>
      <w:bookmarkEnd w:id="71"/>
    </w:p>
    <w:p w14:paraId="2C5AB196" w14:textId="77777777" w:rsidR="003B7671" w:rsidRPr="002D3481" w:rsidRDefault="003B7671">
      <w:pPr>
        <w:pStyle w:val="BodyText"/>
        <w:rPr>
          <w:snapToGrid w:val="0"/>
        </w:rPr>
      </w:pPr>
      <w:r w:rsidRPr="002D3481">
        <w:rPr>
          <w:snapToGrid w:val="0"/>
        </w:rPr>
        <w:t xml:space="preserve">This </w:t>
      </w:r>
      <w:r w:rsidRPr="002D3481">
        <w:rPr>
          <w:i/>
          <w:snapToGrid w:val="0"/>
        </w:rPr>
        <w:t>market manual</w:t>
      </w:r>
      <w:r w:rsidRPr="002D3481">
        <w:rPr>
          <w:snapToGrid w:val="0"/>
        </w:rPr>
        <w:t xml:space="preserve"> is intended to provide </w:t>
      </w:r>
      <w:r w:rsidRPr="002D3481">
        <w:rPr>
          <w:i/>
          <w:snapToGrid w:val="0"/>
        </w:rPr>
        <w:t>market participants</w:t>
      </w:r>
      <w:r w:rsidRPr="002D3481">
        <w:rPr>
          <w:snapToGrid w:val="0"/>
        </w:rPr>
        <w:t xml:space="preserve"> with a summary of the steps and interfaces between </w:t>
      </w:r>
      <w:r w:rsidRPr="002D3481">
        <w:rPr>
          <w:i/>
          <w:snapToGrid w:val="0"/>
        </w:rPr>
        <w:t>market participants</w:t>
      </w:r>
      <w:r w:rsidRPr="002D3481">
        <w:rPr>
          <w:snapToGrid w:val="0"/>
        </w:rPr>
        <w:t xml:space="preserve">, the </w:t>
      </w:r>
      <w:r w:rsidRPr="002D3481">
        <w:rPr>
          <w:i/>
          <w:snapToGrid w:val="0"/>
        </w:rPr>
        <w:t>IESO</w:t>
      </w:r>
      <w:r w:rsidRPr="002D3481">
        <w:rPr>
          <w:snapToGrid w:val="0"/>
        </w:rPr>
        <w:t xml:space="preserve">, and other parties during the process for determining the </w:t>
      </w:r>
      <w:r w:rsidRPr="002D3481">
        <w:rPr>
          <w:i/>
          <w:snapToGrid w:val="0"/>
        </w:rPr>
        <w:t>real-time schedule</w:t>
      </w:r>
      <w:r w:rsidRPr="002D3481">
        <w:rPr>
          <w:snapToGrid w:val="0"/>
        </w:rPr>
        <w:t xml:space="preserve"> for the </w:t>
      </w:r>
      <w:r w:rsidRPr="002D3481">
        <w:rPr>
          <w:i/>
          <w:snapToGrid w:val="0"/>
        </w:rPr>
        <w:t>physical markets</w:t>
      </w:r>
      <w:r w:rsidRPr="002D3481">
        <w:rPr>
          <w:snapToGrid w:val="0"/>
        </w:rPr>
        <w:t xml:space="preserve">. The procedural </w:t>
      </w:r>
      <w:r w:rsidR="00B15C6E" w:rsidRPr="002D3481">
        <w:rPr>
          <w:snapToGrid w:val="0"/>
        </w:rPr>
        <w:t>workflows</w:t>
      </w:r>
      <w:r w:rsidRPr="002D3481">
        <w:rPr>
          <w:snapToGrid w:val="0"/>
        </w:rPr>
        <w:t xml:space="preserve"> and steps described in this document serve as a roadmap for </w:t>
      </w:r>
      <w:r w:rsidRPr="002D3481">
        <w:rPr>
          <w:i/>
          <w:snapToGrid w:val="0"/>
        </w:rPr>
        <w:t>market participants</w:t>
      </w:r>
      <w:r w:rsidRPr="002D3481">
        <w:rPr>
          <w:snapToGrid w:val="0"/>
        </w:rPr>
        <w:t xml:space="preserve"> and the </w:t>
      </w:r>
      <w:r w:rsidRPr="002D3481">
        <w:rPr>
          <w:i/>
          <w:snapToGrid w:val="0"/>
        </w:rPr>
        <w:t>IESO</w:t>
      </w:r>
      <w:r w:rsidRPr="002D3481">
        <w:rPr>
          <w:snapToGrid w:val="0"/>
        </w:rPr>
        <w:t xml:space="preserve">, and reflect the requirements set out in the </w:t>
      </w:r>
      <w:r w:rsidR="00275BE8" w:rsidRPr="002D3481">
        <w:rPr>
          <w:i/>
          <w:snapToGrid w:val="0"/>
        </w:rPr>
        <w:t>m</w:t>
      </w:r>
      <w:r w:rsidRPr="002D3481">
        <w:rPr>
          <w:i/>
          <w:snapToGrid w:val="0"/>
        </w:rPr>
        <w:t xml:space="preserve">arket </w:t>
      </w:r>
      <w:r w:rsidR="00275BE8" w:rsidRPr="002D3481">
        <w:rPr>
          <w:i/>
          <w:snapToGrid w:val="0"/>
        </w:rPr>
        <w:t>r</w:t>
      </w:r>
      <w:r w:rsidRPr="002D3481">
        <w:rPr>
          <w:i/>
          <w:snapToGrid w:val="0"/>
        </w:rPr>
        <w:t xml:space="preserve">ules </w:t>
      </w:r>
      <w:r w:rsidRPr="002D3481">
        <w:rPr>
          <w:snapToGrid w:val="0"/>
        </w:rPr>
        <w:t xml:space="preserve">and applicable </w:t>
      </w:r>
      <w:r w:rsidRPr="002D3481">
        <w:rPr>
          <w:i/>
          <w:snapToGrid w:val="0"/>
        </w:rPr>
        <w:t>IESO</w:t>
      </w:r>
      <w:r w:rsidRPr="002D3481">
        <w:rPr>
          <w:snapToGrid w:val="0"/>
        </w:rPr>
        <w:t xml:space="preserve"> policies and standards.</w:t>
      </w:r>
    </w:p>
    <w:p w14:paraId="2C5AB197" w14:textId="77777777" w:rsidR="003B7671" w:rsidRPr="002D3481" w:rsidRDefault="003B7671">
      <w:pPr>
        <w:pStyle w:val="BodyText"/>
      </w:pPr>
      <w:r w:rsidRPr="002D3481">
        <w:t xml:space="preserve">This procedure only addresses the process for determining the </w:t>
      </w:r>
      <w:r w:rsidRPr="002D3481">
        <w:rPr>
          <w:i/>
        </w:rPr>
        <w:t>real-time schedule</w:t>
      </w:r>
      <w:r w:rsidRPr="002D3481">
        <w:t>. This procedure</w:t>
      </w:r>
      <w:r w:rsidRPr="002D3481">
        <w:rPr>
          <w:snapToGrid w:val="0"/>
        </w:rPr>
        <w:t xml:space="preserve"> does not address the pre-dispatch process</w:t>
      </w:r>
      <w:r w:rsidRPr="002D3481">
        <w:rPr>
          <w:rStyle w:val="FootnoteReference"/>
          <w:snapToGrid w:val="0"/>
        </w:rPr>
        <w:footnoteReference w:id="3"/>
      </w:r>
      <w:r w:rsidRPr="002D3481">
        <w:rPr>
          <w:snapToGrid w:val="0"/>
        </w:rPr>
        <w:t xml:space="preserve"> that provides inputs into the process for determining the </w:t>
      </w:r>
      <w:r w:rsidRPr="002D3481">
        <w:rPr>
          <w:i/>
          <w:snapToGrid w:val="0"/>
        </w:rPr>
        <w:t>real-time schedule</w:t>
      </w:r>
      <w:r w:rsidRPr="002D3481">
        <w:rPr>
          <w:snapToGrid w:val="0"/>
        </w:rPr>
        <w:t>.</w:t>
      </w:r>
    </w:p>
    <w:p w14:paraId="2C5AB198" w14:textId="77777777" w:rsidR="003B7671" w:rsidRPr="002D3481" w:rsidRDefault="003B7671">
      <w:pPr>
        <w:pStyle w:val="BodyText"/>
      </w:pPr>
      <w:r w:rsidRPr="002D3481">
        <w:lastRenderedPageBreak/>
        <w:t xml:space="preserve">The </w:t>
      </w:r>
      <w:r w:rsidRPr="002D3481">
        <w:rPr>
          <w:i/>
        </w:rPr>
        <w:t>IESO</w:t>
      </w:r>
      <w:r w:rsidRPr="002D3481">
        <w:t xml:space="preserve"> endeavours to ensure that the correct inputs are provided to the </w:t>
      </w:r>
      <w:r w:rsidRPr="002D3481">
        <w:rPr>
          <w:i/>
        </w:rPr>
        <w:t>dispatch algorithm</w:t>
      </w:r>
      <w:r w:rsidRPr="002D3481">
        <w:rPr>
          <w:rStyle w:val="FootnoteReference"/>
        </w:rPr>
        <w:footnoteReference w:id="4"/>
      </w:r>
      <w:r w:rsidRPr="002D3481">
        <w:t xml:space="preserve"> that calculates the </w:t>
      </w:r>
      <w:r w:rsidRPr="002D3481">
        <w:rPr>
          <w:i/>
        </w:rPr>
        <w:t>security</w:t>
      </w:r>
      <w:r w:rsidRPr="002D3481">
        <w:t xml:space="preserve">-constrained economic </w:t>
      </w:r>
      <w:r w:rsidRPr="002D3481">
        <w:rPr>
          <w:i/>
        </w:rPr>
        <w:t>dispatch</w:t>
      </w:r>
      <w:r w:rsidRPr="002D3481">
        <w:t xml:space="preserve"> (i.e.</w:t>
      </w:r>
      <w:r w:rsidR="00B311A8" w:rsidRPr="002D3481">
        <w:t>,</w:t>
      </w:r>
      <w:r w:rsidRPr="002D3481">
        <w:t xml:space="preserve"> the </w:t>
      </w:r>
      <w:r w:rsidRPr="002D3481">
        <w:rPr>
          <w:i/>
        </w:rPr>
        <w:t>real-time schedule</w:t>
      </w:r>
      <w:r w:rsidRPr="002D3481">
        <w:t xml:space="preserve"> of </w:t>
      </w:r>
      <w:r w:rsidRPr="002D3481">
        <w:rPr>
          <w:i/>
        </w:rPr>
        <w:t>energy</w:t>
      </w:r>
      <w:r w:rsidRPr="002D3481">
        <w:t xml:space="preserve"> and </w:t>
      </w:r>
      <w:r w:rsidRPr="002D3481">
        <w:rPr>
          <w:i/>
        </w:rPr>
        <w:t>operating reserve</w:t>
      </w:r>
      <w:r w:rsidRPr="002D3481">
        <w:t xml:space="preserve">). The </w:t>
      </w:r>
      <w:r w:rsidRPr="002D3481">
        <w:rPr>
          <w:i/>
        </w:rPr>
        <w:t>IESO</w:t>
      </w:r>
      <w:r w:rsidRPr="002D3481">
        <w:t xml:space="preserve"> undertakes regular </w:t>
      </w:r>
      <w:r w:rsidRPr="002D3481">
        <w:rPr>
          <w:i/>
        </w:rPr>
        <w:t>security</w:t>
      </w:r>
      <w:r w:rsidRPr="002D3481">
        <w:t xml:space="preserve"> and </w:t>
      </w:r>
      <w:r w:rsidRPr="002D3481">
        <w:rPr>
          <w:i/>
        </w:rPr>
        <w:t>adequacy</w:t>
      </w:r>
      <w:r w:rsidRPr="002D3481">
        <w:t xml:space="preserve"> assessments:</w:t>
      </w:r>
    </w:p>
    <w:p w14:paraId="2C5AB199" w14:textId="77777777" w:rsidR="00F32B2C" w:rsidRPr="002D3481" w:rsidRDefault="008C131B" w:rsidP="00B448D1">
      <w:pPr>
        <w:pStyle w:val="ListBullet"/>
      </w:pPr>
      <w:r w:rsidRPr="002D3481">
        <w:t xml:space="preserve">To </w:t>
      </w:r>
      <w:r w:rsidR="003B7671" w:rsidRPr="002D3481">
        <w:t xml:space="preserve">identify events that are likely to occur and adjust the inputs to the </w:t>
      </w:r>
      <w:r w:rsidR="003B7671" w:rsidRPr="002D3481">
        <w:rPr>
          <w:i/>
        </w:rPr>
        <w:t>Dispatch</w:t>
      </w:r>
      <w:r w:rsidR="003B7671" w:rsidRPr="002D3481">
        <w:t xml:space="preserve"> Scheduling and Optimization (DSO) tool so that the resultant set of </w:t>
      </w:r>
      <w:r w:rsidR="003B7671" w:rsidRPr="002D3481">
        <w:rPr>
          <w:i/>
        </w:rPr>
        <w:t>dispatch instructions</w:t>
      </w:r>
      <w:r w:rsidR="003B7671" w:rsidRPr="002D3481">
        <w:t xml:space="preserve"> ensure the </w:t>
      </w:r>
      <w:r w:rsidR="003B7671" w:rsidRPr="002D3481">
        <w:rPr>
          <w:i/>
        </w:rPr>
        <w:t>security</w:t>
      </w:r>
      <w:r w:rsidR="003B7671" w:rsidRPr="002D3481">
        <w:t xml:space="preserve"> and </w:t>
      </w:r>
      <w:r w:rsidR="003B7671" w:rsidRPr="002D3481">
        <w:rPr>
          <w:i/>
        </w:rPr>
        <w:t>adequacy</w:t>
      </w:r>
      <w:r w:rsidR="003B7671" w:rsidRPr="002D3481">
        <w:t xml:space="preserve"> of the </w:t>
      </w:r>
      <w:r w:rsidR="003B7671" w:rsidRPr="002D3481">
        <w:rPr>
          <w:i/>
        </w:rPr>
        <w:t>IESO-controlled grid</w:t>
      </w:r>
      <w:r w:rsidR="003168EA" w:rsidRPr="002D3481">
        <w:t>,</w:t>
      </w:r>
      <w:r w:rsidR="003B7671" w:rsidRPr="002D3481">
        <w:t xml:space="preserve"> and</w:t>
      </w:r>
    </w:p>
    <w:p w14:paraId="2C5AB19A" w14:textId="77777777" w:rsidR="003B7671" w:rsidRPr="002D3481" w:rsidRDefault="008C131B" w:rsidP="00B448D1">
      <w:pPr>
        <w:pStyle w:val="ListBullet"/>
      </w:pPr>
      <w:r w:rsidRPr="002D3481">
        <w:t xml:space="preserve">To </w:t>
      </w:r>
      <w:r w:rsidR="003B7671" w:rsidRPr="002D3481">
        <w:t xml:space="preserve">identify events that have occurred to which the routine </w:t>
      </w:r>
      <w:r w:rsidR="003B7671" w:rsidRPr="002D3481">
        <w:rPr>
          <w:i/>
        </w:rPr>
        <w:t>dispatch</w:t>
      </w:r>
      <w:r w:rsidR="003B7671" w:rsidRPr="002D3481">
        <w:t xml:space="preserve"> process will be unable to respond in a manner that continues to ensure the </w:t>
      </w:r>
      <w:r w:rsidR="003B7671" w:rsidRPr="002D3481">
        <w:rPr>
          <w:i/>
        </w:rPr>
        <w:t>reliability</w:t>
      </w:r>
      <w:r w:rsidR="003B7671" w:rsidRPr="002D3481">
        <w:t xml:space="preserve"> of the </w:t>
      </w:r>
      <w:r w:rsidR="003B7671" w:rsidRPr="002D3481">
        <w:rPr>
          <w:i/>
        </w:rPr>
        <w:t>IESO-controlled grid</w:t>
      </w:r>
      <w:r w:rsidR="003B7671" w:rsidRPr="002D3481">
        <w:t xml:space="preserve">.  In such situations, the </w:t>
      </w:r>
      <w:r w:rsidR="003B7671" w:rsidRPr="002D3481">
        <w:rPr>
          <w:i/>
        </w:rPr>
        <w:t>IESO</w:t>
      </w:r>
      <w:r w:rsidR="003B7671" w:rsidRPr="002D3481">
        <w:t xml:space="preserve"> may alter the inputs to the DSO and/or intervene in the routine </w:t>
      </w:r>
      <w:r w:rsidR="003B7671" w:rsidRPr="002D3481">
        <w:rPr>
          <w:i/>
        </w:rPr>
        <w:t>dispatch</w:t>
      </w:r>
      <w:r w:rsidR="003B7671" w:rsidRPr="002D3481">
        <w:t xml:space="preserve"> process by manually altering the </w:t>
      </w:r>
      <w:r w:rsidR="003B7671" w:rsidRPr="002D3481">
        <w:rPr>
          <w:i/>
        </w:rPr>
        <w:t>dispatch instructions</w:t>
      </w:r>
      <w:r w:rsidR="003B7671" w:rsidRPr="002D3481">
        <w:t xml:space="preserve"> to ensure </w:t>
      </w:r>
      <w:r w:rsidR="003B7671" w:rsidRPr="002D3481">
        <w:rPr>
          <w:i/>
        </w:rPr>
        <w:t>reliability</w:t>
      </w:r>
      <w:r w:rsidR="003B7671" w:rsidRPr="002D3481">
        <w:t xml:space="preserve">.  In some extreme cases, the </w:t>
      </w:r>
      <w:r w:rsidR="003B7671" w:rsidRPr="002D3481">
        <w:rPr>
          <w:i/>
        </w:rPr>
        <w:t>IESO</w:t>
      </w:r>
      <w:r w:rsidR="003B7671" w:rsidRPr="002D3481">
        <w:t xml:space="preserve"> may have to suspend normal market operations</w:t>
      </w:r>
      <w:r w:rsidR="003B7671" w:rsidRPr="002D3481">
        <w:rPr>
          <w:rStyle w:val="FootnoteReference"/>
        </w:rPr>
        <w:footnoteReference w:id="5"/>
      </w:r>
      <w:r w:rsidR="003B7671" w:rsidRPr="002D3481">
        <w:t>.</w:t>
      </w:r>
    </w:p>
    <w:p w14:paraId="2C5AB19B" w14:textId="77777777" w:rsidR="0051032F" w:rsidRPr="002D3481" w:rsidRDefault="0051032F" w:rsidP="0051032F">
      <w:pPr>
        <w:pStyle w:val="Heading2"/>
      </w:pPr>
      <w:bookmarkStart w:id="72" w:name="_Toc4488375"/>
      <w:bookmarkStart w:id="73" w:name="_Toc117497631"/>
      <w:r w:rsidRPr="002D3481">
        <w:t>Roles and Responsibilities</w:t>
      </w:r>
      <w:bookmarkEnd w:id="72"/>
      <w:bookmarkEnd w:id="73"/>
    </w:p>
    <w:p w14:paraId="2C5AB19C" w14:textId="77777777" w:rsidR="0051032F" w:rsidRPr="002D3481" w:rsidRDefault="0051032F" w:rsidP="0051032F">
      <w:pPr>
        <w:pStyle w:val="BodyText"/>
      </w:pPr>
      <w:r w:rsidRPr="002D3481">
        <w:t xml:space="preserve">Responsibility for establishing the </w:t>
      </w:r>
      <w:r w:rsidRPr="002D3481">
        <w:rPr>
          <w:i/>
        </w:rPr>
        <w:t>real-time schedule</w:t>
      </w:r>
      <w:r w:rsidRPr="002D3481">
        <w:t xml:space="preserve"> in the </w:t>
      </w:r>
      <w:r w:rsidRPr="002D3481">
        <w:rPr>
          <w:i/>
        </w:rPr>
        <w:t>physical markets</w:t>
      </w:r>
      <w:r w:rsidRPr="002D3481">
        <w:t xml:space="preserve"> is shared among:</w:t>
      </w:r>
    </w:p>
    <w:p w14:paraId="2C5AB19D" w14:textId="2DED47EA" w:rsidR="0051032F" w:rsidRPr="002D3481" w:rsidRDefault="0051032F" w:rsidP="00B448D1">
      <w:pPr>
        <w:pStyle w:val="ListBullet"/>
      </w:pPr>
      <w:r w:rsidRPr="002D3481">
        <w:rPr>
          <w:b/>
        </w:rPr>
        <w:t>Registered Market Participants</w:t>
      </w:r>
      <w:r w:rsidRPr="002D3481">
        <w:t xml:space="preserve"> having dispatchable generation</w:t>
      </w:r>
      <w:r w:rsidR="00650445">
        <w:t xml:space="preserve">, </w:t>
      </w:r>
      <w:r w:rsidRPr="002D3481">
        <w:t>load</w:t>
      </w:r>
      <w:r w:rsidR="00650445">
        <w:t xml:space="preserve">, or </w:t>
      </w:r>
      <w:r w:rsidR="00650445" w:rsidRPr="003C4349">
        <w:t>electricity</w:t>
      </w:r>
      <w:r w:rsidR="00650445" w:rsidRPr="00E54668">
        <w:t xml:space="preserve"> </w:t>
      </w:r>
      <w:r w:rsidR="00650445" w:rsidRPr="003C4349">
        <w:t>storage</w:t>
      </w:r>
      <w:r w:rsidRPr="00650445">
        <w:rPr>
          <w:i/>
        </w:rPr>
        <w:t xml:space="preserve"> facilities</w:t>
      </w:r>
      <w:r w:rsidRPr="002D3481">
        <w:t xml:space="preserve"> that are responsible for:</w:t>
      </w:r>
    </w:p>
    <w:p w14:paraId="2C5AB19E" w14:textId="77777777" w:rsidR="0051032F" w:rsidRPr="002D3481" w:rsidRDefault="0051032F" w:rsidP="008741A8">
      <w:pPr>
        <w:pStyle w:val="ListBullet3"/>
        <w:ind w:left="1440"/>
      </w:pPr>
      <w:r w:rsidRPr="002D3481">
        <w:t xml:space="preserve">Accepting or rejecting </w:t>
      </w:r>
      <w:r w:rsidRPr="002D3481">
        <w:rPr>
          <w:i/>
        </w:rPr>
        <w:t>dispatch instructions</w:t>
      </w:r>
      <w:r w:rsidRPr="002D3481">
        <w:t xml:space="preserve"> or </w:t>
      </w:r>
      <w:r w:rsidRPr="002D3481">
        <w:rPr>
          <w:i/>
        </w:rPr>
        <w:t>release notifications</w:t>
      </w:r>
      <w:r w:rsidRPr="002D3481">
        <w:t xml:space="preserve"> issued by the </w:t>
      </w:r>
      <w:r w:rsidRPr="002D3481">
        <w:rPr>
          <w:i/>
        </w:rPr>
        <w:t>IESO</w:t>
      </w:r>
      <w:r w:rsidRPr="002D3481">
        <w:t xml:space="preserve">, </w:t>
      </w:r>
    </w:p>
    <w:p w14:paraId="2C5AB19F" w14:textId="77777777" w:rsidR="0051032F" w:rsidRPr="002D3481" w:rsidRDefault="0051032F" w:rsidP="008741A8">
      <w:pPr>
        <w:pStyle w:val="ListBullet3"/>
        <w:ind w:left="1440"/>
      </w:pPr>
      <w:r w:rsidRPr="002D3481">
        <w:t xml:space="preserve">Following accepted </w:t>
      </w:r>
      <w:r w:rsidRPr="002D3481">
        <w:rPr>
          <w:i/>
        </w:rPr>
        <w:t>dispatch instructions</w:t>
      </w:r>
      <w:r w:rsidRPr="002D3481">
        <w:t>, and</w:t>
      </w:r>
    </w:p>
    <w:p w14:paraId="2C5AB1A0" w14:textId="1A8A2CA5" w:rsidR="0051032F" w:rsidRPr="002D3481" w:rsidRDefault="0051032F" w:rsidP="008741A8">
      <w:pPr>
        <w:pStyle w:val="ListBullet3"/>
        <w:ind w:left="1440"/>
      </w:pPr>
      <w:r w:rsidRPr="002D3481">
        <w:t xml:space="preserve">Notifying the </w:t>
      </w:r>
      <w:r w:rsidRPr="002D3481">
        <w:rPr>
          <w:i/>
        </w:rPr>
        <w:t>IESO</w:t>
      </w:r>
      <w:r w:rsidRPr="002D3481">
        <w:t xml:space="preserve"> as soon as possible of circumstances that will result in its </w:t>
      </w:r>
      <w:r w:rsidRPr="002D3481">
        <w:rPr>
          <w:i/>
        </w:rPr>
        <w:t>facility</w:t>
      </w:r>
      <w:r w:rsidRPr="002D3481">
        <w:t xml:space="preserve"> not following its </w:t>
      </w:r>
      <w:r w:rsidRPr="002D3481">
        <w:rPr>
          <w:i/>
        </w:rPr>
        <w:t>dispatch instructions</w:t>
      </w:r>
      <w:r w:rsidRPr="002D3481">
        <w:t xml:space="preserve"> to an extent that is material (as defined in</w:t>
      </w:r>
      <w:r w:rsidR="00B14CEC" w:rsidRPr="002D3481">
        <w:t xml:space="preserve"> </w:t>
      </w:r>
      <w:hyperlink r:id="rId36" w:history="1">
        <w:r w:rsidR="00B14CEC" w:rsidRPr="002D3481">
          <w:rPr>
            <w:rStyle w:val="Hyperlink"/>
          </w:rPr>
          <w:t>Market Manual 4.2</w:t>
        </w:r>
      </w:hyperlink>
      <w:r w:rsidRPr="002D3481">
        <w:t>, Appendix C).</w:t>
      </w:r>
    </w:p>
    <w:p w14:paraId="2C5AB1A1" w14:textId="18E3F64F" w:rsidR="0051032F" w:rsidRPr="002D3481" w:rsidRDefault="001C3EF7" w:rsidP="00B448D1">
      <w:pPr>
        <w:pStyle w:val="ListBullet"/>
      </w:pPr>
      <w:r w:rsidRPr="002D3481">
        <w:rPr>
          <w:b/>
        </w:rPr>
        <w:t>Registered Market</w:t>
      </w:r>
      <w:r w:rsidR="0051032F" w:rsidRPr="002D3481">
        <w:rPr>
          <w:b/>
        </w:rPr>
        <w:t xml:space="preserve"> Participants</w:t>
      </w:r>
      <w:r w:rsidR="0051032F" w:rsidRPr="002D3481">
        <w:t xml:space="preserve"> having </w:t>
      </w:r>
      <w:r w:rsidR="0051032F" w:rsidRPr="002D3481">
        <w:rPr>
          <w:i/>
        </w:rPr>
        <w:t>HDR</w:t>
      </w:r>
      <w:r w:rsidR="0051032F" w:rsidRPr="002D3481">
        <w:t xml:space="preserve"> resources that are responsible for:</w:t>
      </w:r>
    </w:p>
    <w:p w14:paraId="2C5AB1A2" w14:textId="77777777" w:rsidR="0051032F" w:rsidRPr="002D3481" w:rsidRDefault="0051032F" w:rsidP="008741A8">
      <w:pPr>
        <w:pStyle w:val="ListBullet3"/>
        <w:ind w:left="1440"/>
      </w:pPr>
      <w:r w:rsidRPr="002D3481">
        <w:t>Monitoring standby reports to determine if a standby notice is received,</w:t>
      </w:r>
    </w:p>
    <w:p w14:paraId="2C5AB1A3" w14:textId="77777777" w:rsidR="0051032F" w:rsidRPr="002D3481" w:rsidRDefault="0051032F" w:rsidP="008741A8">
      <w:pPr>
        <w:pStyle w:val="ListBullet3"/>
        <w:ind w:left="1440"/>
      </w:pPr>
      <w:r w:rsidRPr="002D3481">
        <w:t xml:space="preserve">Following </w:t>
      </w:r>
      <w:r w:rsidRPr="002D3481">
        <w:rPr>
          <w:i/>
        </w:rPr>
        <w:t xml:space="preserve">dispatch instructions </w:t>
      </w:r>
      <w:r w:rsidRPr="002D3481">
        <w:t>in the form of activation notices, and</w:t>
      </w:r>
    </w:p>
    <w:p w14:paraId="2C5AB1A4" w14:textId="2FDD06B9" w:rsidR="0051032F" w:rsidRPr="002D3481" w:rsidRDefault="0051032F" w:rsidP="008741A8">
      <w:pPr>
        <w:pStyle w:val="ListBullet3"/>
        <w:ind w:left="1440"/>
      </w:pPr>
      <w:r w:rsidRPr="002D3481">
        <w:t xml:space="preserve">Notifying the </w:t>
      </w:r>
      <w:r w:rsidRPr="002D3481">
        <w:rPr>
          <w:i/>
        </w:rPr>
        <w:t>IESO</w:t>
      </w:r>
      <w:r w:rsidRPr="002D3481">
        <w:t xml:space="preserve"> as soon as possible of circumstances that will result in its </w:t>
      </w:r>
      <w:r w:rsidRPr="002D3481">
        <w:rPr>
          <w:i/>
        </w:rPr>
        <w:t>facility</w:t>
      </w:r>
      <w:r w:rsidRPr="002D3481">
        <w:t xml:space="preserve"> not following its </w:t>
      </w:r>
      <w:r w:rsidRPr="002D3481">
        <w:rPr>
          <w:i/>
        </w:rPr>
        <w:t>dispatch instructions</w:t>
      </w:r>
      <w:r w:rsidRPr="002D3481">
        <w:t xml:space="preserve"> to an extent that is material (as defined in </w:t>
      </w:r>
      <w:r w:rsidR="00E57DA4" w:rsidRPr="002D3481">
        <w:t>Market Manual 4.2</w:t>
      </w:r>
      <w:r w:rsidRPr="002D3481">
        <w:t>, Appendix C).</w:t>
      </w:r>
    </w:p>
    <w:p w14:paraId="2C5AB1A5" w14:textId="77777777" w:rsidR="0051032F" w:rsidRPr="002D3481" w:rsidRDefault="0051032F" w:rsidP="00B448D1">
      <w:pPr>
        <w:pStyle w:val="ListBullet"/>
      </w:pPr>
      <w:r w:rsidRPr="002D3481">
        <w:rPr>
          <w:b/>
        </w:rPr>
        <w:t>Registered Market Participants</w:t>
      </w:r>
      <w:r w:rsidRPr="002D3481">
        <w:t xml:space="preserve"> having boundary entities that are responsible for:</w:t>
      </w:r>
    </w:p>
    <w:p w14:paraId="2C5AB1A6" w14:textId="77777777" w:rsidR="0051032F" w:rsidRPr="002D3481" w:rsidRDefault="0051032F" w:rsidP="008741A8">
      <w:pPr>
        <w:pStyle w:val="ListBullet3"/>
        <w:ind w:left="1440"/>
      </w:pPr>
      <w:r w:rsidRPr="002D3481">
        <w:t xml:space="preserve">Revising and re-submitting </w:t>
      </w:r>
      <w:r w:rsidRPr="002D3481">
        <w:rPr>
          <w:i/>
        </w:rPr>
        <w:t>dispatch data</w:t>
      </w:r>
      <w:r w:rsidRPr="002D3481">
        <w:t xml:space="preserve"> for </w:t>
      </w:r>
      <w:r w:rsidRPr="002D3481">
        <w:rPr>
          <w:i/>
        </w:rPr>
        <w:t>boundary entities</w:t>
      </w:r>
      <w:r w:rsidRPr="002D3481">
        <w:t xml:space="preserve"> when quantities scheduled for those transactions by other </w:t>
      </w:r>
      <w:r w:rsidRPr="002D3481">
        <w:rPr>
          <w:i/>
        </w:rPr>
        <w:t>control areas</w:t>
      </w:r>
      <w:r w:rsidRPr="002D3481">
        <w:t xml:space="preserve"> are less than the quantity offered or </w:t>
      </w:r>
      <w:r w:rsidRPr="002D3481">
        <w:rPr>
          <w:i/>
        </w:rPr>
        <w:t>bid</w:t>
      </w:r>
      <w:r w:rsidRPr="002D3481">
        <w:t xml:space="preserve"> into the Ontario market, </w:t>
      </w:r>
    </w:p>
    <w:p w14:paraId="2C5AB1A7" w14:textId="77777777" w:rsidR="0051032F" w:rsidRPr="002D3481" w:rsidRDefault="0051032F" w:rsidP="008741A8">
      <w:pPr>
        <w:pStyle w:val="ListBullet3"/>
        <w:ind w:left="1440"/>
      </w:pPr>
      <w:r w:rsidRPr="002D3481">
        <w:t xml:space="preserve">Creating and submitting e-Tags for their </w:t>
      </w:r>
      <w:r w:rsidRPr="002D3481">
        <w:rPr>
          <w:u w:val="single"/>
        </w:rPr>
        <w:t>interchange transactions</w:t>
      </w:r>
      <w:r w:rsidRPr="002D3481">
        <w:t>,</w:t>
      </w:r>
    </w:p>
    <w:p w14:paraId="2C5AB1A8" w14:textId="77777777" w:rsidR="0051032F" w:rsidRPr="002D3481" w:rsidRDefault="0051032F" w:rsidP="008741A8">
      <w:pPr>
        <w:pStyle w:val="ListBullet3"/>
        <w:ind w:left="1440"/>
      </w:pPr>
      <w:r w:rsidRPr="002D3481">
        <w:lastRenderedPageBreak/>
        <w:t xml:space="preserve">Viewing their </w:t>
      </w:r>
      <w:r w:rsidRPr="002D3481">
        <w:rPr>
          <w:i/>
        </w:rPr>
        <w:t>interchange schedules</w:t>
      </w:r>
      <w:r w:rsidRPr="002D3481">
        <w:t xml:space="preserve"> published by the </w:t>
      </w:r>
      <w:r w:rsidRPr="002D3481">
        <w:rPr>
          <w:i/>
        </w:rPr>
        <w:t>IESO</w:t>
      </w:r>
      <w:r w:rsidRPr="002D3481">
        <w:t xml:space="preserve"> to the </w:t>
      </w:r>
      <w:r w:rsidRPr="002D3481">
        <w:rPr>
          <w:i/>
        </w:rPr>
        <w:t>market participant</w:t>
      </w:r>
      <w:r w:rsidRPr="002D3481">
        <w:t xml:space="preserve"> Interface or verbally confirming </w:t>
      </w:r>
      <w:r w:rsidRPr="002D3481">
        <w:rPr>
          <w:i/>
        </w:rPr>
        <w:t>interchange schedules</w:t>
      </w:r>
      <w:r w:rsidRPr="002D3481">
        <w:t xml:space="preserve"> for a </w:t>
      </w:r>
      <w:r w:rsidRPr="002D3481">
        <w:rPr>
          <w:i/>
        </w:rPr>
        <w:t>boundary entity</w:t>
      </w:r>
      <w:r w:rsidRPr="002D3481">
        <w:t xml:space="preserve"> with the </w:t>
      </w:r>
      <w:r w:rsidRPr="002D3481">
        <w:rPr>
          <w:i/>
        </w:rPr>
        <w:t>IESO</w:t>
      </w:r>
      <w:r w:rsidRPr="002D3481">
        <w:t xml:space="preserve"> where the </w:t>
      </w:r>
      <w:r w:rsidRPr="002D3481">
        <w:rPr>
          <w:i/>
        </w:rPr>
        <w:t>interchange schedule</w:t>
      </w:r>
      <w:r w:rsidRPr="002D3481">
        <w:t xml:space="preserve"> differs from the published schedule,</w:t>
      </w:r>
    </w:p>
    <w:p w14:paraId="2C5AB1A9" w14:textId="77777777" w:rsidR="0051032F" w:rsidRPr="002D3481" w:rsidRDefault="0051032F" w:rsidP="008741A8">
      <w:pPr>
        <w:pStyle w:val="ListBullet3"/>
        <w:ind w:left="1440"/>
      </w:pPr>
      <w:r w:rsidRPr="002D3481">
        <w:t xml:space="preserve">Revising and resubmitting e-Tags when </w:t>
      </w:r>
      <w:r w:rsidRPr="002D3481">
        <w:rPr>
          <w:i/>
        </w:rPr>
        <w:t>interchange schedule</w:t>
      </w:r>
      <w:r w:rsidRPr="002D3481">
        <w:t xml:space="preserve"> quantities differ from the quantity provided on the e-Tag, and</w:t>
      </w:r>
    </w:p>
    <w:p w14:paraId="2C5AB1AA" w14:textId="77777777" w:rsidR="0051032F" w:rsidRPr="002D3481" w:rsidRDefault="0051032F" w:rsidP="008741A8">
      <w:pPr>
        <w:pStyle w:val="ListBullet3"/>
        <w:ind w:left="1440"/>
      </w:pPr>
      <w:r w:rsidRPr="002D3481">
        <w:t>Cancelling e-Tags submitted for linked</w:t>
      </w:r>
      <w:r w:rsidRPr="002D3481">
        <w:rPr>
          <w:rStyle w:val="FootnoteReference"/>
        </w:rPr>
        <w:footnoteReference w:id="6"/>
      </w:r>
      <w:r w:rsidRPr="002D3481">
        <w:t xml:space="preserve"> wheeling through transactions whose import and/or export component did not get scheduled for the </w:t>
      </w:r>
      <w:r w:rsidRPr="002D3481">
        <w:rPr>
          <w:i/>
        </w:rPr>
        <w:t>dispatch hour</w:t>
      </w:r>
      <w:r w:rsidRPr="002D3481">
        <w:t>.</w:t>
      </w:r>
    </w:p>
    <w:p w14:paraId="2C5AB1AB" w14:textId="77777777" w:rsidR="0051032F" w:rsidRPr="002D3481" w:rsidRDefault="0051032F" w:rsidP="00B448D1">
      <w:pPr>
        <w:pStyle w:val="ListBullet"/>
      </w:pPr>
      <w:r w:rsidRPr="002D3481">
        <w:rPr>
          <w:b/>
          <w:i/>
        </w:rPr>
        <w:t>Control Area operators</w:t>
      </w:r>
      <w:r w:rsidRPr="002D3481">
        <w:t xml:space="preserve"> in areas adjacent to the Ontario </w:t>
      </w:r>
      <w:r w:rsidRPr="002D3481">
        <w:rPr>
          <w:i/>
        </w:rPr>
        <w:t>control area</w:t>
      </w:r>
      <w:r w:rsidRPr="002D3481">
        <w:t xml:space="preserve"> who are responsible for confirming or rejecting the feasibility of </w:t>
      </w:r>
      <w:r w:rsidRPr="002D3481">
        <w:rPr>
          <w:i/>
        </w:rPr>
        <w:t>interchange schedules</w:t>
      </w:r>
      <w:r w:rsidRPr="002D3481">
        <w:t xml:space="preserve"> provided by the </w:t>
      </w:r>
      <w:r w:rsidRPr="002D3481">
        <w:rPr>
          <w:i/>
        </w:rPr>
        <w:t>IESO</w:t>
      </w:r>
      <w:r w:rsidRPr="002D3481">
        <w:t>, and</w:t>
      </w:r>
    </w:p>
    <w:p w14:paraId="2C5AB1AC" w14:textId="77777777" w:rsidR="0051032F" w:rsidRPr="002D3481" w:rsidRDefault="0051032F" w:rsidP="00B448D1">
      <w:pPr>
        <w:pStyle w:val="ListBullet"/>
        <w:rPr>
          <w:b/>
        </w:rPr>
      </w:pPr>
      <w:r w:rsidRPr="002D3481">
        <w:t>The</w:t>
      </w:r>
      <w:r w:rsidRPr="002D3481">
        <w:rPr>
          <w:b/>
        </w:rPr>
        <w:t xml:space="preserve"> </w:t>
      </w:r>
      <w:r w:rsidRPr="002D3481">
        <w:rPr>
          <w:b/>
          <w:i/>
        </w:rPr>
        <w:t>IESO</w:t>
      </w:r>
      <w:r w:rsidRPr="002D3481">
        <w:rPr>
          <w:b/>
        </w:rPr>
        <w:t xml:space="preserve"> </w:t>
      </w:r>
      <w:r w:rsidRPr="002D3481">
        <w:t>which is responsible for:</w:t>
      </w:r>
    </w:p>
    <w:p w14:paraId="2C5AB1AD" w14:textId="77777777" w:rsidR="0051032F" w:rsidRPr="002D3481" w:rsidRDefault="0051032F" w:rsidP="008741A8">
      <w:pPr>
        <w:pStyle w:val="ListBullet3"/>
        <w:ind w:left="1440"/>
      </w:pPr>
      <w:r w:rsidRPr="002D3481">
        <w:t xml:space="preserve">Releasing </w:t>
      </w:r>
      <w:r w:rsidRPr="002D3481">
        <w:rPr>
          <w:i/>
        </w:rPr>
        <w:t>real-time schedule</w:t>
      </w:r>
      <w:r w:rsidRPr="002D3481">
        <w:t xml:space="preserve"> information, </w:t>
      </w:r>
      <w:r w:rsidRPr="002D3481">
        <w:rPr>
          <w:i/>
        </w:rPr>
        <w:t>market schedule</w:t>
      </w:r>
      <w:r w:rsidRPr="002D3481">
        <w:t xml:space="preserve"> information, </w:t>
      </w:r>
      <w:r w:rsidRPr="002D3481">
        <w:rPr>
          <w:i/>
        </w:rPr>
        <w:t>market prices</w:t>
      </w:r>
      <w:r w:rsidRPr="002D3481">
        <w:t xml:space="preserve"> and related operational information to </w:t>
      </w:r>
      <w:r w:rsidRPr="002D3481">
        <w:rPr>
          <w:i/>
        </w:rPr>
        <w:t>registered</w:t>
      </w:r>
      <w:r w:rsidRPr="002D3481">
        <w:t xml:space="preserve"> </w:t>
      </w:r>
      <w:r w:rsidRPr="002D3481">
        <w:rPr>
          <w:i/>
        </w:rPr>
        <w:t>market participants</w:t>
      </w:r>
      <w:r w:rsidRPr="002D3481">
        <w:t>,</w:t>
      </w:r>
    </w:p>
    <w:p w14:paraId="2C5AB1AE" w14:textId="77777777" w:rsidR="0051032F" w:rsidRPr="002D3481" w:rsidRDefault="0051032F" w:rsidP="008741A8">
      <w:pPr>
        <w:pStyle w:val="ListBullet3"/>
        <w:ind w:left="1440"/>
      </w:pPr>
      <w:r w:rsidRPr="002D3481">
        <w:t>Publishing dispatch instructions for market participants with boundary entities in the form of interchange schedules,</w:t>
      </w:r>
    </w:p>
    <w:p w14:paraId="2C5AB1AF" w14:textId="42880D23" w:rsidR="0051032F" w:rsidRPr="002D3481" w:rsidRDefault="0051032F" w:rsidP="008741A8">
      <w:pPr>
        <w:pStyle w:val="ListBullet3"/>
        <w:ind w:left="1440"/>
      </w:pPr>
      <w:r w:rsidRPr="002D3481">
        <w:t xml:space="preserve">Identifying and removing from schedule linked wheeling through </w:t>
      </w:r>
      <w:r w:rsidRPr="002D3481">
        <w:rPr>
          <w:i/>
        </w:rPr>
        <w:t>interchange schedules</w:t>
      </w:r>
      <w:r w:rsidRPr="002D3481">
        <w:t xml:space="preserve"> whose import and/or export component did not get scheduled for the dispatch hour.</w:t>
      </w:r>
    </w:p>
    <w:p w14:paraId="2C5AB1B0" w14:textId="77777777" w:rsidR="0051032F" w:rsidRPr="002D3481" w:rsidRDefault="0051032F" w:rsidP="008741A8">
      <w:pPr>
        <w:pStyle w:val="ListBullet3"/>
        <w:ind w:left="1440"/>
      </w:pPr>
      <w:r w:rsidRPr="002D3481">
        <w:t xml:space="preserve">Issuing and confirming </w:t>
      </w:r>
      <w:r w:rsidRPr="002D3481">
        <w:rPr>
          <w:i/>
        </w:rPr>
        <w:t>dispatch instructions</w:t>
      </w:r>
      <w:r w:rsidRPr="002D3481">
        <w:t xml:space="preserve"> verbally to </w:t>
      </w:r>
      <w:r w:rsidRPr="002D3481">
        <w:rPr>
          <w:i/>
        </w:rPr>
        <w:t>market participants</w:t>
      </w:r>
      <w:r w:rsidRPr="002D3481">
        <w:t xml:space="preserve"> with </w:t>
      </w:r>
      <w:r w:rsidRPr="002D3481">
        <w:rPr>
          <w:i/>
        </w:rPr>
        <w:t>boundary entities</w:t>
      </w:r>
      <w:r w:rsidRPr="002D3481">
        <w:t xml:space="preserve"> where the </w:t>
      </w:r>
      <w:r w:rsidRPr="002D3481">
        <w:rPr>
          <w:i/>
        </w:rPr>
        <w:t>interchange schedule</w:t>
      </w:r>
      <w:r w:rsidRPr="002D3481">
        <w:t xml:space="preserve"> is different from the published schedule,</w:t>
      </w:r>
    </w:p>
    <w:p w14:paraId="2C5AB1B1" w14:textId="77777777" w:rsidR="0051032F" w:rsidRPr="002D3481" w:rsidRDefault="0051032F" w:rsidP="008741A8">
      <w:pPr>
        <w:pStyle w:val="ListBullet3"/>
        <w:ind w:left="1440"/>
      </w:pPr>
      <w:r w:rsidRPr="002D3481">
        <w:t>Issuing dispatch instructions to registered facilities that are not boundary entities,</w:t>
      </w:r>
    </w:p>
    <w:p w14:paraId="2C5AB1B2" w14:textId="41DF716F" w:rsidR="0051032F" w:rsidRPr="002D3481" w:rsidRDefault="0051032F" w:rsidP="008741A8">
      <w:pPr>
        <w:pStyle w:val="ListBullet3"/>
        <w:ind w:left="1440"/>
      </w:pPr>
      <w:r w:rsidRPr="002D3481">
        <w:t xml:space="preserve">Issuing dispatch advisories, on a </w:t>
      </w:r>
      <w:r w:rsidR="00A63CD8" w:rsidRPr="002D3481">
        <w:t xml:space="preserve">reasonable </w:t>
      </w:r>
      <w:r w:rsidRPr="002D3481">
        <w:t>efforts basis, to registered facilities that are not boundary entities</w:t>
      </w:r>
      <w:r w:rsidR="00E57DA4" w:rsidRPr="002D3481">
        <w:t xml:space="preserve">, as per </w:t>
      </w:r>
      <w:hyperlink r:id="rId37" w:history="1">
        <w:r w:rsidR="00E57DA4" w:rsidRPr="002D3481">
          <w:rPr>
            <w:rStyle w:val="Hyperlink"/>
            <w:i/>
          </w:rPr>
          <w:t>Market Rule</w:t>
        </w:r>
        <w:r w:rsidR="00E57DA4" w:rsidRPr="002D3481">
          <w:rPr>
            <w:rStyle w:val="Hyperlink"/>
          </w:rPr>
          <w:t xml:space="preserve"> </w:t>
        </w:r>
        <w:r w:rsidRPr="002D3481">
          <w:rPr>
            <w:rStyle w:val="Hyperlink"/>
          </w:rPr>
          <w:t>Ch</w:t>
        </w:r>
        <w:r w:rsidR="00E57DA4" w:rsidRPr="002D3481">
          <w:rPr>
            <w:rStyle w:val="Hyperlink"/>
          </w:rPr>
          <w:t xml:space="preserve">apter </w:t>
        </w:r>
        <w:r w:rsidRPr="002D3481">
          <w:rPr>
            <w:rStyle w:val="Hyperlink"/>
          </w:rPr>
          <w:t>7</w:t>
        </w:r>
      </w:hyperlink>
      <w:r w:rsidRPr="002D3481">
        <w:t>, S</w:t>
      </w:r>
      <w:r w:rsidR="00E57DA4" w:rsidRPr="002D3481">
        <w:t xml:space="preserve">ection </w:t>
      </w:r>
      <w:r w:rsidRPr="002D3481">
        <w:t>7.1.6</w:t>
      </w:r>
      <w:r w:rsidR="00E57DA4" w:rsidRPr="002D3481">
        <w:t xml:space="preserve"> (</w:t>
      </w:r>
      <w:r w:rsidR="00E57DA4" w:rsidRPr="002D3481">
        <w:rPr>
          <w:i/>
        </w:rPr>
        <w:t>MR</w:t>
      </w:r>
      <w:r w:rsidR="00E57DA4" w:rsidRPr="002D3481">
        <w:t xml:space="preserve"> Ch. 7 </w:t>
      </w:r>
      <w:r w:rsidR="005562E8" w:rsidRPr="002D3481">
        <w:t xml:space="preserve">Sec. </w:t>
      </w:r>
      <w:r w:rsidR="00E57DA4" w:rsidRPr="002D3481">
        <w:t>7.1.6</w:t>
      </w:r>
      <w:r w:rsidRPr="002D3481">
        <w:t>)</w:t>
      </w:r>
      <w:r w:rsidR="00E57DA4" w:rsidRPr="002D3481">
        <w:t>.</w:t>
      </w:r>
    </w:p>
    <w:p w14:paraId="2C5AB1B3" w14:textId="77777777" w:rsidR="0051032F" w:rsidRPr="002D3481" w:rsidRDefault="0051032F" w:rsidP="008741A8">
      <w:pPr>
        <w:pStyle w:val="ListBullet3"/>
        <w:ind w:left="1440"/>
      </w:pPr>
      <w:r w:rsidRPr="002D3481">
        <w:t xml:space="preserve">Identifying circumstances where emergency actions are required to maintain the </w:t>
      </w:r>
      <w:r w:rsidRPr="002D3481">
        <w:rPr>
          <w:i/>
        </w:rPr>
        <w:t>reliability</w:t>
      </w:r>
      <w:r w:rsidRPr="002D3481">
        <w:t xml:space="preserve"> of the </w:t>
      </w:r>
      <w:r w:rsidRPr="002D3481">
        <w:rPr>
          <w:i/>
        </w:rPr>
        <w:t>IESO-controlled grid</w:t>
      </w:r>
      <w:r w:rsidRPr="002D3481">
        <w:t>,</w:t>
      </w:r>
    </w:p>
    <w:p w14:paraId="2C5AB1B4" w14:textId="77777777" w:rsidR="0051032F" w:rsidRPr="002D3481" w:rsidRDefault="0051032F" w:rsidP="008741A8">
      <w:pPr>
        <w:pStyle w:val="ListBullet3"/>
        <w:ind w:left="1440"/>
      </w:pPr>
      <w:r w:rsidRPr="002D3481">
        <w:t xml:space="preserve">Informing </w:t>
      </w:r>
      <w:r w:rsidRPr="002D3481">
        <w:rPr>
          <w:i/>
        </w:rPr>
        <w:t>market participants</w:t>
      </w:r>
      <w:r w:rsidRPr="002D3481">
        <w:t xml:space="preserve">, as soon as practicable, whenever a published </w:t>
      </w:r>
      <w:r w:rsidRPr="002D3481">
        <w:rPr>
          <w:i/>
        </w:rPr>
        <w:t>market price</w:t>
      </w:r>
      <w:r w:rsidRPr="002D3481">
        <w:t xml:space="preserve"> is an administrative price.</w:t>
      </w:r>
    </w:p>
    <w:p w14:paraId="2C5AB1B5" w14:textId="77777777" w:rsidR="0051032F" w:rsidRPr="002D3481" w:rsidRDefault="0051032F" w:rsidP="0051032F">
      <w:pPr>
        <w:pStyle w:val="Heading2"/>
        <w:spacing w:before="360"/>
      </w:pPr>
      <w:bookmarkStart w:id="74" w:name="_Toc4488376"/>
      <w:bookmarkStart w:id="75" w:name="_Toc117497632"/>
      <w:r w:rsidRPr="002D3481">
        <w:t>Contact Information</w:t>
      </w:r>
      <w:bookmarkEnd w:id="74"/>
      <w:bookmarkEnd w:id="75"/>
    </w:p>
    <w:p w14:paraId="2C5AB1B6" w14:textId="340F91B5" w:rsidR="0051032F" w:rsidRPr="002D3481" w:rsidRDefault="0051032F" w:rsidP="0051032F">
      <w:pPr>
        <w:pStyle w:val="StyleBodyTextTimesNewRoman"/>
      </w:pPr>
      <w:r w:rsidRPr="002D3481">
        <w:t xml:space="preserve">Changes to this public </w:t>
      </w:r>
      <w:r w:rsidRPr="002D3481">
        <w:rPr>
          <w:i/>
        </w:rPr>
        <w:t>market manual</w:t>
      </w:r>
      <w:r w:rsidRPr="002D3481">
        <w:t xml:space="preserve"> are managed via the </w:t>
      </w:r>
      <w:hyperlink r:id="rId38" w:history="1">
        <w:r w:rsidRPr="002D3481">
          <w:rPr>
            <w:rStyle w:val="Hyperlink"/>
            <w:i/>
          </w:rPr>
          <w:t>IESO</w:t>
        </w:r>
        <w:r w:rsidRPr="002D3481">
          <w:rPr>
            <w:rStyle w:val="Hyperlink"/>
          </w:rPr>
          <w:t xml:space="preserve"> Change Management process</w:t>
        </w:r>
      </w:hyperlink>
      <w:r w:rsidRPr="002D3481">
        <w:t xml:space="preserve">. Stakeholders are encouraged to participate in the evolution of this </w:t>
      </w:r>
      <w:r w:rsidRPr="002D3481">
        <w:rPr>
          <w:i/>
          <w:snapToGrid w:val="0"/>
        </w:rPr>
        <w:t>market manual</w:t>
      </w:r>
      <w:r w:rsidRPr="002D3481">
        <w:t xml:space="preserve"> via this process.</w:t>
      </w:r>
    </w:p>
    <w:p w14:paraId="2C5AB1B7" w14:textId="6FC90EEA" w:rsidR="0051032F" w:rsidRDefault="0051032F" w:rsidP="004D7E6C">
      <w:pPr>
        <w:pStyle w:val="BodyText0"/>
      </w:pPr>
      <w:r w:rsidRPr="002D3481">
        <w:t>T</w:t>
      </w:r>
      <w:r w:rsidRPr="002D3481">
        <w:rPr>
          <w:color w:val="000000"/>
        </w:rPr>
        <w:t xml:space="preserve">o contact the </w:t>
      </w:r>
      <w:r w:rsidRPr="002D3481">
        <w:rPr>
          <w:i/>
          <w:color w:val="000000"/>
        </w:rPr>
        <w:t>IESO</w:t>
      </w:r>
      <w:r w:rsidRPr="002D3481">
        <w:rPr>
          <w:color w:val="000000"/>
        </w:rPr>
        <w:t>, you</w:t>
      </w:r>
      <w:r w:rsidRPr="002D3481">
        <w:rPr>
          <w:i/>
          <w:color w:val="000000"/>
        </w:rPr>
        <w:t xml:space="preserve"> </w:t>
      </w:r>
      <w:r w:rsidRPr="002D3481">
        <w:t xml:space="preserve">can email </w:t>
      </w:r>
      <w:r w:rsidRPr="002D3481">
        <w:rPr>
          <w:i/>
        </w:rPr>
        <w:t>IESO</w:t>
      </w:r>
      <w:r w:rsidRPr="002D3481">
        <w:t xml:space="preserve"> Customer Relations at </w:t>
      </w:r>
      <w:hyperlink r:id="rId39" w:history="1">
        <w:r w:rsidRPr="002D3481">
          <w:rPr>
            <w:rStyle w:val="Hyperlink"/>
            <w:lang w:val="en-US"/>
          </w:rPr>
          <w:t>customer.relations@ieso.ca</w:t>
        </w:r>
      </w:hyperlink>
      <w:r w:rsidRPr="002D3481">
        <w:t xml:space="preserve"> or use </w:t>
      </w:r>
      <w:hyperlink r:id="rId40" w:history="1">
        <w:r w:rsidRPr="00334F56">
          <w:rPr>
            <w:rStyle w:val="Hyperlink"/>
          </w:rPr>
          <w:t>telephone or mail</w:t>
        </w:r>
      </w:hyperlink>
      <w:r w:rsidRPr="002D3481">
        <w:t>. Customer Relations staff will respond as soon as possible.</w:t>
      </w:r>
    </w:p>
    <w:p w14:paraId="0F4E23FE" w14:textId="77777777" w:rsidR="00E16908" w:rsidRPr="002D3481" w:rsidRDefault="00E16908" w:rsidP="004D7E6C">
      <w:pPr>
        <w:pStyle w:val="BodyText0"/>
      </w:pPr>
    </w:p>
    <w:p w14:paraId="2C5AB1B8" w14:textId="77777777" w:rsidR="0051032F" w:rsidRPr="002D3481" w:rsidRDefault="0051032F" w:rsidP="0051032F">
      <w:pPr>
        <w:pStyle w:val="EndofText"/>
        <w:rPr>
          <w:snapToGrid w:val="0"/>
        </w:rPr>
        <w:sectPr w:rsidR="0051032F" w:rsidRPr="002D3481" w:rsidSect="00D2208A">
          <w:headerReference w:type="even" r:id="rId41"/>
          <w:headerReference w:type="default" r:id="rId42"/>
          <w:headerReference w:type="first" r:id="rId43"/>
          <w:pgSz w:w="12242" w:h="15842" w:code="1"/>
          <w:pgMar w:top="1440" w:right="1797" w:bottom="1440" w:left="1440" w:header="720" w:footer="720" w:gutter="0"/>
          <w:cols w:space="720"/>
        </w:sectPr>
      </w:pPr>
      <w:r w:rsidRPr="002D3481">
        <w:rPr>
          <w:snapToGrid w:val="0"/>
        </w:rPr>
        <w:t xml:space="preserve">– End of Section – </w:t>
      </w:r>
    </w:p>
    <w:p w14:paraId="2C5AB1B9" w14:textId="77777777" w:rsidR="003B7671" w:rsidRPr="002D3481" w:rsidRDefault="003B7671" w:rsidP="0051032F">
      <w:pPr>
        <w:pStyle w:val="Heading1"/>
      </w:pPr>
      <w:bookmarkStart w:id="76" w:name="_Toc490380693"/>
      <w:bookmarkStart w:id="77" w:name="_Toc283020510"/>
      <w:bookmarkStart w:id="78" w:name="_Toc284489202"/>
      <w:bookmarkStart w:id="79" w:name="_Toc284492164"/>
      <w:bookmarkStart w:id="80" w:name="_Toc284507139"/>
      <w:bookmarkStart w:id="81" w:name="_Toc4488377"/>
      <w:bookmarkStart w:id="82" w:name="_Toc117497633"/>
      <w:bookmarkEnd w:id="64"/>
      <w:r w:rsidRPr="002D3481">
        <w:lastRenderedPageBreak/>
        <w:t>Participant Workstation and Dispatch Workstation</w:t>
      </w:r>
      <w:bookmarkEnd w:id="76"/>
      <w:bookmarkEnd w:id="77"/>
      <w:bookmarkEnd w:id="78"/>
      <w:bookmarkEnd w:id="79"/>
      <w:bookmarkEnd w:id="80"/>
      <w:bookmarkEnd w:id="81"/>
      <w:bookmarkEnd w:id="82"/>
    </w:p>
    <w:p w14:paraId="2C5AB1BA" w14:textId="7B3D7088" w:rsidR="003B7671" w:rsidRPr="002D3481" w:rsidRDefault="00255D97">
      <w:pPr>
        <w:pStyle w:val="BodyText"/>
      </w:pPr>
      <w:r w:rsidRPr="002D3481">
        <w:rPr>
          <w:i/>
        </w:rPr>
        <w:t>M</w:t>
      </w:r>
      <w:r w:rsidR="003B7671" w:rsidRPr="002D3481">
        <w:rPr>
          <w:i/>
        </w:rPr>
        <w:t>arket participants</w:t>
      </w:r>
      <w:r w:rsidR="003B7671" w:rsidRPr="002D3481">
        <w:t xml:space="preserve"> are required to operate a </w:t>
      </w:r>
      <w:r w:rsidR="003B7671" w:rsidRPr="002D3481">
        <w:rPr>
          <w:i/>
        </w:rPr>
        <w:t>participant workstation</w:t>
      </w:r>
      <w:r w:rsidR="003B7671" w:rsidRPr="002D3481">
        <w:t xml:space="preserve"> and a </w:t>
      </w:r>
      <w:r w:rsidR="003B7671" w:rsidRPr="002D3481">
        <w:rPr>
          <w:i/>
        </w:rPr>
        <w:t>dispatch workstation</w:t>
      </w:r>
      <w:r w:rsidR="003B7671" w:rsidRPr="002D3481">
        <w:t xml:space="preserve"> for the purposes of supporting the process of determining the </w:t>
      </w:r>
      <w:r w:rsidR="003B7671" w:rsidRPr="002D3481">
        <w:rPr>
          <w:i/>
        </w:rPr>
        <w:t>real-time schedule</w:t>
      </w:r>
      <w:r w:rsidR="003B7671" w:rsidRPr="002D3481">
        <w:t xml:space="preserve">.  The </w:t>
      </w:r>
      <w:r w:rsidR="003B7671" w:rsidRPr="002D3481">
        <w:rPr>
          <w:i/>
        </w:rPr>
        <w:t>participant workstation</w:t>
      </w:r>
      <w:r w:rsidR="003B7671" w:rsidRPr="002D3481">
        <w:t xml:space="preserve"> is connected to the Participant Network.  </w:t>
      </w:r>
      <w:r w:rsidR="003B7671" w:rsidRPr="002D3481">
        <w:rPr>
          <w:i/>
        </w:rPr>
        <w:t>Market participants</w:t>
      </w:r>
      <w:r w:rsidR="003B7671" w:rsidRPr="002D3481">
        <w:t xml:space="preserve"> submit </w:t>
      </w:r>
      <w:r w:rsidR="003B7671" w:rsidRPr="002D3481">
        <w:rPr>
          <w:i/>
        </w:rPr>
        <w:t>bids</w:t>
      </w:r>
      <w:r w:rsidR="003B7671" w:rsidRPr="002D3481">
        <w:t xml:space="preserve"> and </w:t>
      </w:r>
      <w:r w:rsidR="003B7671" w:rsidRPr="002D3481">
        <w:rPr>
          <w:i/>
        </w:rPr>
        <w:t>offers</w:t>
      </w:r>
      <w:r w:rsidR="003B7671" w:rsidRPr="002D3481">
        <w:t xml:space="preserve"> to the </w:t>
      </w:r>
      <w:r w:rsidR="003B7671" w:rsidRPr="002D3481">
        <w:rPr>
          <w:i/>
        </w:rPr>
        <w:t>IESO</w:t>
      </w:r>
      <w:r w:rsidR="003B7671" w:rsidRPr="002D3481">
        <w:t xml:space="preserve"> via the </w:t>
      </w:r>
      <w:r w:rsidR="003B7671" w:rsidRPr="002D3481">
        <w:rPr>
          <w:i/>
        </w:rPr>
        <w:t>participant workstation</w:t>
      </w:r>
      <w:r w:rsidR="003B7671" w:rsidRPr="002D3481">
        <w:t xml:space="preserve">, as described in </w:t>
      </w:r>
      <w:hyperlink r:id="rId44" w:history="1">
        <w:r w:rsidR="003B7671" w:rsidRPr="002D3481">
          <w:rPr>
            <w:rStyle w:val="Hyperlink"/>
          </w:rPr>
          <w:t>Market Manual 4.2</w:t>
        </w:r>
      </w:hyperlink>
      <w:r w:rsidR="003B7671" w:rsidRPr="002D3481">
        <w:t xml:space="preserve">. Valid </w:t>
      </w:r>
      <w:r w:rsidR="003B7671" w:rsidRPr="002D3481">
        <w:rPr>
          <w:i/>
        </w:rPr>
        <w:t>bids</w:t>
      </w:r>
      <w:r w:rsidR="003B7671" w:rsidRPr="002D3481">
        <w:t xml:space="preserve"> and </w:t>
      </w:r>
      <w:r w:rsidR="003B7671" w:rsidRPr="002D3481">
        <w:rPr>
          <w:i/>
        </w:rPr>
        <w:t>offers</w:t>
      </w:r>
      <w:r w:rsidR="003B7671" w:rsidRPr="002D3481">
        <w:t xml:space="preserve"> are then passed to the </w:t>
      </w:r>
      <w:r w:rsidR="003B7671" w:rsidRPr="002D3481">
        <w:rPr>
          <w:i/>
        </w:rPr>
        <w:t>IESO’s</w:t>
      </w:r>
      <w:r w:rsidR="003B7671" w:rsidRPr="002D3481">
        <w:t xml:space="preserve"> Market Interface System (MIS) for the purposes of determining the </w:t>
      </w:r>
      <w:r w:rsidR="003B7671" w:rsidRPr="002D3481">
        <w:rPr>
          <w:i/>
        </w:rPr>
        <w:t>real-time schedule</w:t>
      </w:r>
      <w:r w:rsidR="003B7671" w:rsidRPr="002D3481">
        <w:t xml:space="preserve">.  </w:t>
      </w:r>
      <w:r w:rsidR="003B7671" w:rsidRPr="002D3481">
        <w:rPr>
          <w:i/>
        </w:rPr>
        <w:t>Dispatch instructions</w:t>
      </w:r>
      <w:r w:rsidR="003B7671" w:rsidRPr="002D3481">
        <w:t xml:space="preserve"> for </w:t>
      </w:r>
      <w:r w:rsidR="003B7671" w:rsidRPr="002D3481">
        <w:rPr>
          <w:i/>
        </w:rPr>
        <w:t>boundary entities</w:t>
      </w:r>
      <w:r w:rsidR="003B7671" w:rsidRPr="002D3481">
        <w:t xml:space="preserve">, in the form of the </w:t>
      </w:r>
      <w:r w:rsidR="003B7671" w:rsidRPr="002D3481">
        <w:rPr>
          <w:i/>
        </w:rPr>
        <w:t>interchange schedule</w:t>
      </w:r>
      <w:r w:rsidR="003B7671" w:rsidRPr="002D3481">
        <w:t xml:space="preserve">, are published via the </w:t>
      </w:r>
      <w:r w:rsidR="003B7671" w:rsidRPr="002D3481">
        <w:rPr>
          <w:i/>
        </w:rPr>
        <w:t>Market Participant</w:t>
      </w:r>
      <w:r w:rsidR="003B7671" w:rsidRPr="002D3481">
        <w:t xml:space="preserve"> Interface, a component of the </w:t>
      </w:r>
      <w:r w:rsidR="003B7671" w:rsidRPr="002D3481">
        <w:rPr>
          <w:i/>
        </w:rPr>
        <w:t>participant workstation</w:t>
      </w:r>
      <w:r w:rsidR="003B7671" w:rsidRPr="002D3481">
        <w:t>.</w:t>
      </w:r>
    </w:p>
    <w:p w14:paraId="2C5AB1BB" w14:textId="77777777" w:rsidR="003B7671" w:rsidRPr="002D3481" w:rsidRDefault="003B7671">
      <w:pPr>
        <w:pStyle w:val="BodyText"/>
      </w:pPr>
      <w:r w:rsidRPr="002D3481">
        <w:t xml:space="preserve">The </w:t>
      </w:r>
      <w:r w:rsidRPr="002D3481">
        <w:rPr>
          <w:i/>
        </w:rPr>
        <w:t>dispatch workstation</w:t>
      </w:r>
      <w:r w:rsidRPr="002D3481">
        <w:t xml:space="preserve"> is connected to the Real-Time Network, which supports real-time operation of the power system.  </w:t>
      </w:r>
      <w:r w:rsidRPr="002D3481">
        <w:rPr>
          <w:i/>
        </w:rPr>
        <w:t>Dispatch instructions</w:t>
      </w:r>
      <w:r w:rsidRPr="002D3481">
        <w:t xml:space="preserve"> for </w:t>
      </w:r>
      <w:r w:rsidRPr="002D3481">
        <w:rPr>
          <w:i/>
        </w:rPr>
        <w:t>registered</w:t>
      </w:r>
      <w:r w:rsidRPr="002D3481">
        <w:t xml:space="preserve"> </w:t>
      </w:r>
      <w:r w:rsidRPr="002D3481">
        <w:rPr>
          <w:i/>
        </w:rPr>
        <w:t>facilities</w:t>
      </w:r>
      <w:r w:rsidRPr="002D3481">
        <w:t xml:space="preserve"> are submitted to </w:t>
      </w:r>
      <w:r w:rsidRPr="002D3481">
        <w:rPr>
          <w:i/>
          <w:snapToGrid w:val="0"/>
        </w:rPr>
        <w:t>market participant</w:t>
      </w:r>
      <w:r w:rsidRPr="002D3481">
        <w:rPr>
          <w:i/>
        </w:rPr>
        <w:t>s</w:t>
      </w:r>
      <w:r w:rsidRPr="002D3481">
        <w:t xml:space="preserve"> via their </w:t>
      </w:r>
      <w:r w:rsidRPr="002D3481">
        <w:rPr>
          <w:i/>
        </w:rPr>
        <w:t>dispatch workstation</w:t>
      </w:r>
      <w:r w:rsidRPr="002D3481">
        <w:t>.</w:t>
      </w:r>
    </w:p>
    <w:p w14:paraId="2C5AB1BC" w14:textId="7F131833" w:rsidR="003B7671" w:rsidRPr="002D3481" w:rsidRDefault="003B7671">
      <w:pPr>
        <w:pStyle w:val="BodyText"/>
      </w:pPr>
      <w:r w:rsidRPr="002D3481">
        <w:t xml:space="preserve">For more information on the system and software requirements for the </w:t>
      </w:r>
      <w:r w:rsidRPr="002D3481">
        <w:rPr>
          <w:i/>
        </w:rPr>
        <w:t>participant workstation</w:t>
      </w:r>
      <w:r w:rsidRPr="002D3481">
        <w:t xml:space="preserve"> and the </w:t>
      </w:r>
      <w:r w:rsidRPr="002D3481">
        <w:rPr>
          <w:i/>
        </w:rPr>
        <w:t>dispatch workstation</w:t>
      </w:r>
      <w:r w:rsidRPr="002D3481">
        <w:t xml:space="preserve">, </w:t>
      </w:r>
      <w:r w:rsidR="00B448D1" w:rsidRPr="002D3481">
        <w:t xml:space="preserve">refer to </w:t>
      </w:r>
      <w:hyperlink r:id="rId45" w:history="1">
        <w:r w:rsidRPr="002D3481">
          <w:rPr>
            <w:rStyle w:val="Hyperlink"/>
          </w:rPr>
          <w:t>Market Manual 6: Participant Technical Reference Manual</w:t>
        </w:r>
      </w:hyperlink>
      <w:r w:rsidRPr="002D3481">
        <w:t>.</w:t>
      </w:r>
    </w:p>
    <w:p w14:paraId="2C5AB1BD" w14:textId="77777777" w:rsidR="00050A34" w:rsidRPr="002D3481" w:rsidRDefault="00050A34">
      <w:pPr>
        <w:pStyle w:val="BodyText"/>
      </w:pPr>
    </w:p>
    <w:p w14:paraId="2C5AB1BE"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1BF" w14:textId="77777777" w:rsidR="003B7671" w:rsidRPr="002D3481" w:rsidRDefault="003B7671" w:rsidP="0051032F">
      <w:pPr>
        <w:pStyle w:val="Heading1"/>
      </w:pPr>
      <w:bookmarkStart w:id="83" w:name="_Toc490380694"/>
      <w:bookmarkStart w:id="84" w:name="_Toc283020511"/>
      <w:bookmarkStart w:id="85" w:name="_Toc284489203"/>
      <w:bookmarkStart w:id="86" w:name="_Toc284492165"/>
      <w:bookmarkStart w:id="87" w:name="_Toc284507140"/>
      <w:bookmarkStart w:id="88" w:name="_Toc4488378"/>
      <w:bookmarkStart w:id="89" w:name="_Toc117497634"/>
      <w:r w:rsidRPr="002D3481">
        <w:lastRenderedPageBreak/>
        <w:t>Determining Real-Time Schedules</w:t>
      </w:r>
      <w:bookmarkEnd w:id="83"/>
      <w:bookmarkEnd w:id="84"/>
      <w:bookmarkEnd w:id="85"/>
      <w:bookmarkEnd w:id="86"/>
      <w:bookmarkEnd w:id="87"/>
      <w:bookmarkEnd w:id="88"/>
      <w:bookmarkEnd w:id="89"/>
    </w:p>
    <w:p w14:paraId="2C5AB1C0" w14:textId="77777777" w:rsidR="003B7671" w:rsidRPr="002D3481" w:rsidRDefault="003B7671">
      <w:pPr>
        <w:pStyle w:val="BodyText"/>
      </w:pPr>
      <w:r w:rsidRPr="002D3481">
        <w:t xml:space="preserve">The </w:t>
      </w:r>
      <w:r w:rsidRPr="002D3481">
        <w:rPr>
          <w:i/>
        </w:rPr>
        <w:t>IESO</w:t>
      </w:r>
      <w:r w:rsidRPr="002D3481">
        <w:t xml:space="preserve"> uses a range of information to determine the </w:t>
      </w:r>
      <w:r w:rsidRPr="002D3481">
        <w:rPr>
          <w:i/>
        </w:rPr>
        <w:t>real-time schedules</w:t>
      </w:r>
      <w:r w:rsidRPr="002D3481">
        <w:t>, including:</w:t>
      </w:r>
    </w:p>
    <w:p w14:paraId="2C5AB1C1" w14:textId="77777777" w:rsidR="00F32B2C" w:rsidRPr="002D3481" w:rsidRDefault="008C131B" w:rsidP="00B448D1">
      <w:pPr>
        <w:pStyle w:val="ListBullet"/>
      </w:pPr>
      <w:r w:rsidRPr="002D3481">
        <w:t xml:space="preserve">Dispatch </w:t>
      </w:r>
      <w:r w:rsidR="003B7671" w:rsidRPr="002D3481">
        <w:t>data submitted by registered market participants</w:t>
      </w:r>
      <w:r w:rsidR="003168EA" w:rsidRPr="002D3481">
        <w:t>,</w:t>
      </w:r>
    </w:p>
    <w:p w14:paraId="2C5AB1C2" w14:textId="398C2B4B" w:rsidR="00F32B2C" w:rsidRPr="002D3481" w:rsidRDefault="008C131B" w:rsidP="00B448D1">
      <w:pPr>
        <w:pStyle w:val="ListBullet"/>
      </w:pPr>
      <w:r w:rsidRPr="002D3481">
        <w:t xml:space="preserve">The </w:t>
      </w:r>
      <w:r w:rsidR="003B7671" w:rsidRPr="002D3481">
        <w:t xml:space="preserve">registered </w:t>
      </w:r>
      <w:r w:rsidR="003B7671" w:rsidRPr="002D3481">
        <w:rPr>
          <w:i/>
        </w:rPr>
        <w:t>generation</w:t>
      </w:r>
      <w:r w:rsidR="003B7671" w:rsidRPr="002D3481">
        <w:t xml:space="preserve"> </w:t>
      </w:r>
      <w:r w:rsidR="003B7671" w:rsidRPr="002D3481">
        <w:rPr>
          <w:i/>
        </w:rPr>
        <w:t>facility's</w:t>
      </w:r>
      <w:r w:rsidR="00650445" w:rsidRPr="00650445">
        <w:t xml:space="preserve"> </w:t>
      </w:r>
      <w:r w:rsidR="00650445" w:rsidRPr="00086195">
        <w:t>or</w:t>
      </w:r>
      <w:r w:rsidR="00650445">
        <w:rPr>
          <w:i/>
        </w:rPr>
        <w:t xml:space="preserve"> electricity storage facility’s</w:t>
      </w:r>
      <w:r w:rsidR="003B7671" w:rsidRPr="002D3481">
        <w:t xml:space="preserve"> maximum ramp rate from the </w:t>
      </w:r>
      <w:r w:rsidR="00425A6F" w:rsidRPr="002D3481">
        <w:t>IESO Registration Solution</w:t>
      </w:r>
      <w:r w:rsidR="003168EA" w:rsidRPr="002D3481">
        <w:t>,</w:t>
      </w:r>
    </w:p>
    <w:p w14:paraId="2C5AB1C3" w14:textId="77777777" w:rsidR="00F32B2C" w:rsidRPr="002D3481" w:rsidRDefault="008C131B" w:rsidP="00B448D1">
      <w:pPr>
        <w:pStyle w:val="ListBullet"/>
      </w:pPr>
      <w:r w:rsidRPr="002D3481">
        <w:t xml:space="preserve">The </w:t>
      </w:r>
      <w:r w:rsidR="003B7671" w:rsidRPr="002D3481">
        <w:t>registered</w:t>
      </w:r>
      <w:r w:rsidR="003B7671" w:rsidRPr="002D3481">
        <w:rPr>
          <w:i/>
        </w:rPr>
        <w:t xml:space="preserve"> generation facility's</w:t>
      </w:r>
      <w:r w:rsidR="003B7671" w:rsidRPr="002D3481">
        <w:t xml:space="preserve"> minimum loading point from the </w:t>
      </w:r>
      <w:r w:rsidR="00425A6F" w:rsidRPr="002D3481">
        <w:t>IESO Registration Solution</w:t>
      </w:r>
      <w:r w:rsidR="00CB2F12" w:rsidRPr="002D3481">
        <w:t xml:space="preserve"> </w:t>
      </w:r>
      <w:r w:rsidR="003B7671" w:rsidRPr="002D3481">
        <w:t>(</w:t>
      </w:r>
      <w:r w:rsidR="00E57DA4" w:rsidRPr="002D3481">
        <w:rPr>
          <w:i/>
        </w:rPr>
        <w:t>MR</w:t>
      </w:r>
      <w:r w:rsidR="00E57DA4" w:rsidRPr="002D3481">
        <w:t xml:space="preserve"> </w:t>
      </w:r>
      <w:r w:rsidR="003B7671" w:rsidRPr="002D3481">
        <w:t>Ch.</w:t>
      </w:r>
      <w:r w:rsidR="00E57DA4" w:rsidRPr="002D3481">
        <w:t xml:space="preserve"> </w:t>
      </w:r>
      <w:r w:rsidR="003B7671" w:rsidRPr="002D3481">
        <w:t>7</w:t>
      </w:r>
      <w:r w:rsidR="00E57DA4" w:rsidRPr="002D3481">
        <w:t xml:space="preserve"> </w:t>
      </w:r>
      <w:r w:rsidR="005562E8" w:rsidRPr="002D3481">
        <w:t xml:space="preserve">Sec. </w:t>
      </w:r>
      <w:r w:rsidR="003B7671" w:rsidRPr="002D3481">
        <w:t>2.2.6A)</w:t>
      </w:r>
      <w:r w:rsidR="003168EA" w:rsidRPr="002D3481">
        <w:t>,</w:t>
      </w:r>
      <w:r w:rsidR="003B7671" w:rsidRPr="002D3481">
        <w:t xml:space="preserve"> and</w:t>
      </w:r>
    </w:p>
    <w:p w14:paraId="2C5AB1C4" w14:textId="77777777" w:rsidR="00F32B2C" w:rsidRPr="002D3481" w:rsidRDefault="008C131B" w:rsidP="00B448D1">
      <w:pPr>
        <w:pStyle w:val="ListBullet"/>
      </w:pPr>
      <w:r w:rsidRPr="002D3481">
        <w:t xml:space="preserve">The </w:t>
      </w:r>
      <w:r w:rsidR="003B7671" w:rsidRPr="002D3481">
        <w:t>following registered</w:t>
      </w:r>
      <w:r w:rsidR="003B7671" w:rsidRPr="002D3481">
        <w:rPr>
          <w:i/>
        </w:rPr>
        <w:t xml:space="preserve"> generation facility's</w:t>
      </w:r>
      <w:r w:rsidR="003B7671" w:rsidRPr="002D3481">
        <w:t xml:space="preserve"> characteristics from the </w:t>
      </w:r>
      <w:r w:rsidR="00425A6F" w:rsidRPr="002D3481">
        <w:t>IESO Registration Solution</w:t>
      </w:r>
      <w:r w:rsidR="003B7671" w:rsidRPr="002D3481">
        <w:t xml:space="preserve"> (</w:t>
      </w:r>
      <w:r w:rsidR="00E57DA4" w:rsidRPr="002D3481">
        <w:rPr>
          <w:i/>
        </w:rPr>
        <w:t>MR</w:t>
      </w:r>
      <w:r w:rsidR="00E57DA4" w:rsidRPr="002D3481">
        <w:t xml:space="preserve"> Ch. 7 </w:t>
      </w:r>
      <w:r w:rsidR="005562E8" w:rsidRPr="002D3481">
        <w:t xml:space="preserve">Sec. </w:t>
      </w:r>
      <w:r w:rsidR="00E57DA4" w:rsidRPr="002D3481">
        <w:t>2.2.6A</w:t>
      </w:r>
      <w:r w:rsidR="003B7671" w:rsidRPr="002D3481">
        <w:t>)</w:t>
      </w:r>
      <w:r w:rsidR="003168EA" w:rsidRPr="002D3481">
        <w:t>,</w:t>
      </w:r>
    </w:p>
    <w:p w14:paraId="2C5AB1C5" w14:textId="77777777" w:rsidR="003B7671" w:rsidRPr="002D3481" w:rsidRDefault="008C131B">
      <w:pPr>
        <w:pStyle w:val="ListBullet3"/>
      </w:pPr>
      <w:r w:rsidRPr="002D3481">
        <w:t xml:space="preserve">Forbidden </w:t>
      </w:r>
      <w:r w:rsidR="003B7671" w:rsidRPr="002D3481">
        <w:t>region data</w:t>
      </w:r>
      <w:r w:rsidR="003168EA" w:rsidRPr="002D3481">
        <w:t>,</w:t>
      </w:r>
      <w:r w:rsidR="003B7671" w:rsidRPr="002D3481">
        <w:t xml:space="preserve"> and</w:t>
      </w:r>
    </w:p>
    <w:p w14:paraId="2C5AB1C6" w14:textId="77777777" w:rsidR="003B7671" w:rsidRPr="002D3481" w:rsidRDefault="008C131B">
      <w:pPr>
        <w:pStyle w:val="ListBullet3"/>
      </w:pPr>
      <w:r w:rsidRPr="002D3481">
        <w:t xml:space="preserve">Period </w:t>
      </w:r>
      <w:r w:rsidR="003B7671" w:rsidRPr="002D3481">
        <w:t>of steady operation data.</w:t>
      </w:r>
    </w:p>
    <w:p w14:paraId="2C5AB1C7" w14:textId="77777777" w:rsidR="00F32B2C" w:rsidRPr="002D3481" w:rsidRDefault="008C131B" w:rsidP="00B448D1">
      <w:pPr>
        <w:pStyle w:val="ListBullet"/>
      </w:pPr>
      <w:r w:rsidRPr="002D3481">
        <w:t xml:space="preserve">A </w:t>
      </w:r>
      <w:r w:rsidR="003B7671" w:rsidRPr="002D3481">
        <w:t xml:space="preserve">default value of zero for the minimum loading point, forbidden region and period of steady operation if none has been registered with the </w:t>
      </w:r>
      <w:r w:rsidR="003B7671" w:rsidRPr="002D3481">
        <w:rPr>
          <w:i/>
        </w:rPr>
        <w:t>IESO</w:t>
      </w:r>
      <w:r w:rsidR="003B7671" w:rsidRPr="002D3481">
        <w:t xml:space="preserve"> with respect to this information.</w:t>
      </w:r>
    </w:p>
    <w:p w14:paraId="2C5AB1C8" w14:textId="77777777" w:rsidR="00F32B2C" w:rsidRPr="002D3481" w:rsidRDefault="008C131B" w:rsidP="00B448D1">
      <w:pPr>
        <w:pStyle w:val="ListBullet"/>
      </w:pPr>
      <w:r w:rsidRPr="002D3481">
        <w:t xml:space="preserve">Predictions </w:t>
      </w:r>
      <w:r w:rsidR="003B7671" w:rsidRPr="002D3481">
        <w:t>of load for the next sixty-minutes, calculated automatically</w:t>
      </w:r>
      <w:r w:rsidR="003168EA" w:rsidRPr="002D3481">
        <w:rPr>
          <w:rStyle w:val="FootnoteReference"/>
          <w:szCs w:val="22"/>
        </w:rPr>
        <w:footnoteReference w:id="7"/>
      </w:r>
      <w:r w:rsidR="003B7671" w:rsidRPr="002D3481">
        <w:t xml:space="preserve"> every five-minutes</w:t>
      </w:r>
      <w:r w:rsidR="003168EA" w:rsidRPr="002D3481">
        <w:t>,</w:t>
      </w:r>
    </w:p>
    <w:p w14:paraId="2C5AB1C9" w14:textId="67B6507F" w:rsidR="00F32B2C" w:rsidRPr="002D3481" w:rsidRDefault="00650445" w:rsidP="00B448D1">
      <w:pPr>
        <w:pStyle w:val="ListBullet"/>
        <w:rPr>
          <w:rStyle w:val="CommentReference"/>
          <w:snapToGrid/>
          <w:sz w:val="22"/>
          <w:lang w:eastAsia="en-CA"/>
        </w:rPr>
      </w:pPr>
      <w:r w:rsidRPr="007670BC">
        <w:rPr>
          <w:i/>
        </w:rPr>
        <w:t>Outage</w:t>
      </w:r>
      <w:r w:rsidRPr="002D3481">
        <w:t xml:space="preserve"> </w:t>
      </w:r>
      <w:r w:rsidR="003B7671" w:rsidRPr="002D3481">
        <w:t>information provided by market participants</w:t>
      </w:r>
      <w:r w:rsidR="003168EA" w:rsidRPr="002D3481">
        <w:t>,</w:t>
      </w:r>
      <w:r w:rsidR="003B7671" w:rsidRPr="002D3481">
        <w:rPr>
          <w:rStyle w:val="CommentReference"/>
          <w:vanish/>
        </w:rPr>
        <w:t xml:space="preserve"> </w:t>
      </w:r>
    </w:p>
    <w:p w14:paraId="2C5AB1CA" w14:textId="77777777" w:rsidR="00F32B2C" w:rsidRPr="002D3481" w:rsidRDefault="008C131B" w:rsidP="00B448D1">
      <w:pPr>
        <w:pStyle w:val="ListBullet"/>
      </w:pPr>
      <w:r w:rsidRPr="002D3481">
        <w:t xml:space="preserve">Transfer </w:t>
      </w:r>
      <w:r w:rsidR="003B7671" w:rsidRPr="002D3481">
        <w:t>limits for interconnected interties</w:t>
      </w:r>
      <w:r w:rsidR="003168EA" w:rsidRPr="002D3481">
        <w:t>,</w:t>
      </w:r>
    </w:p>
    <w:p w14:paraId="2C5AB1CB" w14:textId="77777777" w:rsidR="00F32B2C" w:rsidRPr="002D3481" w:rsidRDefault="008C131B" w:rsidP="00B448D1">
      <w:pPr>
        <w:pStyle w:val="ListBullet"/>
      </w:pPr>
      <w:r w:rsidRPr="002D3481">
        <w:t xml:space="preserve">Total </w:t>
      </w:r>
      <w:r w:rsidR="003B7671" w:rsidRPr="002D3481">
        <w:rPr>
          <w:i/>
        </w:rPr>
        <w:t>operating reserve</w:t>
      </w:r>
      <w:r w:rsidR="003B7671" w:rsidRPr="002D3481">
        <w:t xml:space="preserve"> requirements (10-minute spinning, 10-minute non-spinning, 30-minute) determined by the </w:t>
      </w:r>
      <w:r w:rsidR="003B7671" w:rsidRPr="002D3481">
        <w:rPr>
          <w:i/>
        </w:rPr>
        <w:t>IESO</w:t>
      </w:r>
      <w:r w:rsidR="003168EA" w:rsidRPr="002D3481">
        <w:t>,</w:t>
      </w:r>
    </w:p>
    <w:p w14:paraId="2C5AB1CC" w14:textId="77777777" w:rsidR="00F32B2C" w:rsidRPr="002D3481" w:rsidRDefault="008C131B" w:rsidP="00B448D1">
      <w:pPr>
        <w:pStyle w:val="ListBullet"/>
      </w:pPr>
      <w:r w:rsidRPr="002D3481">
        <w:rPr>
          <w:i/>
        </w:rPr>
        <w:t>L</w:t>
      </w:r>
      <w:r w:rsidR="003B7671" w:rsidRPr="002D3481">
        <w:rPr>
          <w:i/>
        </w:rPr>
        <w:t>ocal area</w:t>
      </w:r>
      <w:r w:rsidR="003B7671" w:rsidRPr="002D3481">
        <w:t xml:space="preserve"> reserve requirements (if any), determined by the </w:t>
      </w:r>
      <w:r w:rsidR="003B7671" w:rsidRPr="002D3481">
        <w:rPr>
          <w:i/>
        </w:rPr>
        <w:t>IESO</w:t>
      </w:r>
      <w:r w:rsidR="003168EA" w:rsidRPr="002D3481">
        <w:t>,</w:t>
      </w:r>
    </w:p>
    <w:p w14:paraId="2C5AB1CD" w14:textId="77777777" w:rsidR="00F32B2C" w:rsidRPr="002D3481" w:rsidRDefault="008C131B" w:rsidP="00B448D1">
      <w:pPr>
        <w:pStyle w:val="ListBullet"/>
      </w:pPr>
      <w:r w:rsidRPr="002D3481">
        <w:t xml:space="preserve">Operating </w:t>
      </w:r>
      <w:r w:rsidR="003B7671" w:rsidRPr="002D3481">
        <w:rPr>
          <w:i/>
        </w:rPr>
        <w:t>security</w:t>
      </w:r>
      <w:r w:rsidR="003B7671" w:rsidRPr="002D3481">
        <w:t xml:space="preserve"> and thermal limits on transmission </w:t>
      </w:r>
      <w:r w:rsidR="003B7671" w:rsidRPr="002D3481">
        <w:rPr>
          <w:i/>
        </w:rPr>
        <w:t>facilities</w:t>
      </w:r>
      <w:r w:rsidR="003168EA" w:rsidRPr="002D3481">
        <w:t>,</w:t>
      </w:r>
    </w:p>
    <w:p w14:paraId="2C5AB1CE" w14:textId="77777777" w:rsidR="008A23FF" w:rsidRPr="002D3481" w:rsidRDefault="008C131B" w:rsidP="00B448D1">
      <w:pPr>
        <w:pStyle w:val="ListBullet"/>
      </w:pPr>
      <w:r w:rsidRPr="002D3481">
        <w:t xml:space="preserve">Scheduled </w:t>
      </w:r>
      <w:r w:rsidR="003B7671" w:rsidRPr="002D3481">
        <w:t>interchange for the hour, calculated by the last pre-dispatch run of the DSO</w:t>
      </w:r>
      <w:r w:rsidR="003B7671" w:rsidRPr="002D3481">
        <w:rPr>
          <w:rStyle w:val="FootnoteReference"/>
        </w:rPr>
        <w:footnoteReference w:id="8"/>
      </w:r>
      <w:r w:rsidR="003168EA" w:rsidRPr="002D3481">
        <w:t>,</w:t>
      </w:r>
      <w:r w:rsidR="003B7671" w:rsidRPr="002D3481">
        <w:t xml:space="preserve"> </w:t>
      </w:r>
    </w:p>
    <w:p w14:paraId="2C5AB1CF" w14:textId="4DA32DFE" w:rsidR="008A23FF" w:rsidRPr="002D3481" w:rsidRDefault="008C131B" w:rsidP="00B448D1">
      <w:pPr>
        <w:pStyle w:val="ListBullet"/>
      </w:pPr>
      <w:r w:rsidRPr="002D3481">
        <w:t xml:space="preserve">The </w:t>
      </w:r>
      <w:r w:rsidR="003B7671" w:rsidRPr="002D3481">
        <w:t xml:space="preserve">output level of each </w:t>
      </w:r>
      <w:r w:rsidR="003B7671" w:rsidRPr="002D3481">
        <w:rPr>
          <w:i/>
        </w:rPr>
        <w:t>generator</w:t>
      </w:r>
      <w:r w:rsidR="003B7671" w:rsidRPr="002D3481">
        <w:t xml:space="preserve"> </w:t>
      </w:r>
      <w:r w:rsidR="00E332F7">
        <w:t>and</w:t>
      </w:r>
      <w:r w:rsidR="00650445">
        <w:t xml:space="preserve"> </w:t>
      </w:r>
      <w:r w:rsidR="00650445" w:rsidRPr="00086195">
        <w:rPr>
          <w:i/>
        </w:rPr>
        <w:t>electricity storage unit</w:t>
      </w:r>
      <w:r w:rsidR="00650445">
        <w:t xml:space="preserve"> that is injecting </w:t>
      </w:r>
      <w:r w:rsidR="00A955F9">
        <w:t>and the withdrawal level</w:t>
      </w:r>
      <w:r w:rsidR="00650445" w:rsidRPr="002D3481">
        <w:t xml:space="preserve"> of each </w:t>
      </w:r>
      <w:r w:rsidR="00650445" w:rsidRPr="002D3481">
        <w:rPr>
          <w:i/>
        </w:rPr>
        <w:t>dispatchable load</w:t>
      </w:r>
      <w:r w:rsidR="00650445">
        <w:t xml:space="preserve">, </w:t>
      </w:r>
      <w:r w:rsidR="00650445" w:rsidRPr="002D3481">
        <w:rPr>
          <w:i/>
        </w:rPr>
        <w:t>HDR</w:t>
      </w:r>
      <w:r w:rsidR="00650445" w:rsidRPr="002D3481">
        <w:t xml:space="preserve"> resource</w:t>
      </w:r>
      <w:r w:rsidR="00650445">
        <w:t xml:space="preserve">, and </w:t>
      </w:r>
      <w:r w:rsidR="00650445" w:rsidRPr="00086195">
        <w:rPr>
          <w:i/>
        </w:rPr>
        <w:t>electricity storage unit</w:t>
      </w:r>
      <w:r w:rsidR="00650445">
        <w:t xml:space="preserve"> that is withdrawing</w:t>
      </w:r>
      <w:r w:rsidR="00650445" w:rsidRPr="002D3481">
        <w:t xml:space="preserve"> </w:t>
      </w:r>
      <w:r w:rsidR="003B7671" w:rsidRPr="002D3481">
        <w:t xml:space="preserve">at the beginning of the </w:t>
      </w:r>
      <w:r w:rsidR="003B7671" w:rsidRPr="002D3481">
        <w:rPr>
          <w:i/>
        </w:rPr>
        <w:t>dispatch interval</w:t>
      </w:r>
      <w:r w:rsidR="003B7671" w:rsidRPr="002D3481">
        <w:t xml:space="preserve"> are set at the </w:t>
      </w:r>
      <w:r w:rsidR="003B7671" w:rsidRPr="002D3481">
        <w:rPr>
          <w:i/>
        </w:rPr>
        <w:t>IESO’s</w:t>
      </w:r>
      <w:r w:rsidR="003B7671" w:rsidRPr="002D3481">
        <w:t xml:space="preserve"> best estimate of their actual values, as determined from real-time system data and the </w:t>
      </w:r>
      <w:r w:rsidR="003B7671" w:rsidRPr="002D3481">
        <w:rPr>
          <w:i/>
        </w:rPr>
        <w:t>real-time schedule</w:t>
      </w:r>
      <w:r w:rsidR="003B7671" w:rsidRPr="002D3481">
        <w:t xml:space="preserve"> for the preceding </w:t>
      </w:r>
      <w:r w:rsidR="003B7671" w:rsidRPr="002D3481">
        <w:rPr>
          <w:i/>
        </w:rPr>
        <w:t>dispatch interval</w:t>
      </w:r>
      <w:r w:rsidR="003168EA" w:rsidRPr="002D3481">
        <w:t>,</w:t>
      </w:r>
      <w:r w:rsidR="003B7671" w:rsidRPr="002D3481">
        <w:t xml:space="preserve"> </w:t>
      </w:r>
    </w:p>
    <w:p w14:paraId="2C5AB1D0" w14:textId="77777777" w:rsidR="008A23FF" w:rsidRPr="002D3481" w:rsidRDefault="0093489A" w:rsidP="00B448D1">
      <w:pPr>
        <w:pStyle w:val="ListBullet"/>
      </w:pPr>
      <w:r w:rsidRPr="002D3481">
        <w:rPr>
          <w:i/>
        </w:rPr>
        <w:lastRenderedPageBreak/>
        <w:t xml:space="preserve">Variable </w:t>
      </w:r>
      <w:r w:rsidR="004755D6" w:rsidRPr="002D3481">
        <w:rPr>
          <w:i/>
        </w:rPr>
        <w:t>generation</w:t>
      </w:r>
      <w:r w:rsidR="00CA1718" w:rsidRPr="002D3481">
        <w:t xml:space="preserve"> </w:t>
      </w:r>
      <w:r w:rsidR="003168EA" w:rsidRPr="002D3481">
        <w:t>five</w:t>
      </w:r>
      <w:r w:rsidR="001D20BB" w:rsidRPr="002D3481">
        <w:t>-</w:t>
      </w:r>
      <w:r w:rsidR="00886E02" w:rsidRPr="002D3481">
        <w:t>minute supply forecast</w:t>
      </w:r>
      <w:r w:rsidR="003168EA" w:rsidRPr="002D3481">
        <w:t>,</w:t>
      </w:r>
      <w:r w:rsidR="00CA1718" w:rsidRPr="002D3481">
        <w:t xml:space="preserve"> and</w:t>
      </w:r>
    </w:p>
    <w:p w14:paraId="2C5AB1D1" w14:textId="77777777" w:rsidR="008A23FF" w:rsidRPr="002D3481" w:rsidRDefault="008C131B" w:rsidP="00B448D1">
      <w:pPr>
        <w:pStyle w:val="ListBullet"/>
      </w:pPr>
      <w:r w:rsidRPr="002D3481">
        <w:t xml:space="preserve">Such </w:t>
      </w:r>
      <w:r w:rsidR="003B7671" w:rsidRPr="002D3481">
        <w:t xml:space="preserve">other available information as the </w:t>
      </w:r>
      <w:r w:rsidR="003B7671" w:rsidRPr="002D3481">
        <w:rPr>
          <w:i/>
        </w:rPr>
        <w:t>IESO</w:t>
      </w:r>
      <w:r w:rsidR="003B7671" w:rsidRPr="002D3481">
        <w:t xml:space="preserve"> determines appropriate.</w:t>
      </w:r>
    </w:p>
    <w:p w14:paraId="2C5AB1D2" w14:textId="77777777" w:rsidR="003B7671" w:rsidRPr="002D3481" w:rsidRDefault="003B7671">
      <w:pPr>
        <w:pStyle w:val="BodyText"/>
      </w:pPr>
      <w:r w:rsidRPr="002D3481">
        <w:t xml:space="preserve">The </w:t>
      </w:r>
      <w:r w:rsidRPr="002D3481">
        <w:rPr>
          <w:i/>
        </w:rPr>
        <w:t>IESO</w:t>
      </w:r>
      <w:r w:rsidRPr="002D3481">
        <w:t xml:space="preserve"> uses this information and the </w:t>
      </w:r>
      <w:r w:rsidRPr="002D3481">
        <w:rPr>
          <w:i/>
        </w:rPr>
        <w:t>dispatch algorithm</w:t>
      </w:r>
      <w:r w:rsidRPr="002D3481">
        <w:rPr>
          <w:sz w:val="20"/>
          <w:vertAlign w:val="superscript"/>
        </w:rPr>
        <w:footnoteReference w:id="9"/>
      </w:r>
      <w:r w:rsidRPr="002D3481">
        <w:t xml:space="preserve"> to determine a </w:t>
      </w:r>
      <w:r w:rsidRPr="002D3481">
        <w:rPr>
          <w:i/>
        </w:rPr>
        <w:t>security</w:t>
      </w:r>
      <w:r w:rsidRPr="002D3481">
        <w:t xml:space="preserve">-constrained economic </w:t>
      </w:r>
      <w:r w:rsidRPr="002D3481">
        <w:rPr>
          <w:i/>
        </w:rPr>
        <w:t xml:space="preserve">dispatch </w:t>
      </w:r>
      <w:r w:rsidRPr="002D3481">
        <w:t xml:space="preserve">schedule for each five-minute </w:t>
      </w:r>
      <w:r w:rsidRPr="002D3481">
        <w:rPr>
          <w:i/>
        </w:rPr>
        <w:t xml:space="preserve">dispatch interval and </w:t>
      </w:r>
      <w:bookmarkStart w:id="90" w:name="_Toc438526807"/>
      <w:bookmarkStart w:id="91" w:name="_Toc438615765"/>
      <w:bookmarkStart w:id="92" w:name="_Toc438938901"/>
      <w:bookmarkStart w:id="93" w:name="_Toc441291212"/>
      <w:bookmarkStart w:id="94" w:name="_Toc441309313"/>
      <w:r w:rsidRPr="002D3481">
        <w:t xml:space="preserve">to determine anticipated schedules for a number of advisory intervals within the study period. Daily </w:t>
      </w:r>
      <w:r w:rsidRPr="002D3481">
        <w:rPr>
          <w:i/>
        </w:rPr>
        <w:t>energy</w:t>
      </w:r>
      <w:r w:rsidRPr="002D3481">
        <w:t xml:space="preserve"> limits are not taken into account in determining </w:t>
      </w:r>
      <w:r w:rsidRPr="002D3481">
        <w:rPr>
          <w:i/>
        </w:rPr>
        <w:t>real-time schedules</w:t>
      </w:r>
      <w:r w:rsidRPr="002D3481">
        <w:t>.</w:t>
      </w:r>
    </w:p>
    <w:p w14:paraId="2C5AB1D3" w14:textId="77777777" w:rsidR="003B7671" w:rsidRPr="002D3481" w:rsidRDefault="003B7671" w:rsidP="00D960BE">
      <w:pPr>
        <w:pStyle w:val="BodyText"/>
      </w:pPr>
      <w:r w:rsidRPr="002D3481">
        <w:t xml:space="preserve">The real-time constrained </w:t>
      </w:r>
      <w:r w:rsidRPr="002D3481">
        <w:rPr>
          <w:i/>
        </w:rPr>
        <w:t xml:space="preserve">dispatch </w:t>
      </w:r>
      <w:r w:rsidRPr="002D3481">
        <w:t>schedule, only, utilizes a two</w:t>
      </w:r>
      <w:r w:rsidR="00D73A0D" w:rsidRPr="002D3481">
        <w:t>-</w:t>
      </w:r>
      <w:r w:rsidRPr="002D3481">
        <w:t xml:space="preserve">step optimization technique to determine a </w:t>
      </w:r>
      <w:r w:rsidRPr="002D3481">
        <w:rPr>
          <w:i/>
        </w:rPr>
        <w:t>security</w:t>
      </w:r>
      <w:r w:rsidRPr="002D3481">
        <w:t xml:space="preserve">-constrained economic </w:t>
      </w:r>
      <w:r w:rsidRPr="002D3481">
        <w:rPr>
          <w:i/>
        </w:rPr>
        <w:t>dispatch</w:t>
      </w:r>
      <w:r w:rsidRPr="002D3481">
        <w:t xml:space="preserve"> schedule for a number of critical intervals over a forward-looking study period. For each real-time constrained </w:t>
      </w:r>
      <w:r w:rsidRPr="002D3481">
        <w:rPr>
          <w:i/>
        </w:rPr>
        <w:t xml:space="preserve">dispatch </w:t>
      </w:r>
      <w:r w:rsidRPr="002D3481">
        <w:t xml:space="preserve">schedule, critical intervals are selected by the </w:t>
      </w:r>
      <w:r w:rsidRPr="002D3481">
        <w:rPr>
          <w:i/>
        </w:rPr>
        <w:t>IESO</w:t>
      </w:r>
      <w:r w:rsidRPr="002D3481">
        <w:t xml:space="preserve"> from the study period based on selection criteria</w:t>
      </w:r>
      <w:r w:rsidR="00D960BE" w:rsidRPr="002D3481">
        <w:t xml:space="preserve"> defined in the Multi-Interval Optimization Functional Requirements document</w:t>
      </w:r>
      <w:r w:rsidRPr="002D3481">
        <w:t>.</w:t>
      </w:r>
    </w:p>
    <w:p w14:paraId="2C5AB1D4" w14:textId="77777777" w:rsidR="003B7671" w:rsidRPr="002D3481" w:rsidRDefault="00395E96">
      <w:pPr>
        <w:pStyle w:val="BodyText"/>
      </w:pPr>
      <w:r w:rsidRPr="002D3481">
        <w:t xml:space="preserve">There are currently up to 11 critical intervals selected within a study period of 55 minutes. </w:t>
      </w:r>
      <w:r w:rsidR="003B7671" w:rsidRPr="002D3481">
        <w:t xml:space="preserve">The first critical interval is always the </w:t>
      </w:r>
      <w:r w:rsidR="003B7671" w:rsidRPr="002D3481">
        <w:rPr>
          <w:i/>
        </w:rPr>
        <w:t>dispatch</w:t>
      </w:r>
      <w:r w:rsidR="003B7671" w:rsidRPr="002D3481">
        <w:t xml:space="preserve"> </w:t>
      </w:r>
      <w:r w:rsidR="003B7671" w:rsidRPr="002D3481">
        <w:rPr>
          <w:i/>
        </w:rPr>
        <w:t>interval</w:t>
      </w:r>
      <w:r w:rsidR="003B7671" w:rsidRPr="002D3481">
        <w:t xml:space="preserve">, and the remaining critical intervals are advisory intervals. Both the length of the study period and the number of advisory intervals are configurable and may be changed by the </w:t>
      </w:r>
      <w:r w:rsidR="003B7671" w:rsidRPr="002D3481">
        <w:rPr>
          <w:i/>
        </w:rPr>
        <w:t>IESO</w:t>
      </w:r>
      <w:r w:rsidR="003B7671" w:rsidRPr="002D3481">
        <w:t xml:space="preserve"> in the event of significant improvement or degradation of either computer software and hardware performance or the accuracy of predicted demand values (</w:t>
      </w:r>
      <w:r w:rsidR="00E57DA4" w:rsidRPr="002D3481">
        <w:rPr>
          <w:i/>
        </w:rPr>
        <w:t>MR</w:t>
      </w:r>
      <w:r w:rsidR="00E57DA4" w:rsidRPr="002D3481">
        <w:t xml:space="preserve"> </w:t>
      </w:r>
      <w:r w:rsidR="003B7671" w:rsidRPr="002D3481">
        <w:t xml:space="preserve">Ch.7, App. 7.5, </w:t>
      </w:r>
      <w:r w:rsidR="005562E8" w:rsidRPr="002D3481">
        <w:t xml:space="preserve">Sec. </w:t>
      </w:r>
      <w:r w:rsidR="003B7671" w:rsidRPr="002D3481">
        <w:t>2.11.3</w:t>
      </w:r>
      <w:r w:rsidR="003B7671" w:rsidRPr="002D3481">
        <w:rPr>
          <w:i/>
        </w:rPr>
        <w:t>).</w:t>
      </w:r>
    </w:p>
    <w:p w14:paraId="2C5AB1D5" w14:textId="77777777" w:rsidR="003B7671" w:rsidRPr="002D3481" w:rsidRDefault="003B7671">
      <w:pPr>
        <w:pStyle w:val="BodyText"/>
        <w:rPr>
          <w:i/>
        </w:rPr>
      </w:pPr>
      <w:r w:rsidRPr="002D3481">
        <w:t xml:space="preserve">In the event of a malfunction of the multi-interval optimization algorithm the </w:t>
      </w:r>
      <w:r w:rsidRPr="002D3481">
        <w:rPr>
          <w:i/>
        </w:rPr>
        <w:t>IESO</w:t>
      </w:r>
      <w:r w:rsidRPr="002D3481">
        <w:t xml:space="preserve"> may switch to single interval optimization. During such periods new </w:t>
      </w:r>
      <w:r w:rsidRPr="002D3481">
        <w:rPr>
          <w:i/>
        </w:rPr>
        <w:t>dispatch</w:t>
      </w:r>
      <w:r w:rsidRPr="002D3481">
        <w:t xml:space="preserve"> advisory reports will not be issued. The </w:t>
      </w:r>
      <w:r w:rsidRPr="002D3481">
        <w:rPr>
          <w:i/>
        </w:rPr>
        <w:t>IESO</w:t>
      </w:r>
      <w:r w:rsidRPr="002D3481">
        <w:t xml:space="preserve"> will issue a system message to notify </w:t>
      </w:r>
      <w:r w:rsidRPr="002D3481">
        <w:rPr>
          <w:i/>
        </w:rPr>
        <w:t>market</w:t>
      </w:r>
      <w:r w:rsidRPr="002D3481">
        <w:t xml:space="preserve"> </w:t>
      </w:r>
      <w:r w:rsidRPr="002D3481">
        <w:rPr>
          <w:i/>
        </w:rPr>
        <w:t>participants</w:t>
      </w:r>
      <w:r w:rsidRPr="002D3481">
        <w:t xml:space="preserve"> whenever single interval optimization is being used.</w:t>
      </w:r>
    </w:p>
    <w:p w14:paraId="2C5AB1D6" w14:textId="77777777" w:rsidR="003B7671" w:rsidRPr="002D3481" w:rsidRDefault="003B7671">
      <w:pPr>
        <w:pStyle w:val="BodyText"/>
      </w:pPr>
      <w:r w:rsidRPr="002D3481">
        <w:t xml:space="preserve">It should be noted that the </w:t>
      </w:r>
      <w:r w:rsidRPr="002D3481">
        <w:rPr>
          <w:i/>
        </w:rPr>
        <w:t>dispatch</w:t>
      </w:r>
      <w:r w:rsidRPr="002D3481">
        <w:t xml:space="preserve"> advisory reports issued to registered dispatchable </w:t>
      </w:r>
      <w:r w:rsidRPr="002D3481">
        <w:rPr>
          <w:i/>
        </w:rPr>
        <w:t>market participants</w:t>
      </w:r>
      <w:r w:rsidRPr="002D3481">
        <w:t xml:space="preserve"> only include the schedules for the advisory intervals and not for the </w:t>
      </w:r>
      <w:r w:rsidRPr="002D3481">
        <w:rPr>
          <w:i/>
        </w:rPr>
        <w:t>dispatch</w:t>
      </w:r>
      <w:r w:rsidRPr="002D3481">
        <w:t xml:space="preserve"> </w:t>
      </w:r>
      <w:r w:rsidRPr="002D3481">
        <w:rPr>
          <w:i/>
        </w:rPr>
        <w:t>interval</w:t>
      </w:r>
      <w:r w:rsidRPr="002D3481">
        <w:t>.</w:t>
      </w:r>
    </w:p>
    <w:bookmarkEnd w:id="90"/>
    <w:bookmarkEnd w:id="91"/>
    <w:bookmarkEnd w:id="92"/>
    <w:bookmarkEnd w:id="93"/>
    <w:bookmarkEnd w:id="94"/>
    <w:p w14:paraId="2C5AB1D7" w14:textId="77777777" w:rsidR="003B7671" w:rsidRPr="002D3481" w:rsidRDefault="003B7671" w:rsidP="0051032F">
      <w:pPr>
        <w:pStyle w:val="BodyText"/>
        <w:spacing w:after="60"/>
      </w:pPr>
      <w:r w:rsidRPr="002D3481">
        <w:t xml:space="preserve">The </w:t>
      </w:r>
      <w:r w:rsidRPr="002D3481">
        <w:rPr>
          <w:i/>
        </w:rPr>
        <w:t>IESO</w:t>
      </w:r>
      <w:r w:rsidRPr="002D3481">
        <w:t xml:space="preserve"> will review the output from the </w:t>
      </w:r>
      <w:r w:rsidRPr="002D3481">
        <w:rPr>
          <w:i/>
        </w:rPr>
        <w:t>dispatch algorithm</w:t>
      </w:r>
      <w:r w:rsidRPr="002D3481">
        <w:t xml:space="preserve"> and may manually adjust the </w:t>
      </w:r>
      <w:r w:rsidRPr="002D3481">
        <w:rPr>
          <w:i/>
        </w:rPr>
        <w:t>real-time schedule</w:t>
      </w:r>
      <w:r w:rsidRPr="002D3481">
        <w:t xml:space="preserve"> to reflect control actions that are required to address events that the </w:t>
      </w:r>
      <w:r w:rsidRPr="002D3481">
        <w:rPr>
          <w:i/>
        </w:rPr>
        <w:t>IESO</w:t>
      </w:r>
      <w:r w:rsidRPr="002D3481">
        <w:t xml:space="preserve"> assesses:</w:t>
      </w:r>
    </w:p>
    <w:p w14:paraId="2C5AB1D8" w14:textId="77777777" w:rsidR="00F32B2C" w:rsidRPr="002D3481" w:rsidRDefault="008C131B" w:rsidP="00B448D1">
      <w:pPr>
        <w:pStyle w:val="ListBullet"/>
      </w:pPr>
      <w:r w:rsidRPr="002D3481">
        <w:t xml:space="preserve">Will </w:t>
      </w:r>
      <w:r w:rsidR="003B7671" w:rsidRPr="002D3481">
        <w:t xml:space="preserve">have a material impact </w:t>
      </w:r>
      <w:r w:rsidR="00C90FEC" w:rsidRPr="002D3481">
        <w:t xml:space="preserve">on </w:t>
      </w:r>
      <w:r w:rsidR="003B7671" w:rsidRPr="002D3481">
        <w:t xml:space="preserve">the </w:t>
      </w:r>
      <w:r w:rsidR="003B7671" w:rsidRPr="002D3481">
        <w:rPr>
          <w:i/>
        </w:rPr>
        <w:t>IESO-controlled grid</w:t>
      </w:r>
      <w:r w:rsidR="003168EA" w:rsidRPr="002D3481">
        <w:t>,</w:t>
      </w:r>
      <w:r w:rsidR="003B7671" w:rsidRPr="002D3481">
        <w:t xml:space="preserve"> and</w:t>
      </w:r>
    </w:p>
    <w:p w14:paraId="2C5AB1D9" w14:textId="77777777" w:rsidR="00F32B2C" w:rsidRPr="002D3481" w:rsidRDefault="008C131B" w:rsidP="00B448D1">
      <w:pPr>
        <w:pStyle w:val="ListBullet"/>
      </w:pPr>
      <w:r w:rsidRPr="002D3481">
        <w:t xml:space="preserve">Occur </w:t>
      </w:r>
      <w:r w:rsidR="003B7671" w:rsidRPr="002D3481">
        <w:t xml:space="preserve">in a timeframe in which the </w:t>
      </w:r>
      <w:r w:rsidR="003B7671" w:rsidRPr="002D3481">
        <w:rPr>
          <w:i/>
        </w:rPr>
        <w:t>dispatch algorithm</w:t>
      </w:r>
      <w:r w:rsidR="003B7671" w:rsidRPr="002D3481">
        <w:t xml:space="preserve"> and market mechanisms cannot respond.</w:t>
      </w:r>
    </w:p>
    <w:p w14:paraId="2C5AB1DA" w14:textId="77777777" w:rsidR="007026B7" w:rsidRPr="002D3481" w:rsidRDefault="003B7671" w:rsidP="0051032F">
      <w:pPr>
        <w:pStyle w:val="BodyText"/>
        <w:spacing w:after="60"/>
      </w:pPr>
      <w:r w:rsidRPr="002D3481">
        <w:t>Such events may include:</w:t>
      </w:r>
    </w:p>
    <w:p w14:paraId="2C5AB1DB" w14:textId="77777777" w:rsidR="00F32B2C" w:rsidRPr="002D3481" w:rsidRDefault="008C131B" w:rsidP="00B448D1">
      <w:pPr>
        <w:pStyle w:val="ListBullet"/>
      </w:pPr>
      <w:r w:rsidRPr="002D3481">
        <w:t xml:space="preserve">Unplanned </w:t>
      </w:r>
      <w:r w:rsidR="003B7671" w:rsidRPr="002D3481">
        <w:t>outages of facilities</w:t>
      </w:r>
      <w:r w:rsidR="003168EA" w:rsidRPr="002D3481">
        <w:t>,</w:t>
      </w:r>
    </w:p>
    <w:p w14:paraId="2C5AB1DC" w14:textId="77777777" w:rsidR="00F32B2C" w:rsidRPr="002D3481" w:rsidRDefault="008C131B" w:rsidP="00B448D1">
      <w:pPr>
        <w:pStyle w:val="ListBullet"/>
      </w:pPr>
      <w:r w:rsidRPr="002D3481">
        <w:t xml:space="preserve">Rapid </w:t>
      </w:r>
      <w:r w:rsidR="003B7671" w:rsidRPr="002D3481">
        <w:t>changes to</w:t>
      </w:r>
      <w:r w:rsidR="003B7671" w:rsidRPr="002D3481">
        <w:rPr>
          <w:i/>
        </w:rPr>
        <w:t xml:space="preserve"> security limits</w:t>
      </w:r>
      <w:r w:rsidR="003168EA" w:rsidRPr="002D3481">
        <w:t>,</w:t>
      </w:r>
    </w:p>
    <w:p w14:paraId="2C5AB1DD" w14:textId="77777777" w:rsidR="00F32B2C" w:rsidRPr="002D3481" w:rsidRDefault="008C131B" w:rsidP="00B448D1">
      <w:pPr>
        <w:pStyle w:val="ListBullet"/>
      </w:pPr>
      <w:r w:rsidRPr="002D3481">
        <w:t>U</w:t>
      </w:r>
      <w:r w:rsidR="003B7671" w:rsidRPr="002D3481">
        <w:t xml:space="preserve">nexpected </w:t>
      </w:r>
      <w:r w:rsidR="003B7671" w:rsidRPr="002D3481">
        <w:rPr>
          <w:i/>
        </w:rPr>
        <w:t>demand</w:t>
      </w:r>
      <w:r w:rsidR="003B7671" w:rsidRPr="002D3481">
        <w:t xml:space="preserve"> changes</w:t>
      </w:r>
      <w:r w:rsidR="003168EA" w:rsidRPr="002D3481">
        <w:t>,</w:t>
      </w:r>
    </w:p>
    <w:p w14:paraId="2C5AB1DE" w14:textId="77777777" w:rsidR="00F32B2C" w:rsidRPr="002D3481" w:rsidRDefault="008C131B" w:rsidP="00B448D1">
      <w:pPr>
        <w:pStyle w:val="ListBullet"/>
      </w:pPr>
      <w:r w:rsidRPr="002D3481">
        <w:t xml:space="preserve">Limitations </w:t>
      </w:r>
      <w:r w:rsidR="003B7671" w:rsidRPr="002D3481">
        <w:t xml:space="preserve">of the load predictor to accurately forecast </w:t>
      </w:r>
      <w:r w:rsidR="005536CF" w:rsidRPr="002D3481">
        <w:t xml:space="preserve">Ontario </w:t>
      </w:r>
      <w:r w:rsidR="003B7671" w:rsidRPr="002D3481">
        <w:rPr>
          <w:i/>
        </w:rPr>
        <w:t>demand</w:t>
      </w:r>
      <w:r w:rsidR="003B7671" w:rsidRPr="002D3481">
        <w:t xml:space="preserve"> for the next interval</w:t>
      </w:r>
      <w:r w:rsidR="003168EA" w:rsidRPr="002D3481">
        <w:t>,</w:t>
      </w:r>
    </w:p>
    <w:p w14:paraId="2C5AB1DF" w14:textId="77777777" w:rsidR="00F32B2C" w:rsidRPr="002D3481" w:rsidRDefault="008C131B" w:rsidP="00B448D1">
      <w:pPr>
        <w:pStyle w:val="ListBullet"/>
      </w:pPr>
      <w:r w:rsidRPr="002D3481">
        <w:t xml:space="preserve">Area </w:t>
      </w:r>
      <w:r w:rsidR="003B7671" w:rsidRPr="002D3481">
        <w:t>reserve inadequacies</w:t>
      </w:r>
      <w:r w:rsidR="003168EA" w:rsidRPr="002D3481">
        <w:t>,</w:t>
      </w:r>
    </w:p>
    <w:p w14:paraId="2C5AB1E0" w14:textId="77777777" w:rsidR="00F32B2C" w:rsidRPr="002D3481" w:rsidRDefault="008C131B" w:rsidP="00B448D1">
      <w:pPr>
        <w:pStyle w:val="ListBullet"/>
      </w:pPr>
      <w:r w:rsidRPr="002D3481">
        <w:t xml:space="preserve">Voltage </w:t>
      </w:r>
      <w:r w:rsidR="003B7671" w:rsidRPr="002D3481">
        <w:t>problems</w:t>
      </w:r>
      <w:r w:rsidR="003168EA" w:rsidRPr="002D3481">
        <w:t>,</w:t>
      </w:r>
      <w:r w:rsidR="00CA1718" w:rsidRPr="002D3481">
        <w:t xml:space="preserve"> or</w:t>
      </w:r>
    </w:p>
    <w:p w14:paraId="2C5AB1E1" w14:textId="77777777" w:rsidR="00CA1718" w:rsidRPr="002D3481" w:rsidRDefault="0093489A" w:rsidP="00B448D1">
      <w:pPr>
        <w:pStyle w:val="ListBullet"/>
      </w:pPr>
      <w:r w:rsidRPr="002D3481">
        <w:t>Variable generation</w:t>
      </w:r>
      <w:r w:rsidR="00CA1718" w:rsidRPr="002D3481">
        <w:t xml:space="preserve"> ramp events.</w:t>
      </w:r>
    </w:p>
    <w:p w14:paraId="2C5AB1E2" w14:textId="1A94540A" w:rsidR="003B7671" w:rsidRPr="002D3481" w:rsidRDefault="003B7671">
      <w:pPr>
        <w:pStyle w:val="BodyText"/>
      </w:pPr>
      <w:r w:rsidRPr="002D3481">
        <w:lastRenderedPageBreak/>
        <w:t xml:space="preserve">To resolve such problems, the </w:t>
      </w:r>
      <w:r w:rsidRPr="002D3481">
        <w:rPr>
          <w:i/>
        </w:rPr>
        <w:t>IESO</w:t>
      </w:r>
      <w:r w:rsidRPr="002D3481">
        <w:t xml:space="preserve"> may intervene in the routine </w:t>
      </w:r>
      <w:r w:rsidRPr="002D3481">
        <w:rPr>
          <w:i/>
        </w:rPr>
        <w:t>dispatch</w:t>
      </w:r>
      <w:r w:rsidRPr="002D3481">
        <w:t xml:space="preserve"> process, where the </w:t>
      </w:r>
      <w:r w:rsidRPr="002D3481">
        <w:rPr>
          <w:i/>
        </w:rPr>
        <w:t>IESO</w:t>
      </w:r>
      <w:r w:rsidRPr="002D3481">
        <w:t xml:space="preserve"> judges that such intervention is viable.  In such situations, the </w:t>
      </w:r>
      <w:r w:rsidRPr="002D3481">
        <w:rPr>
          <w:i/>
        </w:rPr>
        <w:t>IESO</w:t>
      </w:r>
      <w:r w:rsidRPr="002D3481">
        <w:t xml:space="preserve"> will manually adjust the </w:t>
      </w:r>
      <w:r w:rsidRPr="002D3481">
        <w:rPr>
          <w:i/>
        </w:rPr>
        <w:t>dispatch instructions</w:t>
      </w:r>
      <w:r w:rsidRPr="002D3481">
        <w:t xml:space="preserve"> that result from the </w:t>
      </w:r>
      <w:r w:rsidRPr="002D3481">
        <w:rPr>
          <w:i/>
        </w:rPr>
        <w:t>real-time schedule</w:t>
      </w:r>
      <w:r w:rsidRPr="002D3481">
        <w:t xml:space="preserve"> generated through the </w:t>
      </w:r>
      <w:r w:rsidRPr="002D3481">
        <w:rPr>
          <w:i/>
        </w:rPr>
        <w:t>dispatch algorithm</w:t>
      </w:r>
      <w:r w:rsidRPr="002D3481">
        <w:t xml:space="preserve"> and issue these adjusted </w:t>
      </w:r>
      <w:r w:rsidRPr="002D3481">
        <w:rPr>
          <w:i/>
        </w:rPr>
        <w:t>dispatch instructions</w:t>
      </w:r>
      <w:r w:rsidRPr="002D3481">
        <w:t xml:space="preserve">.  Where an assessment determines that such intervention is not viable, the </w:t>
      </w:r>
      <w:r w:rsidRPr="002D3481">
        <w:rPr>
          <w:i/>
        </w:rPr>
        <w:t>IESO</w:t>
      </w:r>
      <w:r w:rsidRPr="002D3481">
        <w:t xml:space="preserve"> will suspend normal market operations (see </w:t>
      </w:r>
      <w:hyperlink r:id="rId46" w:history="1">
        <w:r w:rsidRPr="002D3481">
          <w:rPr>
            <w:rStyle w:val="Hyperlink"/>
          </w:rPr>
          <w:t>Market Manual 4.5: Market Suspension and Resumption</w:t>
        </w:r>
      </w:hyperlink>
      <w:r w:rsidRPr="002D3481">
        <w:t>).</w:t>
      </w:r>
    </w:p>
    <w:p w14:paraId="2C5AB1E3" w14:textId="77777777" w:rsidR="00050A34" w:rsidRPr="002D3481" w:rsidRDefault="00050A34">
      <w:pPr>
        <w:pStyle w:val="BodyText"/>
      </w:pPr>
    </w:p>
    <w:p w14:paraId="2C5AB1E4" w14:textId="77777777" w:rsidR="0051032F" w:rsidRPr="002D3481" w:rsidRDefault="0051032F" w:rsidP="0051032F">
      <w:pPr>
        <w:pStyle w:val="EndofText"/>
        <w:spacing w:before="360"/>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1E5" w14:textId="77777777" w:rsidR="003B7671" w:rsidRPr="002D3481" w:rsidRDefault="003B7671" w:rsidP="0051032F">
      <w:pPr>
        <w:pStyle w:val="Heading1"/>
      </w:pPr>
      <w:bookmarkStart w:id="95" w:name="_Toc490380695"/>
      <w:bookmarkStart w:id="96" w:name="_Toc283020512"/>
      <w:bookmarkStart w:id="97" w:name="_Toc284489204"/>
      <w:bookmarkStart w:id="98" w:name="_Toc284492166"/>
      <w:bookmarkStart w:id="99" w:name="_Toc284507141"/>
      <w:bookmarkStart w:id="100" w:name="_Toc4488379"/>
      <w:bookmarkStart w:id="101" w:name="_Toc117497635"/>
      <w:r w:rsidRPr="002D3481">
        <w:lastRenderedPageBreak/>
        <w:t>Determining Market Information</w:t>
      </w:r>
      <w:bookmarkEnd w:id="95"/>
      <w:bookmarkEnd w:id="96"/>
      <w:bookmarkEnd w:id="97"/>
      <w:bookmarkEnd w:id="98"/>
      <w:bookmarkEnd w:id="99"/>
      <w:bookmarkEnd w:id="100"/>
      <w:bookmarkEnd w:id="101"/>
    </w:p>
    <w:p w14:paraId="2C5AB1E6" w14:textId="77777777" w:rsidR="003B7671" w:rsidRPr="002D3481" w:rsidRDefault="003B7671">
      <w:pPr>
        <w:pStyle w:val="BodyText"/>
      </w:pPr>
      <w:r w:rsidRPr="002D3481">
        <w:t xml:space="preserve">Within five minutes following the end of each </w:t>
      </w:r>
      <w:r w:rsidRPr="002D3481">
        <w:rPr>
          <w:i/>
        </w:rPr>
        <w:t>dispatch interval</w:t>
      </w:r>
      <w:r w:rsidRPr="002D3481">
        <w:t xml:space="preserve">, the </w:t>
      </w:r>
      <w:r w:rsidRPr="002D3481">
        <w:rPr>
          <w:i/>
        </w:rPr>
        <w:t>IESO</w:t>
      </w:r>
      <w:r w:rsidRPr="002D3481">
        <w:t xml:space="preserve"> uses the </w:t>
      </w:r>
      <w:r w:rsidRPr="002D3481">
        <w:rPr>
          <w:i/>
        </w:rPr>
        <w:t>dispatch algorithm</w:t>
      </w:r>
      <w:r w:rsidRPr="002D3481">
        <w:t xml:space="preserve"> to determine the </w:t>
      </w:r>
      <w:r w:rsidRPr="002D3481">
        <w:rPr>
          <w:i/>
        </w:rPr>
        <w:t>market schedule</w:t>
      </w:r>
      <w:r w:rsidRPr="002D3481">
        <w:t xml:space="preserve"> and the </w:t>
      </w:r>
      <w:r w:rsidRPr="002D3481">
        <w:rPr>
          <w:i/>
        </w:rPr>
        <w:t>market prices</w:t>
      </w:r>
      <w:r w:rsidRPr="002D3481">
        <w:t xml:space="preserve"> for that </w:t>
      </w:r>
      <w:r w:rsidRPr="002D3481">
        <w:rPr>
          <w:i/>
        </w:rPr>
        <w:t>dispatch interval</w:t>
      </w:r>
      <w:r w:rsidRPr="002D3481">
        <w:t xml:space="preserve">.  For the purpose of determining the </w:t>
      </w:r>
      <w:r w:rsidRPr="002D3481">
        <w:rPr>
          <w:i/>
        </w:rPr>
        <w:t>market schedule</w:t>
      </w:r>
      <w:r w:rsidRPr="002D3481">
        <w:t xml:space="preserve"> and </w:t>
      </w:r>
      <w:r w:rsidRPr="002D3481">
        <w:rPr>
          <w:i/>
        </w:rPr>
        <w:t>market prices</w:t>
      </w:r>
      <w:r w:rsidRPr="002D3481">
        <w:t xml:space="preserve"> for any </w:t>
      </w:r>
      <w:r w:rsidRPr="002D3481">
        <w:rPr>
          <w:i/>
        </w:rPr>
        <w:t>dispatch interval</w:t>
      </w:r>
      <w:r w:rsidRPr="002D3481">
        <w:t xml:space="preserve">, the </w:t>
      </w:r>
      <w:r w:rsidRPr="002D3481">
        <w:rPr>
          <w:i/>
        </w:rPr>
        <w:t>IESO</w:t>
      </w:r>
      <w:r w:rsidRPr="002D3481">
        <w:t xml:space="preserve"> uses the same information and data that was used to determine the </w:t>
      </w:r>
      <w:r w:rsidRPr="002D3481">
        <w:rPr>
          <w:i/>
        </w:rPr>
        <w:t>real-time schedule</w:t>
      </w:r>
      <w:r w:rsidRPr="002D3481">
        <w:t xml:space="preserve"> for that </w:t>
      </w:r>
      <w:r w:rsidRPr="002D3481">
        <w:rPr>
          <w:i/>
        </w:rPr>
        <w:t>dispatch interval</w:t>
      </w:r>
      <w:r w:rsidRPr="002D3481">
        <w:t>, except that (</w:t>
      </w:r>
      <w:r w:rsidR="00E57DA4" w:rsidRPr="002D3481">
        <w:rPr>
          <w:i/>
        </w:rPr>
        <w:t>MR</w:t>
      </w:r>
      <w:r w:rsidR="00E57DA4" w:rsidRPr="002D3481">
        <w:t xml:space="preserve"> </w:t>
      </w:r>
      <w:r w:rsidRPr="002D3481">
        <w:t>Ch</w:t>
      </w:r>
      <w:r w:rsidR="00E57DA4" w:rsidRPr="002D3481">
        <w:t xml:space="preserve">. </w:t>
      </w:r>
      <w:r w:rsidRPr="002D3481">
        <w:t xml:space="preserve">7, </w:t>
      </w:r>
      <w:r w:rsidR="005562E8" w:rsidRPr="002D3481">
        <w:t xml:space="preserve">Sec. </w:t>
      </w:r>
      <w:r w:rsidRPr="002D3481">
        <w:t>6.4):</w:t>
      </w:r>
    </w:p>
    <w:p w14:paraId="2C5AB1E7" w14:textId="77777777" w:rsidR="00F32B2C" w:rsidRPr="002D3481" w:rsidRDefault="008C131B" w:rsidP="00B448D1">
      <w:pPr>
        <w:pStyle w:val="ListBullet"/>
      </w:pPr>
      <w:r w:rsidRPr="002D3481">
        <w:t xml:space="preserve">The </w:t>
      </w:r>
      <w:r w:rsidR="003B7671" w:rsidRPr="002D3481">
        <w:t xml:space="preserve">unconstrained </w:t>
      </w:r>
      <w:r w:rsidR="003B7671" w:rsidRPr="002D3481">
        <w:rPr>
          <w:i/>
        </w:rPr>
        <w:t>IESO-controlled grid</w:t>
      </w:r>
      <w:r w:rsidR="003B7671" w:rsidRPr="002D3481">
        <w:t xml:space="preserve"> model is used</w:t>
      </w:r>
      <w:r w:rsidR="003168EA" w:rsidRPr="002D3481">
        <w:t>,</w:t>
      </w:r>
    </w:p>
    <w:p w14:paraId="2C5AB1E8" w14:textId="77777777" w:rsidR="00F32B2C" w:rsidRPr="002D3481" w:rsidRDefault="008C131B" w:rsidP="00B448D1">
      <w:pPr>
        <w:pStyle w:val="ListBullet"/>
      </w:pPr>
      <w:r w:rsidRPr="002D3481">
        <w:t xml:space="preserve">The </w:t>
      </w:r>
      <w:r w:rsidR="003B7671" w:rsidRPr="002D3481">
        <w:t xml:space="preserve">initial conditions used for any </w:t>
      </w:r>
      <w:r w:rsidR="003B7671" w:rsidRPr="002D3481">
        <w:rPr>
          <w:i/>
        </w:rPr>
        <w:t>dispatch interval</w:t>
      </w:r>
      <w:r w:rsidR="003B7671" w:rsidRPr="002D3481">
        <w:t xml:space="preserve"> in the </w:t>
      </w:r>
      <w:r w:rsidR="003B7671" w:rsidRPr="002D3481">
        <w:rPr>
          <w:i/>
        </w:rPr>
        <w:t>market schedule</w:t>
      </w:r>
      <w:r w:rsidR="003B7671" w:rsidRPr="002D3481">
        <w:t xml:space="preserve"> are the final conditions of the </w:t>
      </w:r>
      <w:r w:rsidR="003B7671" w:rsidRPr="002D3481">
        <w:rPr>
          <w:i/>
        </w:rPr>
        <w:t>market schedule</w:t>
      </w:r>
      <w:r w:rsidR="003B7671" w:rsidRPr="002D3481">
        <w:t xml:space="preserve"> for the preceding </w:t>
      </w:r>
      <w:r w:rsidR="003B7671" w:rsidRPr="002D3481">
        <w:rPr>
          <w:i/>
        </w:rPr>
        <w:t>dispatch interval</w:t>
      </w:r>
      <w:r w:rsidR="003168EA" w:rsidRPr="002D3481">
        <w:t>,</w:t>
      </w:r>
    </w:p>
    <w:p w14:paraId="2C5AB1E9" w14:textId="77777777" w:rsidR="00F32B2C" w:rsidRPr="002D3481" w:rsidRDefault="008C131B" w:rsidP="00B448D1">
      <w:pPr>
        <w:pStyle w:val="ListBullet"/>
      </w:pPr>
      <w:r w:rsidRPr="002D3481">
        <w:t xml:space="preserve">The </w:t>
      </w:r>
      <w:r w:rsidR="003B7671" w:rsidRPr="002D3481">
        <w:t xml:space="preserve">total </w:t>
      </w:r>
      <w:r w:rsidR="003B7671" w:rsidRPr="002D3481">
        <w:rPr>
          <w:i/>
        </w:rPr>
        <w:t>demand</w:t>
      </w:r>
      <w:r w:rsidR="003B7671" w:rsidRPr="002D3481">
        <w:t xml:space="preserve"> (including losses) to be satisfied within a </w:t>
      </w:r>
      <w:r w:rsidR="003B7671" w:rsidRPr="002D3481">
        <w:rPr>
          <w:i/>
        </w:rPr>
        <w:t>dispatch interval</w:t>
      </w:r>
      <w:r w:rsidR="003B7671" w:rsidRPr="002D3481">
        <w:t xml:space="preserve"> in the </w:t>
      </w:r>
      <w:r w:rsidR="003B7671" w:rsidRPr="002D3481">
        <w:rPr>
          <w:i/>
        </w:rPr>
        <w:t>market schedule</w:t>
      </w:r>
      <w:r w:rsidR="003B7671" w:rsidRPr="002D3481">
        <w:t xml:space="preserve"> are set at the </w:t>
      </w:r>
      <w:r w:rsidR="003B7671" w:rsidRPr="002D3481">
        <w:rPr>
          <w:i/>
        </w:rPr>
        <w:t>IESO’s</w:t>
      </w:r>
      <w:r w:rsidR="003B7671" w:rsidRPr="002D3481">
        <w:t xml:space="preserve"> best estimate of its actual value, as determined from real-time system data</w:t>
      </w:r>
      <w:r w:rsidR="003168EA" w:rsidRPr="002D3481">
        <w:t>,</w:t>
      </w:r>
    </w:p>
    <w:p w14:paraId="2C5AB1EA" w14:textId="77777777" w:rsidR="00F32B2C" w:rsidRPr="002D3481" w:rsidRDefault="008C131B" w:rsidP="00B448D1">
      <w:pPr>
        <w:pStyle w:val="ListBullet"/>
      </w:pPr>
      <w:r w:rsidRPr="002D3481">
        <w:t xml:space="preserve">Total </w:t>
      </w:r>
      <w:r w:rsidR="003B7671" w:rsidRPr="002D3481">
        <w:t xml:space="preserve">system </w:t>
      </w:r>
      <w:r w:rsidR="003B7671" w:rsidRPr="002D3481">
        <w:rPr>
          <w:i/>
        </w:rPr>
        <w:t>energy</w:t>
      </w:r>
      <w:r w:rsidR="003B7671" w:rsidRPr="002D3481">
        <w:t xml:space="preserve"> losses determined in the </w:t>
      </w:r>
      <w:r w:rsidR="003B7671" w:rsidRPr="002D3481">
        <w:rPr>
          <w:i/>
        </w:rPr>
        <w:t>real-time schedule</w:t>
      </w:r>
      <w:r w:rsidR="003B7671" w:rsidRPr="002D3481">
        <w:t xml:space="preserve"> are represented as an increase in </w:t>
      </w:r>
      <w:r w:rsidR="003B7671" w:rsidRPr="002D3481">
        <w:rPr>
          <w:i/>
        </w:rPr>
        <w:t>non-dispatchable load</w:t>
      </w:r>
      <w:r w:rsidR="003B7671" w:rsidRPr="002D3481">
        <w:t xml:space="preserve"> within the </w:t>
      </w:r>
      <w:r w:rsidR="003B7671" w:rsidRPr="002D3481">
        <w:rPr>
          <w:i/>
        </w:rPr>
        <w:t>IESO</w:t>
      </w:r>
      <w:r w:rsidR="003B7671" w:rsidRPr="002D3481">
        <w:t xml:space="preserve"> </w:t>
      </w:r>
      <w:r w:rsidR="003B7671" w:rsidRPr="002D3481">
        <w:rPr>
          <w:i/>
        </w:rPr>
        <w:t>control area</w:t>
      </w:r>
      <w:r w:rsidR="003168EA" w:rsidRPr="002D3481">
        <w:t>,</w:t>
      </w:r>
    </w:p>
    <w:p w14:paraId="2C5AB1EB" w14:textId="77777777" w:rsidR="00F32B2C" w:rsidRPr="002D3481" w:rsidRDefault="008C131B" w:rsidP="00B448D1">
      <w:pPr>
        <w:pStyle w:val="ListBullet"/>
      </w:pPr>
      <w:r w:rsidRPr="002D3481">
        <w:t xml:space="preserve">Any </w:t>
      </w:r>
      <w:r w:rsidR="003B7671" w:rsidRPr="002D3481">
        <w:rPr>
          <w:i/>
        </w:rPr>
        <w:t>registered facility</w:t>
      </w:r>
      <w:r w:rsidR="003B7671" w:rsidRPr="002D3481">
        <w:t xml:space="preserve"> in respect of which a </w:t>
      </w:r>
      <w:r w:rsidR="003B7671" w:rsidRPr="002D3481">
        <w:rPr>
          <w:i/>
        </w:rPr>
        <w:t>forced outage</w:t>
      </w:r>
      <w:r w:rsidR="003B7671" w:rsidRPr="002D3481">
        <w:t xml:space="preserve"> has been detected during a </w:t>
      </w:r>
      <w:r w:rsidR="003B7671" w:rsidRPr="002D3481">
        <w:rPr>
          <w:i/>
        </w:rPr>
        <w:t>dispatch interval</w:t>
      </w:r>
      <w:r w:rsidR="003B7671" w:rsidRPr="002D3481">
        <w:t xml:space="preserve"> are recognized by an adjustment to the input data</w:t>
      </w:r>
      <w:r w:rsidR="003168EA" w:rsidRPr="002D3481">
        <w:t>,</w:t>
      </w:r>
    </w:p>
    <w:p w14:paraId="2C5AB1EC" w14:textId="77777777" w:rsidR="00F32B2C" w:rsidRPr="002D3481" w:rsidRDefault="008C131B" w:rsidP="00B448D1">
      <w:pPr>
        <w:pStyle w:val="ListBullet"/>
      </w:pPr>
      <w:r w:rsidRPr="002D3481">
        <w:t xml:space="preserve">The </w:t>
      </w:r>
      <w:r w:rsidR="003B7671" w:rsidRPr="002D3481">
        <w:t xml:space="preserve">estimated deviations between scheduled quantities and actual quantities are represented as a change in </w:t>
      </w:r>
      <w:r w:rsidR="003B7671" w:rsidRPr="002D3481">
        <w:rPr>
          <w:i/>
        </w:rPr>
        <w:t>non-dispatchable load</w:t>
      </w:r>
      <w:r w:rsidR="003B7671" w:rsidRPr="002D3481">
        <w:t xml:space="preserve"> in the </w:t>
      </w:r>
      <w:r w:rsidR="003B7671" w:rsidRPr="002D3481">
        <w:rPr>
          <w:i/>
        </w:rPr>
        <w:t>IESO</w:t>
      </w:r>
      <w:r w:rsidR="003B7671" w:rsidRPr="002D3481">
        <w:t xml:space="preserve"> </w:t>
      </w:r>
      <w:r w:rsidR="003B7671" w:rsidRPr="002D3481">
        <w:rPr>
          <w:i/>
        </w:rPr>
        <w:t>control area</w:t>
      </w:r>
      <w:r w:rsidR="003B7671" w:rsidRPr="002D3481">
        <w:rPr>
          <w:rStyle w:val="FootnoteReference"/>
        </w:rPr>
        <w:footnoteReference w:id="10"/>
      </w:r>
      <w:r w:rsidR="003168EA" w:rsidRPr="002D3481">
        <w:t>,</w:t>
      </w:r>
    </w:p>
    <w:p w14:paraId="2C5AB1ED" w14:textId="77777777" w:rsidR="008A23FF" w:rsidRPr="002D3481" w:rsidRDefault="008C131B" w:rsidP="00B448D1">
      <w:pPr>
        <w:pStyle w:val="ListBullet"/>
      </w:pPr>
      <w:r w:rsidRPr="002D3481">
        <w:t xml:space="preserve">The </w:t>
      </w:r>
      <w:r w:rsidR="003B7671" w:rsidRPr="002D3481">
        <w:rPr>
          <w:i/>
        </w:rPr>
        <w:t>market schedule</w:t>
      </w:r>
      <w:r w:rsidR="003B7671" w:rsidRPr="002D3481">
        <w:t xml:space="preserve"> reflects </w:t>
      </w:r>
      <w:r w:rsidR="003B7671" w:rsidRPr="002D3481">
        <w:rPr>
          <w:i/>
        </w:rPr>
        <w:t>dispatch</w:t>
      </w:r>
      <w:r w:rsidR="003B7671" w:rsidRPr="002D3481">
        <w:t xml:space="preserve"> adjustments</w:t>
      </w:r>
      <w:r w:rsidR="003B7671" w:rsidRPr="002D3481">
        <w:rPr>
          <w:rStyle w:val="FootnoteReference"/>
        </w:rPr>
        <w:footnoteReference w:id="11"/>
      </w:r>
      <w:r w:rsidR="003B7671" w:rsidRPr="002D3481">
        <w:t xml:space="preserve"> computed using scheduled injections from the constrained schedule, outlined in </w:t>
      </w:r>
      <w:r w:rsidR="00E57DA4" w:rsidRPr="002D3481">
        <w:rPr>
          <w:i/>
        </w:rPr>
        <w:t>MR</w:t>
      </w:r>
      <w:r w:rsidR="00E57DA4" w:rsidRPr="002D3481">
        <w:t xml:space="preserve"> Ch. 7</w:t>
      </w:r>
      <w:r w:rsidR="00275BE8" w:rsidRPr="002D3481">
        <w:t>,</w:t>
      </w:r>
      <w:r w:rsidR="00E57DA4" w:rsidRPr="002D3481">
        <w:t xml:space="preserve"> </w:t>
      </w:r>
      <w:r w:rsidR="003B7671" w:rsidRPr="002D3481">
        <w:t>App 7.5</w:t>
      </w:r>
      <w:r w:rsidR="003168EA" w:rsidRPr="002D3481">
        <w:t>,</w:t>
      </w:r>
      <w:r w:rsidR="00BD3F09" w:rsidRPr="002D3481">
        <w:t xml:space="preserve"> and</w:t>
      </w:r>
    </w:p>
    <w:p w14:paraId="2C5AB1EE" w14:textId="77777777" w:rsidR="008A23FF" w:rsidRPr="002D3481" w:rsidRDefault="008C131B" w:rsidP="00B448D1">
      <w:pPr>
        <w:pStyle w:val="ListBullet"/>
        <w:rPr>
          <w:i/>
        </w:rPr>
      </w:pPr>
      <w:r w:rsidRPr="002D3481">
        <w:t xml:space="preserve">The </w:t>
      </w:r>
      <w:r w:rsidR="00BC3F43" w:rsidRPr="002D3481">
        <w:rPr>
          <w:i/>
        </w:rPr>
        <w:t>demand</w:t>
      </w:r>
      <w:r w:rsidR="00BC3F43" w:rsidRPr="002D3481">
        <w:t xml:space="preserve"> in the </w:t>
      </w:r>
      <w:r w:rsidR="00BC3F43" w:rsidRPr="002D3481">
        <w:rPr>
          <w:i/>
        </w:rPr>
        <w:t xml:space="preserve">market schedule </w:t>
      </w:r>
      <w:r w:rsidR="00BC3F43" w:rsidRPr="002D3481">
        <w:t xml:space="preserve">will be adjusted </w:t>
      </w:r>
      <w:r w:rsidR="00F30669" w:rsidRPr="002D3481">
        <w:rPr>
          <w:lang w:val="en-CA"/>
        </w:rPr>
        <w:t>when</w:t>
      </w:r>
      <w:r w:rsidR="00F30669" w:rsidRPr="002D3481">
        <w:t xml:space="preserve"> </w:t>
      </w:r>
      <w:r w:rsidR="00BC3F43" w:rsidRPr="002D3481">
        <w:t xml:space="preserve">the </w:t>
      </w:r>
      <w:r w:rsidR="00BC3F43" w:rsidRPr="002D3481">
        <w:rPr>
          <w:i/>
        </w:rPr>
        <w:t>IESO</w:t>
      </w:r>
      <w:r w:rsidR="00BC3F43" w:rsidRPr="002D3481">
        <w:t xml:space="preserve"> initiates a voltage reduction (3% or 5%) and/or </w:t>
      </w:r>
      <w:r w:rsidR="00BC3F43" w:rsidRPr="002D3481">
        <w:rPr>
          <w:i/>
        </w:rPr>
        <w:t>non-dispatchable</w:t>
      </w:r>
      <w:r w:rsidR="00BC3F43" w:rsidRPr="002D3481">
        <w:t xml:space="preserve"> load cuts (rotational, </w:t>
      </w:r>
      <w:r w:rsidR="00BC3F43" w:rsidRPr="002D3481">
        <w:rPr>
          <w:i/>
        </w:rPr>
        <w:t>emergency</w:t>
      </w:r>
      <w:r w:rsidR="00BC3F43" w:rsidRPr="002D3481">
        <w:t xml:space="preserve"> or manual load shedding), by an amount expected to offset the impact of the control action (</w:t>
      </w:r>
      <w:r w:rsidR="00E57DA4" w:rsidRPr="002D3481">
        <w:rPr>
          <w:i/>
        </w:rPr>
        <w:t>MR</w:t>
      </w:r>
      <w:r w:rsidR="00E57DA4" w:rsidRPr="002D3481">
        <w:t xml:space="preserve"> </w:t>
      </w:r>
      <w:r w:rsidR="00BC3F43" w:rsidRPr="002D3481">
        <w:t>Ch</w:t>
      </w:r>
      <w:r w:rsidR="00E57DA4" w:rsidRPr="002D3481">
        <w:t xml:space="preserve">. </w:t>
      </w:r>
      <w:r w:rsidR="00BC3F43" w:rsidRPr="002D3481">
        <w:t xml:space="preserve">7 </w:t>
      </w:r>
      <w:r w:rsidR="005562E8" w:rsidRPr="002D3481">
        <w:t xml:space="preserve">Sec. </w:t>
      </w:r>
      <w:r w:rsidR="00BC3F43" w:rsidRPr="002D3481">
        <w:t>3.2.1.12</w:t>
      </w:r>
      <w:r w:rsidR="00BC3F43" w:rsidRPr="002D3481">
        <w:rPr>
          <w:iCs/>
          <w:lang w:val="en-CA"/>
        </w:rPr>
        <w:t>)</w:t>
      </w:r>
      <w:r w:rsidR="00BC3F43" w:rsidRPr="002D3481">
        <w:rPr>
          <w:i/>
          <w:iCs/>
          <w:lang w:val="en-CA"/>
        </w:rPr>
        <w:t>.</w:t>
      </w:r>
    </w:p>
    <w:p w14:paraId="2C5AB1EF" w14:textId="77777777" w:rsidR="00BC3F43" w:rsidRPr="002D3481" w:rsidRDefault="00BC3F43" w:rsidP="006E231E">
      <w:pPr>
        <w:pStyle w:val="BodyText"/>
        <w:tabs>
          <w:tab w:val="left" w:pos="900"/>
        </w:tabs>
        <w:ind w:left="900" w:hanging="810"/>
        <w:rPr>
          <w:color w:val="000000"/>
        </w:rPr>
      </w:pPr>
      <w:r w:rsidRPr="002D3481">
        <w:rPr>
          <w:b/>
          <w:iCs/>
          <w:color w:val="000000"/>
          <w:szCs w:val="22"/>
          <w:u w:val="single"/>
          <w:lang w:val="en-CA"/>
        </w:rPr>
        <w:t>Note:</w:t>
      </w:r>
      <w:r w:rsidR="006E231E" w:rsidRPr="002D3481">
        <w:rPr>
          <w:color w:val="000000"/>
          <w:szCs w:val="22"/>
          <w:lang w:val="en-CA"/>
        </w:rPr>
        <w:tab/>
      </w:r>
      <w:r w:rsidR="00906F27" w:rsidRPr="002D3481">
        <w:rPr>
          <w:color w:val="000000"/>
          <w:szCs w:val="22"/>
          <w:lang w:val="en-CA"/>
        </w:rPr>
        <w:t>When</w:t>
      </w:r>
      <w:r w:rsidR="00906F27" w:rsidRPr="002D3481">
        <w:rPr>
          <w:color w:val="000000"/>
          <w:szCs w:val="22"/>
        </w:rPr>
        <w:t xml:space="preserve"> </w:t>
      </w:r>
      <w:r w:rsidRPr="002D3481">
        <w:rPr>
          <w:color w:val="000000"/>
          <w:szCs w:val="22"/>
        </w:rPr>
        <w:t xml:space="preserve">the </w:t>
      </w:r>
      <w:r w:rsidRPr="002D3481">
        <w:rPr>
          <w:i/>
          <w:color w:val="000000"/>
          <w:szCs w:val="22"/>
        </w:rPr>
        <w:t>IESO</w:t>
      </w:r>
      <w:r w:rsidRPr="002D3481">
        <w:rPr>
          <w:color w:val="000000"/>
          <w:szCs w:val="22"/>
        </w:rPr>
        <w:t xml:space="preserve"> undertakes an emergency control action consisting of </w:t>
      </w:r>
      <w:r w:rsidRPr="002D3481">
        <w:rPr>
          <w:color w:val="000000"/>
          <w:szCs w:val="22"/>
          <w:lang w:val="en-CA"/>
        </w:rPr>
        <w:t>a</w:t>
      </w:r>
      <w:r w:rsidRPr="002D3481">
        <w:rPr>
          <w:color w:val="000000"/>
          <w:szCs w:val="22"/>
        </w:rPr>
        <w:t xml:space="preserve"> voltage reduction and/or </w:t>
      </w:r>
      <w:r w:rsidRPr="002D3481">
        <w:rPr>
          <w:i/>
          <w:color w:val="000000"/>
          <w:szCs w:val="22"/>
        </w:rPr>
        <w:t>non-dispatchable</w:t>
      </w:r>
      <w:r w:rsidRPr="002D3481">
        <w:rPr>
          <w:color w:val="000000"/>
          <w:szCs w:val="22"/>
        </w:rPr>
        <w:t xml:space="preserve"> load cuts</w:t>
      </w:r>
      <w:r w:rsidRPr="002D3481">
        <w:rPr>
          <w:color w:val="000000"/>
          <w:szCs w:val="22"/>
          <w:lang w:val="en-CA"/>
        </w:rPr>
        <w:t xml:space="preserve"> for local or global reasons</w:t>
      </w:r>
      <w:r w:rsidRPr="002D3481">
        <w:rPr>
          <w:color w:val="000000"/>
          <w:szCs w:val="22"/>
        </w:rPr>
        <w:t xml:space="preserve">, the </w:t>
      </w:r>
      <w:r w:rsidRPr="002D3481">
        <w:rPr>
          <w:i/>
          <w:color w:val="000000"/>
          <w:szCs w:val="22"/>
        </w:rPr>
        <w:t>IESO</w:t>
      </w:r>
      <w:r w:rsidRPr="002D3481">
        <w:rPr>
          <w:color w:val="000000"/>
          <w:szCs w:val="22"/>
        </w:rPr>
        <w:t xml:space="preserve"> will adjust the </w:t>
      </w:r>
      <w:r w:rsidRPr="002D3481">
        <w:rPr>
          <w:i/>
          <w:color w:val="000000"/>
          <w:szCs w:val="22"/>
        </w:rPr>
        <w:t>demand</w:t>
      </w:r>
      <w:r w:rsidRPr="002D3481">
        <w:rPr>
          <w:color w:val="000000"/>
          <w:szCs w:val="22"/>
        </w:rPr>
        <w:t xml:space="preserve"> in the </w:t>
      </w:r>
      <w:r w:rsidRPr="002D3481">
        <w:rPr>
          <w:i/>
          <w:color w:val="000000"/>
          <w:szCs w:val="22"/>
        </w:rPr>
        <w:t>market schedule</w:t>
      </w:r>
      <w:r w:rsidRPr="002D3481">
        <w:rPr>
          <w:color w:val="000000"/>
          <w:szCs w:val="22"/>
        </w:rPr>
        <w:t xml:space="preserve"> as soon as practical, considering the nature of the operating conditions at the time, by an amount expected to offset the impact of the control action</w:t>
      </w:r>
      <w:r w:rsidRPr="002D3481">
        <w:rPr>
          <w:i/>
          <w:color w:val="000000"/>
          <w:szCs w:val="22"/>
        </w:rPr>
        <w:t xml:space="preserve">. </w:t>
      </w:r>
      <w:r w:rsidRPr="002D3481">
        <w:rPr>
          <w:color w:val="000000"/>
          <w:szCs w:val="22"/>
        </w:rPr>
        <w:t>T</w:t>
      </w:r>
      <w:r w:rsidRPr="002D3481">
        <w:rPr>
          <w:color w:val="000000"/>
        </w:rPr>
        <w:t xml:space="preserve">he </w:t>
      </w:r>
      <w:r w:rsidRPr="002D3481">
        <w:rPr>
          <w:i/>
          <w:color w:val="000000"/>
        </w:rPr>
        <w:t>IESO</w:t>
      </w:r>
      <w:r w:rsidRPr="002D3481">
        <w:rPr>
          <w:color w:val="000000"/>
        </w:rPr>
        <w:t xml:space="preserve"> will not consider any action </w:t>
      </w:r>
      <w:r w:rsidR="00667742" w:rsidRPr="002D3481">
        <w:rPr>
          <w:color w:val="000000"/>
        </w:rPr>
        <w:t>resulting</w:t>
      </w:r>
      <w:r w:rsidRPr="002D3481">
        <w:rPr>
          <w:color w:val="000000"/>
        </w:rPr>
        <w:t xml:space="preserve"> in a </w:t>
      </w:r>
      <w:r w:rsidRPr="002D3481">
        <w:rPr>
          <w:i/>
          <w:color w:val="000000"/>
        </w:rPr>
        <w:t xml:space="preserve">demand </w:t>
      </w:r>
      <w:r w:rsidRPr="002D3481">
        <w:rPr>
          <w:color w:val="000000"/>
        </w:rPr>
        <w:t>reduction</w:t>
      </w:r>
      <w:r w:rsidRPr="002D3481">
        <w:rPr>
          <w:i/>
          <w:color w:val="000000"/>
        </w:rPr>
        <w:t xml:space="preserve"> </w:t>
      </w:r>
      <w:r w:rsidRPr="002D3481">
        <w:rPr>
          <w:color w:val="000000"/>
        </w:rPr>
        <w:t>of 50 MW or less as a control action for the purposes of this manual.</w:t>
      </w:r>
    </w:p>
    <w:p w14:paraId="2C5AB1F0" w14:textId="77777777" w:rsidR="0051032F" w:rsidRPr="002D3481" w:rsidRDefault="0051032F" w:rsidP="0051032F">
      <w:pPr>
        <w:pStyle w:val="EndofText"/>
        <w:spacing w:before="360"/>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1F1" w14:textId="77777777" w:rsidR="003B7671" w:rsidRPr="002D3481" w:rsidRDefault="003B7671" w:rsidP="0051032F">
      <w:pPr>
        <w:pStyle w:val="Heading1"/>
      </w:pPr>
      <w:bookmarkStart w:id="102" w:name="_Toc112722894"/>
      <w:bookmarkStart w:id="103" w:name="_Toc112722895"/>
      <w:bookmarkStart w:id="104" w:name="_Toc112722896"/>
      <w:bookmarkStart w:id="105" w:name="_Toc490380696"/>
      <w:bookmarkStart w:id="106" w:name="_Toc283020513"/>
      <w:bookmarkStart w:id="107" w:name="_Toc284489205"/>
      <w:bookmarkStart w:id="108" w:name="_Toc284492167"/>
      <w:bookmarkStart w:id="109" w:name="_Toc284507142"/>
      <w:bookmarkStart w:id="110" w:name="_Toc4488380"/>
      <w:bookmarkStart w:id="111" w:name="_Toc117497636"/>
      <w:bookmarkEnd w:id="102"/>
      <w:bookmarkEnd w:id="103"/>
      <w:bookmarkEnd w:id="104"/>
      <w:r w:rsidRPr="002D3481">
        <w:lastRenderedPageBreak/>
        <w:t>Releasing Real-Time and Market Information</w:t>
      </w:r>
      <w:bookmarkEnd w:id="105"/>
      <w:bookmarkEnd w:id="106"/>
      <w:bookmarkEnd w:id="107"/>
      <w:bookmarkEnd w:id="108"/>
      <w:bookmarkEnd w:id="109"/>
      <w:bookmarkEnd w:id="110"/>
      <w:bookmarkEnd w:id="111"/>
    </w:p>
    <w:p w14:paraId="2C5AB1F2" w14:textId="77777777" w:rsidR="003B7671" w:rsidRPr="002D3481" w:rsidRDefault="003B7671" w:rsidP="0051032F">
      <w:pPr>
        <w:pStyle w:val="Heading2"/>
      </w:pPr>
      <w:bookmarkStart w:id="112" w:name="_Toc283020514"/>
      <w:bookmarkStart w:id="113" w:name="_Toc284489206"/>
      <w:bookmarkStart w:id="114" w:name="_Toc284492168"/>
      <w:bookmarkStart w:id="115" w:name="_Toc284507143"/>
      <w:bookmarkStart w:id="116" w:name="_Toc4488381"/>
      <w:bookmarkStart w:id="117" w:name="_Toc117497637"/>
      <w:r w:rsidRPr="002D3481">
        <w:t>Publication of Real-Time Schedule Information</w:t>
      </w:r>
      <w:bookmarkEnd w:id="112"/>
      <w:bookmarkEnd w:id="113"/>
      <w:bookmarkEnd w:id="114"/>
      <w:bookmarkEnd w:id="115"/>
      <w:bookmarkEnd w:id="116"/>
      <w:bookmarkEnd w:id="117"/>
    </w:p>
    <w:p w14:paraId="2C5AB1F3" w14:textId="77777777" w:rsidR="007D1F85" w:rsidRPr="002D3481" w:rsidRDefault="007D1F85" w:rsidP="007D1F85">
      <w:pPr>
        <w:pStyle w:val="BodyText"/>
      </w:pPr>
      <w:r w:rsidRPr="002D3481">
        <w:t xml:space="preserve">The </w:t>
      </w:r>
      <w:r w:rsidRPr="002D3481">
        <w:rPr>
          <w:i/>
        </w:rPr>
        <w:t>IESO</w:t>
      </w:r>
      <w:r w:rsidRPr="002D3481">
        <w:t xml:space="preserve"> releases information in support of the </w:t>
      </w:r>
      <w:r w:rsidRPr="002D3481">
        <w:rPr>
          <w:i/>
        </w:rPr>
        <w:t>real-time dispatch process</w:t>
      </w:r>
      <w:r w:rsidRPr="002D3481">
        <w:t xml:space="preserve">, including </w:t>
      </w:r>
      <w:r w:rsidRPr="002D3481">
        <w:rPr>
          <w:i/>
        </w:rPr>
        <w:t>real-time schedules</w:t>
      </w:r>
      <w:r w:rsidRPr="002D3481">
        <w:t xml:space="preserve">, </w:t>
      </w:r>
      <w:r w:rsidRPr="002D3481">
        <w:rPr>
          <w:i/>
        </w:rPr>
        <w:t>market schedules</w:t>
      </w:r>
      <w:r w:rsidRPr="002D3481">
        <w:t xml:space="preserve"> and </w:t>
      </w:r>
      <w:r w:rsidRPr="002D3481">
        <w:rPr>
          <w:i/>
        </w:rPr>
        <w:t>market prices</w:t>
      </w:r>
      <w:r w:rsidRPr="002D3481">
        <w:t xml:space="preserve">.  Information relating to specific </w:t>
      </w:r>
      <w:r w:rsidRPr="002D3481">
        <w:rPr>
          <w:i/>
        </w:rPr>
        <w:t>registered</w:t>
      </w:r>
      <w:r w:rsidRPr="002D3481">
        <w:t xml:space="preserve"> </w:t>
      </w:r>
      <w:r w:rsidRPr="002D3481">
        <w:rPr>
          <w:i/>
        </w:rPr>
        <w:t>facilities</w:t>
      </w:r>
      <w:r w:rsidRPr="002D3481">
        <w:t xml:space="preserve">, HDR resources, and </w:t>
      </w:r>
      <w:r w:rsidRPr="002D3481">
        <w:rPr>
          <w:i/>
        </w:rPr>
        <w:t>boundary entities</w:t>
      </w:r>
      <w:r w:rsidRPr="002D3481">
        <w:t xml:space="preserve"> is released to the </w:t>
      </w:r>
      <w:r w:rsidRPr="002D3481">
        <w:rPr>
          <w:i/>
        </w:rPr>
        <w:t>registered</w:t>
      </w:r>
      <w:r w:rsidRPr="002D3481">
        <w:t xml:space="preserve"> </w:t>
      </w:r>
      <w:r w:rsidRPr="002D3481">
        <w:rPr>
          <w:i/>
        </w:rPr>
        <w:t>market participant</w:t>
      </w:r>
      <w:r w:rsidRPr="002D3481">
        <w:t xml:space="preserve"> for that </w:t>
      </w:r>
      <w:r w:rsidRPr="002D3481">
        <w:rPr>
          <w:i/>
        </w:rPr>
        <w:t>facility</w:t>
      </w:r>
      <w:r w:rsidRPr="002D3481">
        <w:t xml:space="preserve">.  Other information relating to the general status of the system is released to all </w:t>
      </w:r>
      <w:r w:rsidRPr="002D3481">
        <w:rPr>
          <w:i/>
        </w:rPr>
        <w:t>market participants</w:t>
      </w:r>
      <w:r w:rsidRPr="002D3481">
        <w:t>.</w:t>
      </w:r>
    </w:p>
    <w:p w14:paraId="2C5AB1F4" w14:textId="77777777" w:rsidR="003B7671" w:rsidRPr="002D3481" w:rsidRDefault="003B7671" w:rsidP="007D1F85">
      <w:pPr>
        <w:pStyle w:val="Heading3"/>
        <w:keepNext w:val="0"/>
      </w:pPr>
      <w:bookmarkStart w:id="118" w:name="_Toc4488382"/>
      <w:bookmarkStart w:id="119" w:name="_Toc117497638"/>
      <w:r w:rsidRPr="002D3481">
        <w:t>Registered Facilities (other than boundary entities</w:t>
      </w:r>
      <w:r w:rsidR="008842A7" w:rsidRPr="002D3481">
        <w:t xml:space="preserve"> and </w:t>
      </w:r>
      <w:r w:rsidR="005536CF" w:rsidRPr="002D3481">
        <w:t>HDR</w:t>
      </w:r>
      <w:r w:rsidR="008842A7" w:rsidRPr="002D3481">
        <w:t xml:space="preserve"> resources</w:t>
      </w:r>
      <w:r w:rsidRPr="002D3481">
        <w:t>)</w:t>
      </w:r>
      <w:bookmarkEnd w:id="118"/>
      <w:bookmarkEnd w:id="119"/>
    </w:p>
    <w:p w14:paraId="2C5AB1F5" w14:textId="6D437BB9" w:rsidR="003B7671" w:rsidRPr="002D3481" w:rsidRDefault="003B7671" w:rsidP="007D1F85">
      <w:pPr>
        <w:pStyle w:val="BodyText"/>
        <w:spacing w:after="60"/>
        <w:rPr>
          <w:i/>
        </w:rPr>
      </w:pPr>
      <w:r w:rsidRPr="002D3481">
        <w:t xml:space="preserve">As soon as practical but no later than the start of the </w:t>
      </w:r>
      <w:r w:rsidRPr="002D3481">
        <w:rPr>
          <w:i/>
        </w:rPr>
        <w:t>dispatch interval</w:t>
      </w:r>
      <w:r w:rsidRPr="002D3481">
        <w:t xml:space="preserve"> to which it relates, for each </w:t>
      </w:r>
      <w:r w:rsidRPr="002D3481">
        <w:rPr>
          <w:i/>
        </w:rPr>
        <w:t>registered</w:t>
      </w:r>
      <w:r w:rsidRPr="002D3481">
        <w:t xml:space="preserve"> </w:t>
      </w:r>
      <w:r w:rsidRPr="002D3481">
        <w:rPr>
          <w:i/>
        </w:rPr>
        <w:t>facility</w:t>
      </w:r>
      <w:r w:rsidRPr="002D3481">
        <w:t xml:space="preserve"> that is a </w:t>
      </w:r>
      <w:r w:rsidRPr="002D3481">
        <w:rPr>
          <w:i/>
        </w:rPr>
        <w:t>dispatchable load</w:t>
      </w:r>
      <w:r w:rsidRPr="002D3481">
        <w:t xml:space="preserve"> </w:t>
      </w:r>
      <w:r w:rsidR="00133EDE">
        <w:t xml:space="preserve">or a </w:t>
      </w:r>
      <w:r w:rsidR="00133EDE" w:rsidRPr="00086195">
        <w:t>dispatchable</w:t>
      </w:r>
      <w:r w:rsidR="00133EDE">
        <w:rPr>
          <w:i/>
        </w:rPr>
        <w:t xml:space="preserve"> electricity storage unit </w:t>
      </w:r>
      <w:r w:rsidR="00133EDE">
        <w:t>intending to withdraw,</w:t>
      </w:r>
      <w:r w:rsidR="00133EDE" w:rsidRPr="002D3481">
        <w:t xml:space="preserve"> or a dispatchable </w:t>
      </w:r>
      <w:r w:rsidR="00133EDE" w:rsidRPr="002D3481">
        <w:rPr>
          <w:i/>
        </w:rPr>
        <w:t>generator</w:t>
      </w:r>
      <w:r w:rsidR="00133EDE">
        <w:rPr>
          <w:i/>
        </w:rPr>
        <w:t xml:space="preserve"> </w:t>
      </w:r>
      <w:r w:rsidR="00133EDE">
        <w:t xml:space="preserve">or a </w:t>
      </w:r>
      <w:r w:rsidR="00133EDE" w:rsidRPr="00086195">
        <w:t xml:space="preserve">dispatchable </w:t>
      </w:r>
      <w:r w:rsidR="00133EDE">
        <w:rPr>
          <w:i/>
        </w:rPr>
        <w:t xml:space="preserve">electricity storage unit </w:t>
      </w:r>
      <w:r w:rsidR="00133EDE">
        <w:t xml:space="preserve">intending to inject, </w:t>
      </w:r>
      <w:r w:rsidRPr="002D3481">
        <w:t xml:space="preserve">in respect of which </w:t>
      </w:r>
      <w:r w:rsidRPr="002D3481">
        <w:rPr>
          <w:i/>
        </w:rPr>
        <w:t>market participant</w:t>
      </w:r>
      <w:r w:rsidRPr="002D3481">
        <w:t xml:space="preserve"> </w:t>
      </w:r>
      <w:r w:rsidRPr="002D3481">
        <w:rPr>
          <w:i/>
        </w:rPr>
        <w:t>bid</w:t>
      </w:r>
      <w:r w:rsidRPr="002D3481">
        <w:t xml:space="preserve"> or </w:t>
      </w:r>
      <w:r w:rsidRPr="002D3481">
        <w:rPr>
          <w:i/>
        </w:rPr>
        <w:t>offer</w:t>
      </w:r>
      <w:r w:rsidRPr="002D3481">
        <w:t xml:space="preserve"> has been submitted for the applicable </w:t>
      </w:r>
      <w:r w:rsidRPr="002D3481">
        <w:rPr>
          <w:i/>
        </w:rPr>
        <w:t>dispatch hour</w:t>
      </w:r>
      <w:r w:rsidRPr="002D3481">
        <w:t xml:space="preserve">, the </w:t>
      </w:r>
      <w:r w:rsidRPr="002D3481">
        <w:rPr>
          <w:i/>
        </w:rPr>
        <w:t>IESO</w:t>
      </w:r>
      <w:r w:rsidR="008670FA" w:rsidRPr="002D3481">
        <w:rPr>
          <w:i/>
        </w:rPr>
        <w:t xml:space="preserve"> </w:t>
      </w:r>
      <w:r w:rsidR="008670FA" w:rsidRPr="002D3481">
        <w:t xml:space="preserve">releases the following information to the </w:t>
      </w:r>
      <w:r w:rsidR="008670FA" w:rsidRPr="002D3481">
        <w:rPr>
          <w:i/>
        </w:rPr>
        <w:t>registered market participant</w:t>
      </w:r>
      <w:r w:rsidR="008670FA" w:rsidRPr="002D3481">
        <w:t xml:space="preserve"> for the </w:t>
      </w:r>
      <w:r w:rsidR="008670FA" w:rsidRPr="002D3481">
        <w:rPr>
          <w:i/>
        </w:rPr>
        <w:t>facility</w:t>
      </w:r>
      <w:r w:rsidRPr="002D3481">
        <w:rPr>
          <w:i/>
        </w:rPr>
        <w:t>:</w:t>
      </w:r>
    </w:p>
    <w:p w14:paraId="2C5AB1F6" w14:textId="77777777" w:rsidR="008670FA" w:rsidRPr="002D3481" w:rsidRDefault="008670FA" w:rsidP="00B448D1">
      <w:pPr>
        <w:pStyle w:val="ListBullet"/>
      </w:pPr>
      <w:r w:rsidRPr="002D3481">
        <w:t>T</w:t>
      </w:r>
      <w:r w:rsidR="003B7671" w:rsidRPr="002D3481">
        <w:t>he real-time schedule</w:t>
      </w:r>
      <w:r w:rsidRPr="002D3481">
        <w:t xml:space="preserve"> for that </w:t>
      </w:r>
      <w:r w:rsidRPr="002D3481">
        <w:rPr>
          <w:i/>
        </w:rPr>
        <w:t>registered facility</w:t>
      </w:r>
      <w:r w:rsidR="003168EA" w:rsidRPr="002D3481">
        <w:t>,</w:t>
      </w:r>
      <w:r w:rsidR="003B7671" w:rsidRPr="002D3481">
        <w:t xml:space="preserve"> </w:t>
      </w:r>
    </w:p>
    <w:p w14:paraId="2C5AB1F7" w14:textId="77777777" w:rsidR="008670FA" w:rsidRPr="002D3481" w:rsidRDefault="008670FA" w:rsidP="00B448D1">
      <w:pPr>
        <w:pStyle w:val="ListBullet"/>
      </w:pPr>
      <w:r w:rsidRPr="002D3481">
        <w:t>The</w:t>
      </w:r>
      <w:r w:rsidR="003B7671" w:rsidRPr="002D3481">
        <w:t xml:space="preserve"> dispatch advisor</w:t>
      </w:r>
      <w:r w:rsidRPr="002D3481">
        <w:t>ies</w:t>
      </w:r>
      <w:r w:rsidR="003B7671" w:rsidRPr="002D3481">
        <w:t xml:space="preserve"> </w:t>
      </w:r>
      <w:r w:rsidRPr="002D3481">
        <w:t xml:space="preserve">for that </w:t>
      </w:r>
      <w:r w:rsidRPr="002D3481">
        <w:rPr>
          <w:i/>
        </w:rPr>
        <w:t>registered facility</w:t>
      </w:r>
      <w:r w:rsidRPr="002D3481" w:rsidDel="008670FA">
        <w:t xml:space="preserve"> </w:t>
      </w:r>
      <w:r w:rsidRPr="002D3481">
        <w:t>(</w:t>
      </w:r>
      <w:r w:rsidR="00E57DA4" w:rsidRPr="002D3481">
        <w:rPr>
          <w:i/>
        </w:rPr>
        <w:t>MR</w:t>
      </w:r>
      <w:r w:rsidR="00E57DA4" w:rsidRPr="002D3481">
        <w:t xml:space="preserve"> Ch. 7</w:t>
      </w:r>
      <w:r w:rsidR="00275BE8" w:rsidRPr="002D3481">
        <w:t>,</w:t>
      </w:r>
      <w:r w:rsidR="00E57DA4" w:rsidRPr="002D3481">
        <w:t xml:space="preserve"> </w:t>
      </w:r>
      <w:r w:rsidR="005562E8" w:rsidRPr="002D3481">
        <w:t xml:space="preserve">Sec. </w:t>
      </w:r>
      <w:r w:rsidR="00E57DA4" w:rsidRPr="002D3481">
        <w:t>7.1.6</w:t>
      </w:r>
      <w:r w:rsidR="003B7671" w:rsidRPr="002D3481">
        <w:t>)</w:t>
      </w:r>
      <w:r w:rsidRPr="002D3481">
        <w:t>, and</w:t>
      </w:r>
    </w:p>
    <w:p w14:paraId="2C5AB1F8" w14:textId="77777777" w:rsidR="00F32B2C" w:rsidRPr="002D3481" w:rsidRDefault="008670FA" w:rsidP="00B448D1">
      <w:pPr>
        <w:pStyle w:val="ListBullet"/>
      </w:pPr>
      <w:r w:rsidRPr="002D3481">
        <w:t xml:space="preserve">The obligation indicator for any registered </w:t>
      </w:r>
      <w:r w:rsidRPr="002D3481">
        <w:rPr>
          <w:i/>
        </w:rPr>
        <w:t>facility</w:t>
      </w:r>
      <w:r w:rsidRPr="002D3481">
        <w:t xml:space="preserve"> that is a </w:t>
      </w:r>
      <w:r w:rsidRPr="002D3481">
        <w:rPr>
          <w:i/>
        </w:rPr>
        <w:t>variable generator</w:t>
      </w:r>
      <w:r w:rsidR="003B7671" w:rsidRPr="002D3481">
        <w:t>.</w:t>
      </w:r>
    </w:p>
    <w:p w14:paraId="2C5AB1F9" w14:textId="77777777" w:rsidR="003B7671" w:rsidRPr="002D3481" w:rsidRDefault="003B7671">
      <w:pPr>
        <w:pStyle w:val="BodyText"/>
      </w:pPr>
      <w:r w:rsidRPr="002D3481">
        <w:t xml:space="preserve">The </w:t>
      </w:r>
      <w:r w:rsidRPr="002D3481">
        <w:rPr>
          <w:i/>
        </w:rPr>
        <w:t>dispatch</w:t>
      </w:r>
      <w:r w:rsidRPr="002D3481">
        <w:t xml:space="preserve"> advisory will be issued on a </w:t>
      </w:r>
      <w:r w:rsidR="00A63CD8" w:rsidRPr="002D3481">
        <w:t xml:space="preserve">reasonable </w:t>
      </w:r>
      <w:r w:rsidRPr="002D3481">
        <w:t xml:space="preserve">effort basis and missed </w:t>
      </w:r>
      <w:r w:rsidRPr="002D3481">
        <w:rPr>
          <w:i/>
        </w:rPr>
        <w:t xml:space="preserve">dispatch </w:t>
      </w:r>
      <w:r w:rsidRPr="002D3481">
        <w:t>advisories will not be re-issued.</w:t>
      </w:r>
    </w:p>
    <w:p w14:paraId="2C5AB1FA" w14:textId="0E0C6B3F" w:rsidR="003B7671" w:rsidRPr="002D3481" w:rsidRDefault="003B7671">
      <w:pPr>
        <w:pStyle w:val="BodyText"/>
      </w:pPr>
      <w:r w:rsidRPr="002D3481">
        <w:t xml:space="preserve">Within one hour after each </w:t>
      </w:r>
      <w:r w:rsidRPr="002D3481">
        <w:rPr>
          <w:i/>
        </w:rPr>
        <w:t>dispatch hour</w:t>
      </w:r>
      <w:r w:rsidRPr="002D3481">
        <w:t xml:space="preserve">, for each </w:t>
      </w:r>
      <w:r w:rsidRPr="002D3481">
        <w:rPr>
          <w:i/>
        </w:rPr>
        <w:t>registered</w:t>
      </w:r>
      <w:r w:rsidRPr="002D3481">
        <w:t xml:space="preserve"> </w:t>
      </w:r>
      <w:r w:rsidRPr="002D3481">
        <w:rPr>
          <w:i/>
        </w:rPr>
        <w:t>facility</w:t>
      </w:r>
      <w:r w:rsidRPr="002D3481">
        <w:t xml:space="preserve"> that is a </w:t>
      </w:r>
      <w:r w:rsidRPr="002D3481">
        <w:rPr>
          <w:i/>
        </w:rPr>
        <w:t>dispatchable load</w:t>
      </w:r>
      <w:r w:rsidRPr="002D3481">
        <w:t xml:space="preserve"> </w:t>
      </w:r>
      <w:r w:rsidR="00650445">
        <w:t xml:space="preserve">or a </w:t>
      </w:r>
      <w:r w:rsidR="00650445" w:rsidRPr="00086195">
        <w:t>dispatchable</w:t>
      </w:r>
      <w:r w:rsidR="00650445">
        <w:rPr>
          <w:i/>
        </w:rPr>
        <w:t xml:space="preserve"> electricity storage unit </w:t>
      </w:r>
      <w:r w:rsidR="00650445">
        <w:t>intending to withdraw,</w:t>
      </w:r>
      <w:r w:rsidR="00650445" w:rsidRPr="002D3481">
        <w:t xml:space="preserve"> or a dispatchable </w:t>
      </w:r>
      <w:r w:rsidR="00650445" w:rsidRPr="002D3481">
        <w:rPr>
          <w:i/>
        </w:rPr>
        <w:t>generator</w:t>
      </w:r>
      <w:r w:rsidR="00650445">
        <w:rPr>
          <w:i/>
        </w:rPr>
        <w:t xml:space="preserve"> </w:t>
      </w:r>
      <w:r w:rsidR="00650445">
        <w:t xml:space="preserve">or a </w:t>
      </w:r>
      <w:r w:rsidR="00650445" w:rsidRPr="00086195">
        <w:t xml:space="preserve">dispatchable </w:t>
      </w:r>
      <w:r w:rsidR="00650445">
        <w:rPr>
          <w:i/>
        </w:rPr>
        <w:t xml:space="preserve">electricity storage unit </w:t>
      </w:r>
      <w:r w:rsidR="00650445">
        <w:t>intending to inject,</w:t>
      </w:r>
      <w:r w:rsidR="00650445" w:rsidRPr="002D3481">
        <w:t xml:space="preserve"> </w:t>
      </w:r>
      <w:r w:rsidRPr="002D3481">
        <w:t xml:space="preserve">in respect of which a valid </w:t>
      </w:r>
      <w:r w:rsidRPr="002D3481">
        <w:rPr>
          <w:i/>
        </w:rPr>
        <w:t>bid</w:t>
      </w:r>
      <w:r w:rsidRPr="002D3481">
        <w:t xml:space="preserve"> or </w:t>
      </w:r>
      <w:r w:rsidRPr="002D3481">
        <w:rPr>
          <w:i/>
        </w:rPr>
        <w:t>offer</w:t>
      </w:r>
      <w:r w:rsidRPr="002D3481">
        <w:t xml:space="preserve"> has been submitted for the applicable </w:t>
      </w:r>
      <w:r w:rsidRPr="002D3481">
        <w:rPr>
          <w:i/>
        </w:rPr>
        <w:t>dispatch hour</w:t>
      </w:r>
      <w:r w:rsidRPr="002D3481">
        <w:t xml:space="preserve">, the </w:t>
      </w:r>
      <w:r w:rsidRPr="002D3481">
        <w:rPr>
          <w:i/>
        </w:rPr>
        <w:t>IESO</w:t>
      </w:r>
      <w:r w:rsidRPr="002D3481">
        <w:t xml:space="preserve"> releases the </w:t>
      </w:r>
      <w:r w:rsidRPr="002D3481">
        <w:rPr>
          <w:i/>
        </w:rPr>
        <w:t>market schedule</w:t>
      </w:r>
      <w:r w:rsidRPr="002D3481">
        <w:rPr>
          <w:rStyle w:val="FootnoteReference"/>
          <w:i/>
        </w:rPr>
        <w:footnoteReference w:id="12"/>
      </w:r>
      <w:r w:rsidRPr="002D3481">
        <w:t xml:space="preserve"> for each </w:t>
      </w:r>
      <w:r w:rsidRPr="002D3481">
        <w:rPr>
          <w:i/>
        </w:rPr>
        <w:t>dispatch interval</w:t>
      </w:r>
      <w:r w:rsidRPr="002D3481">
        <w:t xml:space="preserve"> in the </w:t>
      </w:r>
      <w:r w:rsidRPr="002D3481">
        <w:rPr>
          <w:i/>
        </w:rPr>
        <w:t>dispatch hour</w:t>
      </w:r>
      <w:r w:rsidRPr="002D3481">
        <w:t xml:space="preserve"> to the </w:t>
      </w:r>
      <w:r w:rsidRPr="002D3481">
        <w:rPr>
          <w:i/>
        </w:rPr>
        <w:t>registered</w:t>
      </w:r>
      <w:r w:rsidRPr="002D3481">
        <w:t xml:space="preserve"> </w:t>
      </w:r>
      <w:r w:rsidRPr="002D3481">
        <w:rPr>
          <w:i/>
        </w:rPr>
        <w:t>market participant</w:t>
      </w:r>
      <w:r w:rsidRPr="002D3481">
        <w:t>.</w:t>
      </w:r>
    </w:p>
    <w:p w14:paraId="2C5AB1FB" w14:textId="77777777" w:rsidR="003B7671" w:rsidRPr="002D3481" w:rsidRDefault="003B7671">
      <w:pPr>
        <w:pStyle w:val="BodyText"/>
        <w:rPr>
          <w:snapToGrid w:val="0"/>
          <w:lang w:eastAsia="en-US"/>
        </w:rPr>
      </w:pPr>
      <w:r w:rsidRPr="002D3481">
        <w:rPr>
          <w:snapToGrid w:val="0"/>
          <w:lang w:eastAsia="en-US"/>
        </w:rPr>
        <w:t xml:space="preserve">Additionally, the </w:t>
      </w:r>
      <w:r w:rsidRPr="002D3481">
        <w:rPr>
          <w:i/>
          <w:snapToGrid w:val="0"/>
          <w:lang w:eastAsia="en-US"/>
        </w:rPr>
        <w:t>IESO</w:t>
      </w:r>
      <w:r w:rsidRPr="002D3481">
        <w:rPr>
          <w:snapToGrid w:val="0"/>
          <w:lang w:eastAsia="en-US"/>
        </w:rPr>
        <w:t xml:space="preserve"> shall </w:t>
      </w:r>
      <w:r w:rsidRPr="002D3481">
        <w:rPr>
          <w:i/>
          <w:snapToGrid w:val="0"/>
          <w:lang w:eastAsia="en-US"/>
        </w:rPr>
        <w:t>publish</w:t>
      </w:r>
      <w:r w:rsidRPr="002D3481">
        <w:rPr>
          <w:snapToGrid w:val="0"/>
          <w:lang w:eastAsia="en-US"/>
        </w:rPr>
        <w:t xml:space="preserve"> on the </w:t>
      </w:r>
      <w:r w:rsidRPr="002D3481">
        <w:rPr>
          <w:i/>
          <w:snapToGrid w:val="0"/>
          <w:lang w:eastAsia="en-US"/>
        </w:rPr>
        <w:t>IESO</w:t>
      </w:r>
      <w:r w:rsidRPr="002D3481">
        <w:rPr>
          <w:snapToGrid w:val="0"/>
          <w:lang w:eastAsia="en-US"/>
        </w:rPr>
        <w:t xml:space="preserve"> website:</w:t>
      </w:r>
    </w:p>
    <w:p w14:paraId="2C5AB1FC" w14:textId="4768D2AF" w:rsidR="003B7671" w:rsidRPr="002D3481" w:rsidRDefault="008C131B" w:rsidP="0051032F">
      <w:pPr>
        <w:pStyle w:val="BodyText"/>
        <w:numPr>
          <w:ilvl w:val="0"/>
          <w:numId w:val="15"/>
        </w:numPr>
        <w:ind w:left="702"/>
        <w:rPr>
          <w:snapToGrid w:val="0"/>
          <w:lang w:eastAsia="en-US"/>
        </w:rPr>
      </w:pPr>
      <w:r w:rsidRPr="002D3481">
        <w:rPr>
          <w:snapToGrid w:val="0"/>
          <w:lang w:eastAsia="en-US"/>
        </w:rPr>
        <w:t xml:space="preserve">The </w:t>
      </w:r>
      <w:r w:rsidR="003B7671" w:rsidRPr="002D3481">
        <w:rPr>
          <w:snapToGrid w:val="0"/>
          <w:lang w:eastAsia="en-US"/>
        </w:rPr>
        <w:t xml:space="preserve">standing </w:t>
      </w:r>
      <w:r w:rsidR="003B7671" w:rsidRPr="002D3481">
        <w:rPr>
          <w:i/>
          <w:snapToGrid w:val="0"/>
          <w:lang w:eastAsia="en-US"/>
        </w:rPr>
        <w:t>offer</w:t>
      </w:r>
      <w:r w:rsidR="003B7671" w:rsidRPr="002D3481">
        <w:rPr>
          <w:snapToGrid w:val="0"/>
          <w:lang w:eastAsia="en-US"/>
        </w:rPr>
        <w:t xml:space="preserve"> prices and quantities for control action sources of </w:t>
      </w:r>
      <w:r w:rsidR="003B7671" w:rsidRPr="002D3481">
        <w:rPr>
          <w:i/>
          <w:snapToGrid w:val="0"/>
          <w:lang w:eastAsia="en-US"/>
        </w:rPr>
        <w:t>operating reserve</w:t>
      </w:r>
      <w:r w:rsidR="003B7671" w:rsidRPr="002D3481">
        <w:rPr>
          <w:snapToGrid w:val="0"/>
          <w:lang w:eastAsia="en-US"/>
        </w:rPr>
        <w:t xml:space="preserve"> as determined by the </w:t>
      </w:r>
      <w:r w:rsidR="003B7671" w:rsidRPr="002D3481">
        <w:rPr>
          <w:i/>
          <w:snapToGrid w:val="0"/>
          <w:lang w:eastAsia="en-US"/>
        </w:rPr>
        <w:t xml:space="preserve">IESO Board </w:t>
      </w:r>
      <w:r w:rsidR="003B7671" w:rsidRPr="002D3481">
        <w:t>(</w:t>
      </w:r>
      <w:hyperlink r:id="rId47" w:history="1">
        <w:r w:rsidR="00E57DA4" w:rsidRPr="002D3481">
          <w:rPr>
            <w:rStyle w:val="Hyperlink"/>
            <w:i/>
          </w:rPr>
          <w:t>MR</w:t>
        </w:r>
        <w:r w:rsidR="00E57DA4" w:rsidRPr="002D3481">
          <w:rPr>
            <w:rStyle w:val="Hyperlink"/>
          </w:rPr>
          <w:t xml:space="preserve"> </w:t>
        </w:r>
        <w:r w:rsidR="003B7671" w:rsidRPr="002D3481">
          <w:rPr>
            <w:rStyle w:val="Hyperlink"/>
            <w:snapToGrid w:val="0"/>
            <w:lang w:eastAsia="en-US"/>
          </w:rPr>
          <w:t>Ch.</w:t>
        </w:r>
        <w:r w:rsidR="00E57DA4" w:rsidRPr="002D3481">
          <w:rPr>
            <w:rStyle w:val="Hyperlink"/>
            <w:snapToGrid w:val="0"/>
            <w:lang w:eastAsia="en-US"/>
          </w:rPr>
          <w:t xml:space="preserve"> </w:t>
        </w:r>
        <w:r w:rsidR="003B7671" w:rsidRPr="002D3481">
          <w:rPr>
            <w:rStyle w:val="Hyperlink"/>
            <w:snapToGrid w:val="0"/>
            <w:lang w:eastAsia="en-US"/>
          </w:rPr>
          <w:t>5</w:t>
        </w:r>
      </w:hyperlink>
      <w:r w:rsidR="00275BE8" w:rsidRPr="002D3481">
        <w:rPr>
          <w:i/>
        </w:rPr>
        <w:t>,</w:t>
      </w:r>
      <w:r w:rsidR="003B7671" w:rsidRPr="002D3481">
        <w:rPr>
          <w:snapToGrid w:val="0"/>
          <w:lang w:eastAsia="en-US"/>
        </w:rPr>
        <w:t xml:space="preserve"> </w:t>
      </w:r>
      <w:r w:rsidR="005562E8" w:rsidRPr="002D3481">
        <w:t xml:space="preserve">Sec. </w:t>
      </w:r>
      <w:r w:rsidR="003B7671" w:rsidRPr="002D3481">
        <w:rPr>
          <w:snapToGrid w:val="0"/>
          <w:lang w:eastAsia="en-US"/>
        </w:rPr>
        <w:t>4.5.6A.2)</w:t>
      </w:r>
      <w:r w:rsidR="003168EA" w:rsidRPr="002D3481">
        <w:rPr>
          <w:snapToGrid w:val="0"/>
          <w:lang w:eastAsia="en-US"/>
        </w:rPr>
        <w:t>,</w:t>
      </w:r>
      <w:r w:rsidR="003B7671" w:rsidRPr="002D3481">
        <w:rPr>
          <w:snapToGrid w:val="0"/>
          <w:lang w:eastAsia="en-US"/>
        </w:rPr>
        <w:t xml:space="preserve"> and</w:t>
      </w:r>
    </w:p>
    <w:p w14:paraId="2C5AB1FD" w14:textId="77777777" w:rsidR="003B7671" w:rsidRPr="002D3481" w:rsidRDefault="008C131B" w:rsidP="0051032F">
      <w:pPr>
        <w:pStyle w:val="BodyText"/>
        <w:numPr>
          <w:ilvl w:val="0"/>
          <w:numId w:val="15"/>
        </w:numPr>
        <w:ind w:left="702"/>
        <w:rPr>
          <w:snapToGrid w:val="0"/>
          <w:lang w:eastAsia="en-US"/>
        </w:rPr>
      </w:pPr>
      <w:r w:rsidRPr="002D3481">
        <w:rPr>
          <w:snapToGrid w:val="0"/>
          <w:lang w:eastAsia="en-US"/>
        </w:rPr>
        <w:t xml:space="preserve">The </w:t>
      </w:r>
      <w:r w:rsidR="003B7671" w:rsidRPr="002D3481">
        <w:rPr>
          <w:snapToGrid w:val="0"/>
          <w:lang w:eastAsia="en-US"/>
        </w:rPr>
        <w:t xml:space="preserve">times and quantities of the voltage reductions and reduction in </w:t>
      </w:r>
      <w:r w:rsidR="003B7671" w:rsidRPr="002D3481">
        <w:rPr>
          <w:i/>
          <w:snapToGrid w:val="0"/>
          <w:lang w:eastAsia="en-US"/>
        </w:rPr>
        <w:t>thirty-minute operating reserve</w:t>
      </w:r>
      <w:r w:rsidR="003B7671" w:rsidRPr="002D3481">
        <w:rPr>
          <w:snapToGrid w:val="0"/>
          <w:lang w:eastAsia="en-US"/>
        </w:rPr>
        <w:t xml:space="preserve"> when these control action sources of </w:t>
      </w:r>
      <w:r w:rsidR="003B7671" w:rsidRPr="002D3481">
        <w:rPr>
          <w:i/>
          <w:snapToGrid w:val="0"/>
          <w:lang w:eastAsia="en-US"/>
        </w:rPr>
        <w:t>operating reserve</w:t>
      </w:r>
      <w:r w:rsidR="003B7671" w:rsidRPr="002D3481">
        <w:rPr>
          <w:snapToGrid w:val="0"/>
          <w:lang w:eastAsia="en-US"/>
        </w:rPr>
        <w:t xml:space="preserve"> are scheduled to provide </w:t>
      </w:r>
      <w:r w:rsidR="003B7671" w:rsidRPr="002D3481">
        <w:rPr>
          <w:i/>
          <w:snapToGrid w:val="0"/>
          <w:lang w:eastAsia="en-US"/>
        </w:rPr>
        <w:t xml:space="preserve">operating reserve </w:t>
      </w:r>
      <w:r w:rsidR="003B7671" w:rsidRPr="002D3481">
        <w:t>(</w:t>
      </w:r>
      <w:r w:rsidR="00E57DA4" w:rsidRPr="002D3481">
        <w:rPr>
          <w:i/>
        </w:rPr>
        <w:t>MR</w:t>
      </w:r>
      <w:r w:rsidR="00E57DA4" w:rsidRPr="002D3481">
        <w:t xml:space="preserve"> </w:t>
      </w:r>
      <w:r w:rsidR="003B7671" w:rsidRPr="002D3481">
        <w:rPr>
          <w:snapToGrid w:val="0"/>
          <w:lang w:eastAsia="en-US"/>
        </w:rPr>
        <w:t>Ch.</w:t>
      </w:r>
      <w:r w:rsidR="00E57DA4" w:rsidRPr="002D3481">
        <w:rPr>
          <w:snapToGrid w:val="0"/>
          <w:lang w:eastAsia="en-US"/>
        </w:rPr>
        <w:t xml:space="preserve"> </w:t>
      </w:r>
      <w:r w:rsidR="003B7671" w:rsidRPr="002D3481">
        <w:rPr>
          <w:snapToGrid w:val="0"/>
          <w:lang w:eastAsia="en-US"/>
        </w:rPr>
        <w:t xml:space="preserve">5, </w:t>
      </w:r>
      <w:r w:rsidR="005562E8" w:rsidRPr="002D3481">
        <w:t xml:space="preserve">Sec. </w:t>
      </w:r>
      <w:r w:rsidR="003B7671" w:rsidRPr="002D3481">
        <w:rPr>
          <w:snapToGrid w:val="0"/>
          <w:lang w:eastAsia="en-US"/>
        </w:rPr>
        <w:t>4.5.6A.4).</w:t>
      </w:r>
    </w:p>
    <w:p w14:paraId="2C5AB1FE" w14:textId="77777777" w:rsidR="003B7671" w:rsidRPr="002D3481" w:rsidRDefault="003B7671">
      <w:pPr>
        <w:pStyle w:val="BodyText"/>
      </w:pPr>
      <w:r w:rsidRPr="002D3481">
        <w:rPr>
          <w:snapToGrid w:val="0"/>
          <w:lang w:eastAsia="en-US"/>
        </w:rPr>
        <w:lastRenderedPageBreak/>
        <w:t>Also, the</w:t>
      </w:r>
      <w:r w:rsidRPr="002D3481">
        <w:t xml:space="preserve"> </w:t>
      </w:r>
      <w:r w:rsidRPr="002D3481">
        <w:rPr>
          <w:i/>
        </w:rPr>
        <w:t>IESO Board</w:t>
      </w:r>
      <w:r w:rsidRPr="002D3481">
        <w:t xml:space="preserve"> may specify the circumstances under which any one or more of the quantities may either be withdrawn or not introduced, and the manner in which any such withdrawal will be effected and the </w:t>
      </w:r>
      <w:r w:rsidRPr="002D3481">
        <w:rPr>
          <w:i/>
        </w:rPr>
        <w:t>publishing</w:t>
      </w:r>
      <w:r w:rsidRPr="002D3481">
        <w:t xml:space="preserve"> thereof (</w:t>
      </w:r>
      <w:r w:rsidR="00E57DA4" w:rsidRPr="002D3481">
        <w:rPr>
          <w:i/>
        </w:rPr>
        <w:t>MR</w:t>
      </w:r>
      <w:r w:rsidR="00E57DA4" w:rsidRPr="002D3481">
        <w:t xml:space="preserve"> </w:t>
      </w:r>
      <w:r w:rsidRPr="002D3481">
        <w:rPr>
          <w:snapToGrid w:val="0"/>
          <w:lang w:eastAsia="en-US"/>
        </w:rPr>
        <w:t xml:space="preserve">Ch.5, </w:t>
      </w:r>
      <w:r w:rsidR="005562E8" w:rsidRPr="002D3481">
        <w:t xml:space="preserve">Sec. </w:t>
      </w:r>
      <w:r w:rsidRPr="002D3481">
        <w:rPr>
          <w:snapToGrid w:val="0"/>
          <w:lang w:eastAsia="en-US"/>
        </w:rPr>
        <w:t>4.5.6A.3).</w:t>
      </w:r>
    </w:p>
    <w:p w14:paraId="2C5AB1FF" w14:textId="77777777" w:rsidR="00493D5B" w:rsidRPr="002D3481" w:rsidRDefault="00493D5B" w:rsidP="007D1F85">
      <w:pPr>
        <w:pStyle w:val="Heading3"/>
      </w:pPr>
      <w:bookmarkStart w:id="120" w:name="_Toc4488383"/>
      <w:bookmarkStart w:id="121" w:name="_Toc117497639"/>
      <w:r w:rsidRPr="002D3481">
        <w:t>Hourly Demand Response (HDR) Resources</w:t>
      </w:r>
      <w:bookmarkEnd w:id="120"/>
      <w:bookmarkEnd w:id="121"/>
    </w:p>
    <w:p w14:paraId="2C5AB200" w14:textId="77777777" w:rsidR="00493D5B" w:rsidRPr="002D3481" w:rsidRDefault="00493D5B" w:rsidP="007D1F85">
      <w:pPr>
        <w:pStyle w:val="BodyText"/>
      </w:pPr>
      <w:r w:rsidRPr="002D3481">
        <w:t xml:space="preserve">The </w:t>
      </w:r>
      <w:r w:rsidRPr="002D3481">
        <w:rPr>
          <w:i/>
        </w:rPr>
        <w:t>IESO</w:t>
      </w:r>
      <w:r w:rsidRPr="002D3481">
        <w:t xml:space="preserve"> releases the </w:t>
      </w:r>
      <w:r w:rsidRPr="002D3481">
        <w:rPr>
          <w:i/>
        </w:rPr>
        <w:t>pre-dispatch</w:t>
      </w:r>
      <w:r w:rsidRPr="002D3481">
        <w:t xml:space="preserve"> schedule for each </w:t>
      </w:r>
      <w:r w:rsidRPr="002D3481">
        <w:rPr>
          <w:i/>
        </w:rPr>
        <w:t>registered</w:t>
      </w:r>
      <w:r w:rsidRPr="002D3481">
        <w:t xml:space="preserve"> </w:t>
      </w:r>
      <w:r w:rsidRPr="002D3481">
        <w:rPr>
          <w:i/>
        </w:rPr>
        <w:t>facility</w:t>
      </w:r>
      <w:r w:rsidRPr="002D3481">
        <w:t xml:space="preserve"> that is an </w:t>
      </w:r>
      <w:r w:rsidRPr="002D3481">
        <w:rPr>
          <w:i/>
        </w:rPr>
        <w:t xml:space="preserve">HDR </w:t>
      </w:r>
      <w:r w:rsidRPr="002D3481">
        <w:t>resource as soon as practical</w:t>
      </w:r>
      <w:r w:rsidRPr="002D3481">
        <w:rPr>
          <w:rStyle w:val="FootnoteReference"/>
        </w:rPr>
        <w:footnoteReference w:id="13"/>
      </w:r>
      <w:r w:rsidRPr="002D3481">
        <w:t xml:space="preserve"> (consistent with relevant </w:t>
      </w:r>
      <w:r w:rsidRPr="002D3481">
        <w:rPr>
          <w:i/>
        </w:rPr>
        <w:t>reliability standards</w:t>
      </w:r>
      <w:r w:rsidRPr="002D3481">
        <w:t>)</w:t>
      </w:r>
      <w:r w:rsidRPr="002D3481">
        <w:rPr>
          <w:i/>
        </w:rPr>
        <w:t>.</w:t>
      </w:r>
      <w:r w:rsidRPr="002D3481">
        <w:t xml:space="preserve"> </w:t>
      </w:r>
    </w:p>
    <w:p w14:paraId="2C5AB201" w14:textId="05157327" w:rsidR="008670FA" w:rsidRPr="002D3481" w:rsidRDefault="008670FA" w:rsidP="00493D5B">
      <w:pPr>
        <w:pStyle w:val="BodyText"/>
      </w:pPr>
      <w:r w:rsidRPr="002D3481">
        <w:t xml:space="preserve">The </w:t>
      </w:r>
      <w:r w:rsidRPr="002D3481">
        <w:rPr>
          <w:i/>
        </w:rPr>
        <w:t>IESO</w:t>
      </w:r>
      <w:r w:rsidRPr="002D3481">
        <w:t xml:space="preserve"> releases </w:t>
      </w:r>
      <w:r w:rsidRPr="002D3481">
        <w:rPr>
          <w:i/>
        </w:rPr>
        <w:t xml:space="preserve">dispatch instructions, </w:t>
      </w:r>
      <w:r w:rsidRPr="002D3481">
        <w:t xml:space="preserve">in the form of an activation notice to the </w:t>
      </w:r>
      <w:r w:rsidR="00831DF4" w:rsidRPr="002D3481">
        <w:rPr>
          <w:i/>
        </w:rPr>
        <w:t>capacity market participant</w:t>
      </w:r>
      <w:r w:rsidR="00831DF4" w:rsidRPr="003A04E3">
        <w:t xml:space="preserve"> </w:t>
      </w:r>
      <w:r w:rsidR="00831DF4" w:rsidRPr="002D3481">
        <w:t>(CMP</w:t>
      </w:r>
      <w:r w:rsidR="00831DF4" w:rsidRPr="003A04E3">
        <w:t>)</w:t>
      </w:r>
      <w:r w:rsidR="00831DF4" w:rsidRPr="002D3481">
        <w:t xml:space="preserve"> </w:t>
      </w:r>
      <w:r w:rsidRPr="002D3481">
        <w:t xml:space="preserve">for each </w:t>
      </w:r>
      <w:r w:rsidRPr="002D3481">
        <w:rPr>
          <w:i/>
        </w:rPr>
        <w:t>registered facility</w:t>
      </w:r>
      <w:r w:rsidRPr="002D3481">
        <w:t xml:space="preserve"> that is an </w:t>
      </w:r>
      <w:r w:rsidRPr="002D3481">
        <w:rPr>
          <w:i/>
        </w:rPr>
        <w:t>HDR</w:t>
      </w:r>
      <w:r w:rsidRPr="002D3481">
        <w:t xml:space="preserve"> resource</w:t>
      </w:r>
      <w:r w:rsidRPr="002D3481">
        <w:rPr>
          <w:i/>
        </w:rPr>
        <w:t>.</w:t>
      </w:r>
    </w:p>
    <w:p w14:paraId="2C5AB202" w14:textId="77777777" w:rsidR="00B77CE7" w:rsidRPr="002D3481" w:rsidRDefault="003B7671" w:rsidP="007D1F85">
      <w:pPr>
        <w:pStyle w:val="Heading3"/>
        <w:keepNext w:val="0"/>
      </w:pPr>
      <w:bookmarkStart w:id="122" w:name="_Toc4488384"/>
      <w:bookmarkStart w:id="123" w:name="_Toc117497640"/>
      <w:r w:rsidRPr="002D3481">
        <w:t>Boundary Entities</w:t>
      </w:r>
      <w:bookmarkEnd w:id="122"/>
      <w:bookmarkEnd w:id="123"/>
    </w:p>
    <w:p w14:paraId="2C5AB203" w14:textId="77777777" w:rsidR="003B7671" w:rsidRPr="002D3481" w:rsidRDefault="003B7671">
      <w:pPr>
        <w:pStyle w:val="BodyText"/>
      </w:pPr>
      <w:r w:rsidRPr="002D3481">
        <w:t xml:space="preserve">As soon as practical and consistent with relevant </w:t>
      </w:r>
      <w:r w:rsidRPr="002D3481">
        <w:rPr>
          <w:i/>
        </w:rPr>
        <w:t>reliability standards</w:t>
      </w:r>
      <w:r w:rsidRPr="002D3481">
        <w:t xml:space="preserve">, but no later than the start of the </w:t>
      </w:r>
      <w:r w:rsidRPr="002D3481">
        <w:rPr>
          <w:i/>
        </w:rPr>
        <w:t>dispatch hour</w:t>
      </w:r>
      <w:r w:rsidRPr="002D3481">
        <w:t xml:space="preserve"> to which it relates</w:t>
      </w:r>
      <w:r w:rsidRPr="002D3481">
        <w:rPr>
          <w:rStyle w:val="FootnoteReference"/>
        </w:rPr>
        <w:footnoteReference w:id="14"/>
      </w:r>
      <w:r w:rsidRPr="002D3481">
        <w:t xml:space="preserve">, for each </w:t>
      </w:r>
      <w:r w:rsidRPr="002D3481">
        <w:rPr>
          <w:i/>
        </w:rPr>
        <w:t>registered</w:t>
      </w:r>
      <w:r w:rsidRPr="002D3481">
        <w:t xml:space="preserve"> </w:t>
      </w:r>
      <w:r w:rsidRPr="002D3481">
        <w:rPr>
          <w:i/>
        </w:rPr>
        <w:t>facility</w:t>
      </w:r>
      <w:r w:rsidRPr="002D3481">
        <w:t xml:space="preserve"> that is a </w:t>
      </w:r>
      <w:r w:rsidRPr="002D3481">
        <w:rPr>
          <w:i/>
        </w:rPr>
        <w:t>boundary entity</w:t>
      </w:r>
      <w:r w:rsidRPr="002D3481">
        <w:t xml:space="preserve"> in respect of which the </w:t>
      </w:r>
      <w:r w:rsidRPr="002D3481">
        <w:rPr>
          <w:i/>
        </w:rPr>
        <w:t>dispatch instructions</w:t>
      </w:r>
      <w:r w:rsidRPr="002D3481">
        <w:t xml:space="preserve"> for a given </w:t>
      </w:r>
      <w:r w:rsidRPr="002D3481">
        <w:rPr>
          <w:i/>
        </w:rPr>
        <w:t>dispatch hour</w:t>
      </w:r>
      <w:r w:rsidRPr="002D3481">
        <w:t xml:space="preserve"> provides for the </w:t>
      </w:r>
      <w:r w:rsidRPr="002D3481">
        <w:rPr>
          <w:i/>
        </w:rPr>
        <w:t>dispatch</w:t>
      </w:r>
      <w:r w:rsidRPr="002D3481">
        <w:t xml:space="preserve"> of more than 0 MW, the </w:t>
      </w:r>
      <w:r w:rsidRPr="002D3481">
        <w:rPr>
          <w:i/>
        </w:rPr>
        <w:t>IESO</w:t>
      </w:r>
      <w:r w:rsidRPr="002D3481">
        <w:t xml:space="preserve"> releases the following information to the relevant </w:t>
      </w:r>
      <w:r w:rsidRPr="002D3481">
        <w:rPr>
          <w:i/>
        </w:rPr>
        <w:t>market participant</w:t>
      </w:r>
      <w:r w:rsidRPr="002D3481">
        <w:t>:</w:t>
      </w:r>
    </w:p>
    <w:p w14:paraId="2C5AB204" w14:textId="77777777" w:rsidR="00F32B2C" w:rsidRPr="002D3481" w:rsidRDefault="008C131B" w:rsidP="00B448D1">
      <w:pPr>
        <w:pStyle w:val="ListBullet"/>
      </w:pPr>
      <w:r w:rsidRPr="002D3481">
        <w:t>T</w:t>
      </w:r>
      <w:r w:rsidR="003B7671" w:rsidRPr="002D3481">
        <w:t>he interchange schedule for that registered facility, as found in the relevant pre-dispatch schedule</w:t>
      </w:r>
      <w:r w:rsidR="003168EA" w:rsidRPr="002D3481">
        <w:t>,</w:t>
      </w:r>
    </w:p>
    <w:p w14:paraId="2C5AB205" w14:textId="77777777" w:rsidR="00F32B2C" w:rsidRPr="002D3481" w:rsidRDefault="008C131B" w:rsidP="00B448D1">
      <w:pPr>
        <w:pStyle w:val="ListBullet"/>
      </w:pPr>
      <w:r w:rsidRPr="002D3481">
        <w:t xml:space="preserve">Any </w:t>
      </w:r>
      <w:r w:rsidR="003B7671" w:rsidRPr="002D3481">
        <w:t>request of that registered facility to submit an offer or bid under a reliability must-run contract and the scheduled use of that registered facility under reliability must-run contracts and contracted ancillary services contracts</w:t>
      </w:r>
      <w:r w:rsidR="003168EA" w:rsidRPr="002D3481">
        <w:t>,</w:t>
      </w:r>
      <w:r w:rsidR="003B7671" w:rsidRPr="002D3481">
        <w:t xml:space="preserve"> and</w:t>
      </w:r>
    </w:p>
    <w:p w14:paraId="2C5AB206" w14:textId="77777777" w:rsidR="00F32B2C" w:rsidRPr="002D3481" w:rsidRDefault="008C131B" w:rsidP="00B448D1">
      <w:pPr>
        <w:pStyle w:val="ListBullet"/>
      </w:pPr>
      <w:r w:rsidRPr="002D3481">
        <w:t xml:space="preserve">The </w:t>
      </w:r>
      <w:r w:rsidR="003B7671" w:rsidRPr="002D3481">
        <w:t>projected market schedule for that registered facility.</w:t>
      </w:r>
    </w:p>
    <w:p w14:paraId="2C5AB207" w14:textId="77777777" w:rsidR="003B7671" w:rsidRPr="002D3481" w:rsidRDefault="003B7671" w:rsidP="0051032F">
      <w:pPr>
        <w:pStyle w:val="Heading3"/>
      </w:pPr>
      <w:bookmarkStart w:id="124" w:name="_Toc4488385"/>
      <w:bookmarkStart w:id="125" w:name="_Toc117497641"/>
      <w:r w:rsidRPr="002D3481">
        <w:t>All Market Participants</w:t>
      </w:r>
      <w:bookmarkEnd w:id="124"/>
      <w:bookmarkEnd w:id="125"/>
    </w:p>
    <w:p w14:paraId="2C5AB208" w14:textId="77777777" w:rsidR="003B7671" w:rsidRPr="002D3481" w:rsidRDefault="003B7671">
      <w:pPr>
        <w:pStyle w:val="BodyText"/>
      </w:pPr>
      <w:r w:rsidRPr="002D3481">
        <w:t xml:space="preserve">In the five-minute period after the end of each </w:t>
      </w:r>
      <w:r w:rsidRPr="002D3481">
        <w:rPr>
          <w:i/>
        </w:rPr>
        <w:t>dispatch interval</w:t>
      </w:r>
      <w:r w:rsidRPr="002D3481">
        <w:t xml:space="preserve">, the </w:t>
      </w:r>
      <w:r w:rsidRPr="002D3481">
        <w:rPr>
          <w:i/>
        </w:rPr>
        <w:t>IESO</w:t>
      </w:r>
      <w:r w:rsidRPr="002D3481">
        <w:t xml:space="preserve"> releases to all </w:t>
      </w:r>
      <w:r w:rsidRPr="002D3481">
        <w:rPr>
          <w:i/>
        </w:rPr>
        <w:t>market participants</w:t>
      </w:r>
      <w:r w:rsidRPr="002D3481">
        <w:t xml:space="preserve"> the uniform </w:t>
      </w:r>
      <w:r w:rsidRPr="002D3481">
        <w:rPr>
          <w:i/>
        </w:rPr>
        <w:t>market prices</w:t>
      </w:r>
      <w:r w:rsidRPr="002D3481">
        <w:t xml:space="preserve"> of </w:t>
      </w:r>
      <w:r w:rsidRPr="002D3481">
        <w:rPr>
          <w:i/>
        </w:rPr>
        <w:t>energy</w:t>
      </w:r>
      <w:r w:rsidRPr="002D3481">
        <w:t xml:space="preserve"> and </w:t>
      </w:r>
      <w:r w:rsidRPr="002D3481">
        <w:rPr>
          <w:i/>
        </w:rPr>
        <w:t>operating reserves</w:t>
      </w:r>
      <w:r w:rsidRPr="002D3481">
        <w:t xml:space="preserve"> related to that </w:t>
      </w:r>
      <w:r w:rsidRPr="002D3481">
        <w:rPr>
          <w:i/>
        </w:rPr>
        <w:t>dispatch interval</w:t>
      </w:r>
      <w:r w:rsidRPr="002D3481">
        <w:t>.</w:t>
      </w:r>
    </w:p>
    <w:p w14:paraId="2C5AB209" w14:textId="77777777" w:rsidR="003B7671" w:rsidRPr="002D3481" w:rsidRDefault="003B7671" w:rsidP="008670FA">
      <w:pPr>
        <w:pStyle w:val="BodyText"/>
        <w:spacing w:after="60"/>
      </w:pPr>
      <w:r w:rsidRPr="002D3481">
        <w:t xml:space="preserve">Within one hour after the end of the </w:t>
      </w:r>
      <w:r w:rsidRPr="002D3481">
        <w:rPr>
          <w:i/>
        </w:rPr>
        <w:t>dispatch hour</w:t>
      </w:r>
      <w:r w:rsidRPr="002D3481">
        <w:t xml:space="preserve">, the </w:t>
      </w:r>
      <w:r w:rsidRPr="002D3481">
        <w:rPr>
          <w:i/>
        </w:rPr>
        <w:t>IESO</w:t>
      </w:r>
      <w:r w:rsidRPr="002D3481">
        <w:t xml:space="preserve"> releases to all </w:t>
      </w:r>
      <w:r w:rsidRPr="002D3481">
        <w:rPr>
          <w:i/>
        </w:rPr>
        <w:t>market participants</w:t>
      </w:r>
      <w:r w:rsidRPr="002D3481">
        <w:t xml:space="preserve"> the following information for each </w:t>
      </w:r>
      <w:r w:rsidRPr="002D3481">
        <w:rPr>
          <w:i/>
        </w:rPr>
        <w:t>dispatch interval</w:t>
      </w:r>
      <w:r w:rsidRPr="002D3481">
        <w:t xml:space="preserve"> of that </w:t>
      </w:r>
      <w:r w:rsidRPr="002D3481">
        <w:rPr>
          <w:i/>
        </w:rPr>
        <w:t>dispatch hour</w:t>
      </w:r>
      <w:r w:rsidRPr="002D3481">
        <w:t>:</w:t>
      </w:r>
    </w:p>
    <w:p w14:paraId="2C5AB20A" w14:textId="77777777" w:rsidR="00F32B2C" w:rsidRPr="002D3481" w:rsidRDefault="008C131B" w:rsidP="00B448D1">
      <w:pPr>
        <w:pStyle w:val="ListBullet"/>
      </w:pPr>
      <w:r w:rsidRPr="002D3481">
        <w:t xml:space="preserve">Total </w:t>
      </w:r>
      <w:r w:rsidR="003B7671" w:rsidRPr="002D3481">
        <w:t>system load and total system losses</w:t>
      </w:r>
      <w:r w:rsidR="003168EA" w:rsidRPr="002D3481">
        <w:t>,</w:t>
      </w:r>
    </w:p>
    <w:p w14:paraId="2C5AB20B" w14:textId="77777777" w:rsidR="00F32B2C" w:rsidRPr="002D3481" w:rsidRDefault="008C131B" w:rsidP="00B448D1">
      <w:pPr>
        <w:pStyle w:val="ListBullet"/>
      </w:pPr>
      <w:r w:rsidRPr="002D3481">
        <w:t xml:space="preserve">Area </w:t>
      </w:r>
      <w:r w:rsidR="003B7671" w:rsidRPr="002D3481">
        <w:rPr>
          <w:i/>
        </w:rPr>
        <w:t>operating reserve</w:t>
      </w:r>
      <w:r w:rsidR="003B7671" w:rsidRPr="002D3481">
        <w:t xml:space="preserve"> requirements</w:t>
      </w:r>
      <w:r w:rsidR="003168EA" w:rsidRPr="002D3481">
        <w:t>,</w:t>
      </w:r>
    </w:p>
    <w:p w14:paraId="2C5AB20C" w14:textId="77777777" w:rsidR="00F32B2C" w:rsidRPr="002D3481" w:rsidRDefault="008C131B" w:rsidP="00B448D1">
      <w:pPr>
        <w:pStyle w:val="ListBullet"/>
      </w:pPr>
      <w:r w:rsidRPr="002D3481">
        <w:t xml:space="preserve">For </w:t>
      </w:r>
      <w:r w:rsidR="003B7671" w:rsidRPr="002D3481">
        <w:t xml:space="preserve">information purposes only, </w:t>
      </w:r>
      <w:r w:rsidR="003B7671" w:rsidRPr="002D3481">
        <w:rPr>
          <w:i/>
        </w:rPr>
        <w:t>energy</w:t>
      </w:r>
      <w:r w:rsidR="003B7671" w:rsidRPr="002D3481">
        <w:t xml:space="preserve"> prices at each set of transmission nodes identified by the </w:t>
      </w:r>
      <w:r w:rsidR="003B7671" w:rsidRPr="002D3481">
        <w:rPr>
          <w:i/>
        </w:rPr>
        <w:t>IESO</w:t>
      </w:r>
      <w:r w:rsidR="003B7671" w:rsidRPr="002D3481">
        <w:t xml:space="preserve"> for this purpose, decomposed as far as practical into an </w:t>
      </w:r>
      <w:r w:rsidR="003B7671" w:rsidRPr="002D3481">
        <w:rPr>
          <w:i/>
        </w:rPr>
        <w:t>energy</w:t>
      </w:r>
      <w:r w:rsidR="003B7671" w:rsidRPr="002D3481">
        <w:t xml:space="preserve"> component, a loss component and a component for all other transmission and system constraints and the prices of each class of </w:t>
      </w:r>
      <w:r w:rsidR="003B7671" w:rsidRPr="002D3481">
        <w:rPr>
          <w:i/>
        </w:rPr>
        <w:t>operating reserve</w:t>
      </w:r>
      <w:r w:rsidR="003B7671" w:rsidRPr="002D3481">
        <w:t xml:space="preserve"> in each reserve area identified by the </w:t>
      </w:r>
      <w:r w:rsidR="003B7671" w:rsidRPr="002D3481">
        <w:rPr>
          <w:i/>
        </w:rPr>
        <w:t>IESO</w:t>
      </w:r>
      <w:r w:rsidR="003B7671" w:rsidRPr="002D3481">
        <w:t xml:space="preserve"> for this purpose</w:t>
      </w:r>
      <w:r w:rsidR="003168EA" w:rsidRPr="002D3481">
        <w:t>,</w:t>
      </w:r>
    </w:p>
    <w:p w14:paraId="2C5AB20D" w14:textId="77777777" w:rsidR="007D1F85" w:rsidRPr="002D3481" w:rsidRDefault="007D1F85" w:rsidP="00B448D1">
      <w:pPr>
        <w:pStyle w:val="ListBullet"/>
      </w:pPr>
      <w:r w:rsidRPr="002D3481">
        <w:lastRenderedPageBreak/>
        <w:t>Aggregate reliability must-run resources called upon,</w:t>
      </w:r>
    </w:p>
    <w:p w14:paraId="2C5AB20E" w14:textId="77777777" w:rsidR="00F32B2C" w:rsidRPr="002D3481" w:rsidRDefault="008C131B" w:rsidP="00B448D1">
      <w:pPr>
        <w:pStyle w:val="ListBullet"/>
      </w:pPr>
      <w:r w:rsidRPr="002D3481">
        <w:t xml:space="preserve">Any </w:t>
      </w:r>
      <w:r w:rsidR="003B7671" w:rsidRPr="002D3481">
        <w:t xml:space="preserve">area </w:t>
      </w:r>
      <w:r w:rsidR="003B7671" w:rsidRPr="002D3481">
        <w:rPr>
          <w:i/>
        </w:rPr>
        <w:t>operating reserve</w:t>
      </w:r>
      <w:r w:rsidR="003B7671" w:rsidRPr="002D3481">
        <w:t xml:space="preserve"> shortfalls</w:t>
      </w:r>
      <w:r w:rsidR="003168EA" w:rsidRPr="002D3481">
        <w:t>,</w:t>
      </w:r>
      <w:r w:rsidR="003B7671" w:rsidRPr="002D3481">
        <w:t xml:space="preserve"> and</w:t>
      </w:r>
    </w:p>
    <w:p w14:paraId="2C5AB20F" w14:textId="77777777" w:rsidR="00F32B2C" w:rsidRPr="002D3481" w:rsidRDefault="008C131B" w:rsidP="00B448D1">
      <w:pPr>
        <w:pStyle w:val="ListBullet"/>
      </w:pPr>
      <w:r w:rsidRPr="002D3481">
        <w:t xml:space="preserve">A </w:t>
      </w:r>
      <w:r w:rsidR="003B7671" w:rsidRPr="002D3481">
        <w:t xml:space="preserve">list of network and </w:t>
      </w:r>
      <w:r w:rsidR="003B7671" w:rsidRPr="002D3481">
        <w:rPr>
          <w:i/>
        </w:rPr>
        <w:t>security</w:t>
      </w:r>
      <w:r w:rsidR="003B7671" w:rsidRPr="002D3481">
        <w:t xml:space="preserve"> constraints that affected the </w:t>
      </w:r>
      <w:r w:rsidR="003B7671" w:rsidRPr="002D3481">
        <w:rPr>
          <w:i/>
        </w:rPr>
        <w:t>real-time schedule</w:t>
      </w:r>
      <w:r w:rsidR="003B7671" w:rsidRPr="002D3481">
        <w:t>.</w:t>
      </w:r>
    </w:p>
    <w:p w14:paraId="2C5AB210" w14:textId="77777777" w:rsidR="007D1F85" w:rsidRPr="002D3481" w:rsidRDefault="007D1F85">
      <w:pPr>
        <w:pStyle w:val="BodyText"/>
      </w:pPr>
      <w:r w:rsidRPr="002D3481">
        <w:t xml:space="preserve">The </w:t>
      </w:r>
      <w:r w:rsidRPr="002D3481">
        <w:rPr>
          <w:i/>
        </w:rPr>
        <w:t>IESO</w:t>
      </w:r>
      <w:r w:rsidRPr="002D3481">
        <w:t xml:space="preserve"> also releases the </w:t>
      </w:r>
      <w:r w:rsidRPr="002D3481">
        <w:rPr>
          <w:i/>
        </w:rPr>
        <w:t>market schedules</w:t>
      </w:r>
      <w:r w:rsidRPr="002D3481">
        <w:t xml:space="preserve"> for all </w:t>
      </w:r>
      <w:r w:rsidRPr="002D3481">
        <w:rPr>
          <w:i/>
        </w:rPr>
        <w:t>dispatch interval</w:t>
      </w:r>
      <w:r w:rsidRPr="002D3481">
        <w:t xml:space="preserve">s in the preceding </w:t>
      </w:r>
      <w:r w:rsidRPr="002D3481">
        <w:rPr>
          <w:i/>
        </w:rPr>
        <w:t>dispatch hour</w:t>
      </w:r>
      <w:r w:rsidRPr="002D3481">
        <w:t xml:space="preserve"> to the </w:t>
      </w:r>
      <w:r w:rsidRPr="002D3481">
        <w:rPr>
          <w:i/>
        </w:rPr>
        <w:t>registered market participant</w:t>
      </w:r>
      <w:r w:rsidRPr="002D3481">
        <w:t xml:space="preserve">, for each </w:t>
      </w:r>
      <w:r w:rsidRPr="002D3481">
        <w:rPr>
          <w:i/>
        </w:rPr>
        <w:t>registered facility</w:t>
      </w:r>
      <w:r w:rsidRPr="002D3481">
        <w:t xml:space="preserve">. </w:t>
      </w:r>
    </w:p>
    <w:p w14:paraId="2C5AB211" w14:textId="47D31B4A" w:rsidR="003B7671" w:rsidRPr="002D3481" w:rsidRDefault="007D1F85">
      <w:pPr>
        <w:pStyle w:val="BodyText"/>
      </w:pPr>
      <w:r w:rsidRPr="002D3481">
        <w:t xml:space="preserve">In the event of a load </w:t>
      </w:r>
      <w:r w:rsidRPr="002D3481">
        <w:rPr>
          <w:i/>
        </w:rPr>
        <w:t>curtailment</w:t>
      </w:r>
      <w:r w:rsidRPr="002D3481">
        <w:t>, t</w:t>
      </w:r>
      <w:r w:rsidR="003B7671" w:rsidRPr="002D3481">
        <w:t xml:space="preserve">he </w:t>
      </w:r>
      <w:r w:rsidR="003B7671" w:rsidRPr="002D3481">
        <w:rPr>
          <w:i/>
        </w:rPr>
        <w:t>IESO</w:t>
      </w:r>
      <w:r w:rsidR="003B7671" w:rsidRPr="002D3481">
        <w:t xml:space="preserve"> will release to all </w:t>
      </w:r>
      <w:r w:rsidR="003B7671" w:rsidRPr="002D3481">
        <w:rPr>
          <w:i/>
        </w:rPr>
        <w:t>market participants</w:t>
      </w:r>
      <w:r w:rsidR="003B7671" w:rsidRPr="002D3481">
        <w:t xml:space="preserve"> an estimate of aggregate load </w:t>
      </w:r>
      <w:r w:rsidR="003B7671" w:rsidRPr="002D3481">
        <w:rPr>
          <w:i/>
        </w:rPr>
        <w:t>curtailed</w:t>
      </w:r>
      <w:r w:rsidR="003B7671" w:rsidRPr="002D3481">
        <w:t xml:space="preserve"> as soon as practicable following the return to a </w:t>
      </w:r>
      <w:r w:rsidR="003B7671" w:rsidRPr="002D3481">
        <w:rPr>
          <w:i/>
        </w:rPr>
        <w:t>normal operating state</w:t>
      </w:r>
      <w:r w:rsidR="003B7671" w:rsidRPr="002D3481">
        <w:t>.</w:t>
      </w:r>
    </w:p>
    <w:p w14:paraId="2C5AB212" w14:textId="77777777" w:rsidR="00B77CE7" w:rsidRPr="002D3481" w:rsidRDefault="003B7671" w:rsidP="0051032F">
      <w:pPr>
        <w:pStyle w:val="Heading2"/>
      </w:pPr>
      <w:bookmarkStart w:id="126" w:name="_Toc283020515"/>
      <w:bookmarkStart w:id="127" w:name="_Toc284489207"/>
      <w:bookmarkStart w:id="128" w:name="_Toc284492169"/>
      <w:bookmarkStart w:id="129" w:name="_Toc284507144"/>
      <w:bookmarkStart w:id="130" w:name="_Toc4488386"/>
      <w:bookmarkStart w:id="131" w:name="_Toc117497642"/>
      <w:r w:rsidRPr="002D3481">
        <w:t>Publication of Real-Time Dispatch Information</w:t>
      </w:r>
      <w:bookmarkEnd w:id="126"/>
      <w:bookmarkEnd w:id="127"/>
      <w:bookmarkEnd w:id="128"/>
      <w:bookmarkEnd w:id="129"/>
      <w:bookmarkEnd w:id="130"/>
      <w:bookmarkEnd w:id="131"/>
    </w:p>
    <w:p w14:paraId="2C5AB213" w14:textId="77777777" w:rsidR="003B7671" w:rsidRPr="002D3481" w:rsidRDefault="003B7671" w:rsidP="008670FA">
      <w:pPr>
        <w:pStyle w:val="BodyText"/>
        <w:spacing w:after="60"/>
      </w:pPr>
      <w:r w:rsidRPr="002D3481">
        <w:t xml:space="preserve">Within one hour after the end of each </w:t>
      </w:r>
      <w:r w:rsidRPr="002D3481">
        <w:rPr>
          <w:i/>
        </w:rPr>
        <w:t>dispatch hour</w:t>
      </w:r>
      <w:r w:rsidRPr="002D3481">
        <w:t xml:space="preserve">, the </w:t>
      </w:r>
      <w:r w:rsidRPr="002D3481">
        <w:rPr>
          <w:i/>
        </w:rPr>
        <w:t>IESO</w:t>
      </w:r>
      <w:r w:rsidRPr="002D3481">
        <w:t xml:space="preserve"> </w:t>
      </w:r>
      <w:r w:rsidRPr="002D3481">
        <w:rPr>
          <w:i/>
        </w:rPr>
        <w:t>publishes</w:t>
      </w:r>
      <w:r w:rsidRPr="002D3481">
        <w:t xml:space="preserve"> information regarding the system results and events that occurred during that </w:t>
      </w:r>
      <w:r w:rsidRPr="002D3481">
        <w:rPr>
          <w:i/>
        </w:rPr>
        <w:t>dispatch hour</w:t>
      </w:r>
      <w:r w:rsidRPr="002D3481">
        <w:t>.  This information includes:</w:t>
      </w:r>
    </w:p>
    <w:p w14:paraId="2C5AB214" w14:textId="77777777" w:rsidR="0093489A" w:rsidRPr="002D3481" w:rsidRDefault="008C131B" w:rsidP="00B448D1">
      <w:pPr>
        <w:pStyle w:val="ListBullet"/>
      </w:pPr>
      <w:r w:rsidRPr="002D3481">
        <w:t xml:space="preserve">Total </w:t>
      </w:r>
      <w:r w:rsidR="003B7671" w:rsidRPr="002D3481">
        <w:t>load met</w:t>
      </w:r>
      <w:r w:rsidR="003168EA" w:rsidRPr="002D3481">
        <w:t>,</w:t>
      </w:r>
    </w:p>
    <w:p w14:paraId="2C5AB215" w14:textId="77777777" w:rsidR="0093489A" w:rsidRPr="002D3481" w:rsidRDefault="008C131B" w:rsidP="00B448D1">
      <w:pPr>
        <w:pStyle w:val="ListBullet"/>
      </w:pPr>
      <w:r w:rsidRPr="002D3481">
        <w:t xml:space="preserve">Transmission </w:t>
      </w:r>
      <w:r w:rsidR="003B7671" w:rsidRPr="002D3481">
        <w:t xml:space="preserve">capacity between the </w:t>
      </w:r>
      <w:r w:rsidR="003B7671" w:rsidRPr="002D3481">
        <w:rPr>
          <w:i/>
        </w:rPr>
        <w:t>IESO-controlled grid</w:t>
      </w:r>
      <w:r w:rsidR="003B7671" w:rsidRPr="002D3481">
        <w:t xml:space="preserve"> and each </w:t>
      </w:r>
      <w:r w:rsidR="003B7671" w:rsidRPr="002D3481">
        <w:rPr>
          <w:i/>
        </w:rPr>
        <w:t>intertie zone</w:t>
      </w:r>
      <w:r w:rsidR="003168EA" w:rsidRPr="002D3481">
        <w:t>,</w:t>
      </w:r>
    </w:p>
    <w:p w14:paraId="2C5AB216" w14:textId="77777777" w:rsidR="0093489A" w:rsidRPr="002D3481" w:rsidRDefault="008C131B" w:rsidP="00B448D1">
      <w:pPr>
        <w:pStyle w:val="ListBullet"/>
      </w:pPr>
      <w:r w:rsidRPr="002D3481">
        <w:t xml:space="preserve">Any </w:t>
      </w:r>
      <w:r w:rsidR="003B7671" w:rsidRPr="002D3481">
        <w:rPr>
          <w:i/>
        </w:rPr>
        <w:t>outages</w:t>
      </w:r>
      <w:r w:rsidR="003B7671" w:rsidRPr="002D3481">
        <w:t xml:space="preserve"> of transmission </w:t>
      </w:r>
      <w:r w:rsidR="003B7671" w:rsidRPr="002D3481">
        <w:rPr>
          <w:i/>
        </w:rPr>
        <w:t>facilities</w:t>
      </w:r>
      <w:r w:rsidR="003168EA" w:rsidRPr="002D3481">
        <w:t>,</w:t>
      </w:r>
    </w:p>
    <w:p w14:paraId="2C5AB217" w14:textId="77777777" w:rsidR="0093489A" w:rsidRPr="002D3481" w:rsidRDefault="008C131B" w:rsidP="00B448D1">
      <w:pPr>
        <w:pStyle w:val="ListBullet"/>
      </w:pPr>
      <w:r w:rsidRPr="002D3481">
        <w:t xml:space="preserve">Total </w:t>
      </w:r>
      <w:r w:rsidR="003B7671" w:rsidRPr="002D3481">
        <w:rPr>
          <w:i/>
        </w:rPr>
        <w:t>operating reserve</w:t>
      </w:r>
      <w:r w:rsidR="003B7671" w:rsidRPr="002D3481">
        <w:t xml:space="preserve"> scheduled, and total </w:t>
      </w:r>
      <w:r w:rsidR="003B7671" w:rsidRPr="002D3481">
        <w:rPr>
          <w:i/>
        </w:rPr>
        <w:t>energy</w:t>
      </w:r>
      <w:r w:rsidR="003B7671" w:rsidRPr="002D3481">
        <w:t xml:space="preserve"> called from such </w:t>
      </w:r>
      <w:r w:rsidR="003B7671" w:rsidRPr="002D3481">
        <w:rPr>
          <w:i/>
        </w:rPr>
        <w:t>operating reserve</w:t>
      </w:r>
      <w:r w:rsidR="003B7671" w:rsidRPr="002D3481">
        <w:t>, by area</w:t>
      </w:r>
      <w:r w:rsidR="003168EA" w:rsidRPr="002D3481">
        <w:t>,</w:t>
      </w:r>
    </w:p>
    <w:p w14:paraId="2C5AB218" w14:textId="77777777" w:rsidR="0093489A" w:rsidRPr="002D3481" w:rsidRDefault="008C131B" w:rsidP="00B448D1">
      <w:pPr>
        <w:pStyle w:val="ListBullet"/>
      </w:pPr>
      <w:r w:rsidRPr="002D3481">
        <w:t xml:space="preserve">The </w:t>
      </w:r>
      <w:r w:rsidR="003B7671" w:rsidRPr="002D3481">
        <w:t>market prices for each dispatch interval</w:t>
      </w:r>
      <w:r w:rsidR="003168EA" w:rsidRPr="002D3481">
        <w:t>,</w:t>
      </w:r>
      <w:r w:rsidR="003B7671" w:rsidRPr="002D3481">
        <w:t xml:space="preserve"> and</w:t>
      </w:r>
    </w:p>
    <w:p w14:paraId="2C5AB219" w14:textId="77777777" w:rsidR="00382CAE" w:rsidRPr="002D3481" w:rsidRDefault="008C131B" w:rsidP="00B448D1">
      <w:pPr>
        <w:pStyle w:val="ListBullet"/>
      </w:pPr>
      <w:r w:rsidRPr="002D3481">
        <w:t xml:space="preserve">The </w:t>
      </w:r>
      <w:r w:rsidR="003B7671" w:rsidRPr="002D3481">
        <w:t>uniform Hourly Ontario Energy Price (HOEP).</w:t>
      </w:r>
      <w:bookmarkStart w:id="132" w:name="_Toc490380697"/>
    </w:p>
    <w:p w14:paraId="2C5AB21A" w14:textId="77777777" w:rsidR="00050A34" w:rsidRPr="002D3481" w:rsidRDefault="00050A34" w:rsidP="00422043">
      <w:pPr>
        <w:pStyle w:val="ListBullet"/>
        <w:numPr>
          <w:ilvl w:val="0"/>
          <w:numId w:val="0"/>
        </w:numPr>
        <w:ind w:left="360"/>
      </w:pPr>
    </w:p>
    <w:p w14:paraId="2C5AB21B"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21C" w14:textId="77777777" w:rsidR="007026B7" w:rsidRPr="002D3481" w:rsidRDefault="003B7671" w:rsidP="00455BC6">
      <w:pPr>
        <w:pStyle w:val="Heading1"/>
        <w:spacing w:before="240"/>
      </w:pPr>
      <w:bookmarkStart w:id="133" w:name="_Toc267399165"/>
      <w:bookmarkStart w:id="134" w:name="_Toc267399405"/>
      <w:bookmarkStart w:id="135" w:name="_Toc283020516"/>
      <w:bookmarkStart w:id="136" w:name="_Toc284489208"/>
      <w:bookmarkStart w:id="137" w:name="_Toc284492170"/>
      <w:bookmarkStart w:id="138" w:name="_Toc284507145"/>
      <w:bookmarkStart w:id="139" w:name="_Toc4488387"/>
      <w:bookmarkStart w:id="140" w:name="_Toc117497643"/>
      <w:bookmarkEnd w:id="133"/>
      <w:bookmarkEnd w:id="134"/>
      <w:r w:rsidRPr="002D3481">
        <w:lastRenderedPageBreak/>
        <w:t>Determining Dispatch Instructions</w:t>
      </w:r>
      <w:bookmarkEnd w:id="132"/>
      <w:bookmarkEnd w:id="135"/>
      <w:bookmarkEnd w:id="136"/>
      <w:bookmarkEnd w:id="137"/>
      <w:bookmarkEnd w:id="138"/>
      <w:bookmarkEnd w:id="139"/>
      <w:bookmarkEnd w:id="140"/>
    </w:p>
    <w:p w14:paraId="2C5AB21D" w14:textId="77777777" w:rsidR="003B7671" w:rsidRPr="002D3481" w:rsidRDefault="003B7671" w:rsidP="0051032F">
      <w:pPr>
        <w:pStyle w:val="Heading2"/>
      </w:pPr>
      <w:bookmarkStart w:id="141" w:name="_Toc283020517"/>
      <w:bookmarkStart w:id="142" w:name="_Toc284489209"/>
      <w:bookmarkStart w:id="143" w:name="_Toc284492171"/>
      <w:bookmarkStart w:id="144" w:name="_Toc284507146"/>
      <w:bookmarkStart w:id="145" w:name="_Toc4488388"/>
      <w:bookmarkStart w:id="146" w:name="_Toc117497644"/>
      <w:r w:rsidRPr="002D3481">
        <w:t xml:space="preserve">Registered Facilities (other than </w:t>
      </w:r>
      <w:r w:rsidR="005A6E5F" w:rsidRPr="002D3481">
        <w:t xml:space="preserve">HDR resources and </w:t>
      </w:r>
      <w:r w:rsidR="00FF3C98" w:rsidRPr="002D3481">
        <w:t>b</w:t>
      </w:r>
      <w:r w:rsidR="005A6E5F" w:rsidRPr="002D3481">
        <w:t xml:space="preserve">oundary </w:t>
      </w:r>
      <w:r w:rsidR="00FF3C98" w:rsidRPr="002D3481">
        <w:t>e</w:t>
      </w:r>
      <w:r w:rsidR="005A6E5F" w:rsidRPr="002D3481">
        <w:t>ntities</w:t>
      </w:r>
      <w:r w:rsidRPr="002D3481">
        <w:t>)</w:t>
      </w:r>
      <w:bookmarkEnd w:id="141"/>
      <w:bookmarkEnd w:id="142"/>
      <w:bookmarkEnd w:id="143"/>
      <w:bookmarkEnd w:id="144"/>
      <w:bookmarkEnd w:id="145"/>
      <w:bookmarkEnd w:id="146"/>
      <w:r w:rsidR="008670FA" w:rsidRPr="002D3481">
        <w:t xml:space="preserve"> </w:t>
      </w:r>
    </w:p>
    <w:p w14:paraId="2C5AB21E" w14:textId="77777777" w:rsidR="003B7671" w:rsidRPr="002D3481" w:rsidRDefault="003B7671">
      <w:pPr>
        <w:pStyle w:val="BodyText"/>
      </w:pPr>
      <w:r w:rsidRPr="002D3481">
        <w:t xml:space="preserve">The </w:t>
      </w:r>
      <w:r w:rsidRPr="002D3481">
        <w:rPr>
          <w:i/>
        </w:rPr>
        <w:t>IESO</w:t>
      </w:r>
      <w:r w:rsidRPr="002D3481">
        <w:t xml:space="preserve"> will seek to ensure that the </w:t>
      </w:r>
      <w:r w:rsidRPr="002D3481">
        <w:rPr>
          <w:i/>
        </w:rPr>
        <w:t>dispatch instructions</w:t>
      </w:r>
      <w:r w:rsidRPr="002D3481">
        <w:t xml:space="preserve"> issued with respect to each </w:t>
      </w:r>
      <w:r w:rsidRPr="002D3481">
        <w:rPr>
          <w:i/>
        </w:rPr>
        <w:t>registered</w:t>
      </w:r>
      <w:r w:rsidRPr="002D3481">
        <w:t xml:space="preserve"> </w:t>
      </w:r>
      <w:r w:rsidRPr="002D3481">
        <w:rPr>
          <w:i/>
        </w:rPr>
        <w:t>facility</w:t>
      </w:r>
      <w:r w:rsidRPr="002D3481">
        <w:t xml:space="preserve">, other than a </w:t>
      </w:r>
      <w:r w:rsidRPr="002D3481">
        <w:rPr>
          <w:i/>
        </w:rPr>
        <w:t>boundary entity</w:t>
      </w:r>
      <w:r w:rsidR="002F1E2E" w:rsidRPr="002D3481">
        <w:rPr>
          <w:i/>
        </w:rPr>
        <w:t xml:space="preserve"> or </w:t>
      </w:r>
      <w:r w:rsidR="003E197C" w:rsidRPr="002D3481">
        <w:rPr>
          <w:i/>
        </w:rPr>
        <w:t>HDR</w:t>
      </w:r>
      <w:r w:rsidR="002F1E2E" w:rsidRPr="002D3481">
        <w:rPr>
          <w:i/>
        </w:rPr>
        <w:t xml:space="preserve"> </w:t>
      </w:r>
      <w:r w:rsidR="002F1E2E" w:rsidRPr="002D3481">
        <w:t>resource</w:t>
      </w:r>
      <w:r w:rsidRPr="002D3481">
        <w:t xml:space="preserve">, closely approximate the most recent </w:t>
      </w:r>
      <w:r w:rsidRPr="002D3481">
        <w:rPr>
          <w:i/>
        </w:rPr>
        <w:t>real-time schedule</w:t>
      </w:r>
      <w:r w:rsidRPr="002D3481">
        <w:t xml:space="preserve"> for that </w:t>
      </w:r>
      <w:r w:rsidRPr="002D3481">
        <w:rPr>
          <w:i/>
        </w:rPr>
        <w:t>registered</w:t>
      </w:r>
      <w:r w:rsidRPr="002D3481">
        <w:t xml:space="preserve"> </w:t>
      </w:r>
      <w:r w:rsidRPr="002D3481">
        <w:rPr>
          <w:i/>
        </w:rPr>
        <w:t>facility</w:t>
      </w:r>
      <w:r w:rsidRPr="002D3481">
        <w:t xml:space="preserve"> and </w:t>
      </w:r>
      <w:r w:rsidRPr="002D3481">
        <w:rPr>
          <w:i/>
        </w:rPr>
        <w:t>dispatch interval</w:t>
      </w:r>
      <w:r w:rsidRPr="002D3481">
        <w:t xml:space="preserve"> and are within capabilities of the </w:t>
      </w:r>
      <w:r w:rsidRPr="002D3481">
        <w:rPr>
          <w:i/>
        </w:rPr>
        <w:t>facility</w:t>
      </w:r>
      <w:r w:rsidRPr="002D3481">
        <w:t xml:space="preserve"> as registered with the </w:t>
      </w:r>
      <w:r w:rsidRPr="002D3481">
        <w:rPr>
          <w:i/>
        </w:rPr>
        <w:t>IESO</w:t>
      </w:r>
      <w:r w:rsidRPr="002D3481">
        <w:t xml:space="preserve">. The </w:t>
      </w:r>
      <w:r w:rsidRPr="002D3481">
        <w:rPr>
          <w:i/>
        </w:rPr>
        <w:t>IESO</w:t>
      </w:r>
      <w:r w:rsidRPr="002D3481">
        <w:t xml:space="preserve"> may, however, issue </w:t>
      </w:r>
      <w:r w:rsidRPr="002D3481">
        <w:rPr>
          <w:i/>
        </w:rPr>
        <w:t>dispatch instructions</w:t>
      </w:r>
      <w:r w:rsidRPr="002D3481">
        <w:t xml:space="preserve"> that depart from the </w:t>
      </w:r>
      <w:r w:rsidRPr="002D3481">
        <w:rPr>
          <w:i/>
        </w:rPr>
        <w:t>real-time schedule</w:t>
      </w:r>
      <w:r w:rsidRPr="002D3481">
        <w:t xml:space="preserve"> produced by the DSO if:</w:t>
      </w:r>
    </w:p>
    <w:p w14:paraId="2C5AB21F" w14:textId="77777777" w:rsidR="00F32B2C" w:rsidRPr="002D3481" w:rsidRDefault="008C131B" w:rsidP="00B448D1">
      <w:pPr>
        <w:pStyle w:val="ListBullet"/>
      </w:pPr>
      <w:r w:rsidRPr="002D3481">
        <w:t xml:space="preserve">The </w:t>
      </w:r>
      <w:r w:rsidR="003B7671" w:rsidRPr="002D3481">
        <w:rPr>
          <w:i/>
        </w:rPr>
        <w:t>security</w:t>
      </w:r>
      <w:r w:rsidR="003B7671" w:rsidRPr="002D3481">
        <w:t xml:space="preserve"> and </w:t>
      </w:r>
      <w:r w:rsidR="003B7671" w:rsidRPr="002D3481">
        <w:rPr>
          <w:i/>
        </w:rPr>
        <w:t>adequacy</w:t>
      </w:r>
      <w:r w:rsidR="003B7671" w:rsidRPr="002D3481">
        <w:t xml:space="preserve"> of the system would be endangered by implementing the most recent </w:t>
      </w:r>
      <w:r w:rsidR="003B7671" w:rsidRPr="002D3481">
        <w:rPr>
          <w:i/>
        </w:rPr>
        <w:t>real-time schedule</w:t>
      </w:r>
      <w:r w:rsidR="005D3352" w:rsidRPr="002D3481">
        <w:t>,</w:t>
      </w:r>
    </w:p>
    <w:p w14:paraId="2C5AB220" w14:textId="77777777" w:rsidR="00F32B2C" w:rsidRPr="002D3481" w:rsidRDefault="008C131B" w:rsidP="00B448D1">
      <w:pPr>
        <w:pStyle w:val="ListBullet"/>
      </w:pPr>
      <w:r w:rsidRPr="002D3481">
        <w:t xml:space="preserve">The </w:t>
      </w:r>
      <w:r w:rsidR="003B7671" w:rsidRPr="002D3481">
        <w:rPr>
          <w:i/>
        </w:rPr>
        <w:t>dispatch algorithm</w:t>
      </w:r>
      <w:r w:rsidR="003B7671" w:rsidRPr="002D3481">
        <w:t xml:space="preserve"> has failed, or has produced a </w:t>
      </w:r>
      <w:r w:rsidR="003B7671" w:rsidRPr="002D3481">
        <w:rPr>
          <w:i/>
        </w:rPr>
        <w:t>real-time schedule</w:t>
      </w:r>
      <w:r w:rsidR="003B7671" w:rsidRPr="002D3481">
        <w:t xml:space="preserve"> that is clearly and materially in error</w:t>
      </w:r>
      <w:r w:rsidR="005D3352" w:rsidRPr="002D3481">
        <w:t>,</w:t>
      </w:r>
    </w:p>
    <w:p w14:paraId="2C5AB221" w14:textId="77777777" w:rsidR="005D3352" w:rsidRPr="002D3481" w:rsidRDefault="005D3352" w:rsidP="00B448D1">
      <w:pPr>
        <w:pStyle w:val="ListBullet"/>
      </w:pPr>
      <w:r w:rsidRPr="002D3481">
        <w:t xml:space="preserve">The </w:t>
      </w:r>
      <w:r w:rsidRPr="002D3481">
        <w:rPr>
          <w:i/>
        </w:rPr>
        <w:t>dispatch algorithm</w:t>
      </w:r>
      <w:r w:rsidRPr="002D3481">
        <w:t xml:space="preserve"> has produced a </w:t>
      </w:r>
      <w:r w:rsidRPr="002D3481">
        <w:rPr>
          <w:i/>
        </w:rPr>
        <w:t>real-time schedule</w:t>
      </w:r>
      <w:r w:rsidRPr="002D3481">
        <w:t xml:space="preserve"> that does not accurately reflect the </w:t>
      </w:r>
      <w:r w:rsidRPr="002D3481">
        <w:rPr>
          <w:i/>
        </w:rPr>
        <w:t>minimum run-time</w:t>
      </w:r>
      <w:r w:rsidRPr="002D3481">
        <w:t xml:space="preserve"> or lockout</w:t>
      </w:r>
      <w:r w:rsidRPr="002D3481">
        <w:rPr>
          <w:rStyle w:val="FootnoteReference"/>
        </w:rPr>
        <w:footnoteReference w:id="15"/>
      </w:r>
      <w:r w:rsidRPr="002D3481">
        <w:t xml:space="preserve"> status of a </w:t>
      </w:r>
      <w:r w:rsidRPr="002D3481">
        <w:rPr>
          <w:i/>
        </w:rPr>
        <w:t>facility</w:t>
      </w:r>
      <w:r w:rsidRPr="002D3481">
        <w:t xml:space="preserve"> due to </w:t>
      </w:r>
      <w:r w:rsidRPr="002D3481">
        <w:rPr>
          <w:i/>
        </w:rPr>
        <w:t>dispatch algorithm</w:t>
      </w:r>
      <w:r w:rsidRPr="002D3481">
        <w:t xml:space="preserve"> limitations,</w:t>
      </w:r>
    </w:p>
    <w:p w14:paraId="2C5AB222" w14:textId="77777777" w:rsidR="00F32B2C" w:rsidRPr="002D3481" w:rsidRDefault="008C131B" w:rsidP="00B448D1">
      <w:pPr>
        <w:pStyle w:val="ListBullet"/>
      </w:pPr>
      <w:r w:rsidRPr="002D3481">
        <w:t xml:space="preserve">Material </w:t>
      </w:r>
      <w:r w:rsidR="003B7671" w:rsidRPr="002D3481">
        <w:t xml:space="preserve">changes subsequent to determination of the most recent </w:t>
      </w:r>
      <w:r w:rsidR="003B7671" w:rsidRPr="002D3481">
        <w:rPr>
          <w:i/>
        </w:rPr>
        <w:t>real-time schedule</w:t>
      </w:r>
      <w:r w:rsidR="003B7671" w:rsidRPr="002D3481">
        <w:t xml:space="preserve">, such as failure of an element of a </w:t>
      </w:r>
      <w:r w:rsidR="003B7671" w:rsidRPr="002D3481">
        <w:rPr>
          <w:i/>
        </w:rPr>
        <w:t>transmission system</w:t>
      </w:r>
      <w:r w:rsidR="003B7671" w:rsidRPr="002D3481">
        <w:t xml:space="preserve"> or failure of a </w:t>
      </w:r>
      <w:r w:rsidR="003B7671" w:rsidRPr="002D3481">
        <w:rPr>
          <w:i/>
        </w:rPr>
        <w:t>registered</w:t>
      </w:r>
      <w:r w:rsidR="003B7671" w:rsidRPr="002D3481">
        <w:t xml:space="preserve"> </w:t>
      </w:r>
      <w:r w:rsidR="003B7671" w:rsidRPr="002D3481">
        <w:rPr>
          <w:i/>
        </w:rPr>
        <w:t>facility</w:t>
      </w:r>
      <w:r w:rsidR="003B7671" w:rsidRPr="002D3481">
        <w:t xml:space="preserve"> to follow </w:t>
      </w:r>
      <w:r w:rsidR="003B7671" w:rsidRPr="002D3481">
        <w:rPr>
          <w:i/>
        </w:rPr>
        <w:t>dispatch instructions</w:t>
      </w:r>
      <w:r w:rsidR="003B7671" w:rsidRPr="002D3481">
        <w:t>, have occurred</w:t>
      </w:r>
      <w:r w:rsidR="005D3352" w:rsidRPr="002D3481">
        <w:t xml:space="preserve">, </w:t>
      </w:r>
      <w:r w:rsidR="003B7671" w:rsidRPr="002D3481">
        <w:t>or</w:t>
      </w:r>
    </w:p>
    <w:p w14:paraId="2C5AB223" w14:textId="1B674F41" w:rsidR="00F32B2C" w:rsidRPr="002D3481" w:rsidRDefault="008C131B" w:rsidP="00B448D1">
      <w:pPr>
        <w:pStyle w:val="ListBullet"/>
      </w:pPr>
      <w:r w:rsidRPr="002D3481">
        <w:t xml:space="preserve">The </w:t>
      </w:r>
      <w:r w:rsidR="003B7671" w:rsidRPr="002D3481">
        <w:t xml:space="preserve">operation of all or part of the </w:t>
      </w:r>
      <w:r w:rsidR="003B7671" w:rsidRPr="002D3481">
        <w:rPr>
          <w:i/>
        </w:rPr>
        <w:t>IESO-administered markets</w:t>
      </w:r>
      <w:r w:rsidR="003B7671" w:rsidRPr="002D3481">
        <w:t xml:space="preserve"> has been suspended</w:t>
      </w:r>
      <w:r w:rsidR="003B7671" w:rsidRPr="002D3481">
        <w:rPr>
          <w:rStyle w:val="FootnoteReference"/>
        </w:rPr>
        <w:footnoteReference w:id="16"/>
      </w:r>
      <w:r w:rsidR="003B7671" w:rsidRPr="002D3481">
        <w:t xml:space="preserve"> (</w:t>
      </w:r>
      <w:r w:rsidR="00E57DA4" w:rsidRPr="002D3481">
        <w:t xml:space="preserve">refer to </w:t>
      </w:r>
      <w:hyperlink r:id="rId48" w:history="1">
        <w:r w:rsidR="00E57DA4" w:rsidRPr="002D3481">
          <w:rPr>
            <w:rStyle w:val="Hyperlink"/>
          </w:rPr>
          <w:t>Market Manual 4.5: Market Suspension and Resumption</w:t>
        </w:r>
      </w:hyperlink>
      <w:r w:rsidR="003B7671" w:rsidRPr="002D3481">
        <w:t>).</w:t>
      </w:r>
    </w:p>
    <w:p w14:paraId="2C5AB224" w14:textId="4108CAEF" w:rsidR="00E161AD" w:rsidRPr="002D3481" w:rsidRDefault="003B7671" w:rsidP="00E161AD">
      <w:r w:rsidRPr="002D3481">
        <w:t xml:space="preserve">Having produced the </w:t>
      </w:r>
      <w:r w:rsidRPr="002D3481">
        <w:rPr>
          <w:i/>
        </w:rPr>
        <w:t>real-time schedule</w:t>
      </w:r>
      <w:r w:rsidRPr="002D3481">
        <w:t xml:space="preserve">, an </w:t>
      </w:r>
      <w:r w:rsidR="0041185A" w:rsidRPr="002D3481">
        <w:t>under generation</w:t>
      </w:r>
      <w:r w:rsidRPr="002D3481">
        <w:t xml:space="preserve"> condition may prevail.  In such circumstances, the </w:t>
      </w:r>
      <w:r w:rsidRPr="002D3481">
        <w:rPr>
          <w:i/>
        </w:rPr>
        <w:t>IESO</w:t>
      </w:r>
      <w:r w:rsidRPr="002D3481">
        <w:t xml:space="preserve"> will declare an </w:t>
      </w:r>
      <w:r w:rsidRPr="002D3481">
        <w:rPr>
          <w:i/>
        </w:rPr>
        <w:t>emergency operating state</w:t>
      </w:r>
      <w:r w:rsidRPr="002D3481">
        <w:t xml:space="preserve"> if observance of</w:t>
      </w:r>
      <w:r w:rsidRPr="002D3481">
        <w:rPr>
          <w:i/>
        </w:rPr>
        <w:t xml:space="preserve"> security limits</w:t>
      </w:r>
      <w:r w:rsidRPr="002D3481">
        <w:t xml:space="preserve"> under a </w:t>
      </w:r>
      <w:r w:rsidRPr="002D3481">
        <w:rPr>
          <w:i/>
        </w:rPr>
        <w:t>normal operating state</w:t>
      </w:r>
      <w:r w:rsidRPr="002D3481">
        <w:t xml:space="preserve"> will require </w:t>
      </w:r>
      <w:r w:rsidRPr="002D3481">
        <w:rPr>
          <w:i/>
        </w:rPr>
        <w:t>curtailment</w:t>
      </w:r>
      <w:r w:rsidRPr="002D3481">
        <w:t xml:space="preserve"> of </w:t>
      </w:r>
      <w:r w:rsidRPr="002D3481">
        <w:rPr>
          <w:i/>
        </w:rPr>
        <w:t>non-dispatchable load</w:t>
      </w:r>
      <w:r w:rsidRPr="002D3481">
        <w:t xml:space="preserve">.  The </w:t>
      </w:r>
      <w:r w:rsidRPr="002D3481">
        <w:rPr>
          <w:i/>
        </w:rPr>
        <w:t>IESO</w:t>
      </w:r>
      <w:r w:rsidRPr="002D3481">
        <w:t xml:space="preserve"> will implement </w:t>
      </w:r>
      <w:r w:rsidRPr="002D3481">
        <w:rPr>
          <w:i/>
        </w:rPr>
        <w:t>demand</w:t>
      </w:r>
      <w:r w:rsidRPr="002D3481">
        <w:t xml:space="preserve"> management and/or load shedding activities</w:t>
      </w:r>
      <w:r w:rsidRPr="002D3481">
        <w:rPr>
          <w:rStyle w:val="FootnoteReference"/>
        </w:rPr>
        <w:footnoteReference w:id="17"/>
      </w:r>
      <w:r w:rsidRPr="002D3481">
        <w:t>, as detailed in the Market Manual 7: Systems Operations Overview</w:t>
      </w:r>
      <w:r w:rsidRPr="002D3481">
        <w:rPr>
          <w:rStyle w:val="FootnoteReference"/>
        </w:rPr>
        <w:footnoteReference w:id="18"/>
      </w:r>
      <w:r w:rsidRPr="002D3481">
        <w:t>, to resolve the situation.</w:t>
      </w:r>
    </w:p>
    <w:p w14:paraId="2C5AB225" w14:textId="77777777" w:rsidR="005A6E5F" w:rsidRPr="002D3481" w:rsidRDefault="005A6E5F" w:rsidP="0051032F">
      <w:pPr>
        <w:pStyle w:val="Heading2"/>
      </w:pPr>
      <w:bookmarkStart w:id="147" w:name="_Toc4488389"/>
      <w:bookmarkStart w:id="148" w:name="_Toc117497645"/>
      <w:bookmarkStart w:id="149" w:name="_Toc283020518"/>
      <w:bookmarkStart w:id="150" w:name="_Toc284489210"/>
      <w:bookmarkStart w:id="151" w:name="_Toc284492172"/>
      <w:bookmarkStart w:id="152" w:name="_Toc284507147"/>
      <w:r w:rsidRPr="002D3481">
        <w:lastRenderedPageBreak/>
        <w:t>Hourly Demand Response (HDR) Resources</w:t>
      </w:r>
      <w:bookmarkEnd w:id="147"/>
      <w:bookmarkEnd w:id="148"/>
    </w:p>
    <w:p w14:paraId="2C5AB226" w14:textId="77777777" w:rsidR="005A6E5F" w:rsidRPr="002D3481" w:rsidRDefault="005A6E5F" w:rsidP="005A6E5F">
      <w:pPr>
        <w:pStyle w:val="BodyText"/>
      </w:pPr>
      <w:r w:rsidRPr="002D3481">
        <w:t xml:space="preserve">The </w:t>
      </w:r>
      <w:r w:rsidRPr="002D3481">
        <w:rPr>
          <w:i/>
        </w:rPr>
        <w:t>IESO</w:t>
      </w:r>
      <w:r w:rsidRPr="002D3481">
        <w:t xml:space="preserve"> will seek to ensure that the </w:t>
      </w:r>
      <w:r w:rsidRPr="002D3481">
        <w:rPr>
          <w:i/>
        </w:rPr>
        <w:t>dispatch instructions</w:t>
      </w:r>
      <w:r w:rsidR="001E4A44" w:rsidRPr="002D3481">
        <w:rPr>
          <w:i/>
        </w:rPr>
        <w:t xml:space="preserve">¸ </w:t>
      </w:r>
      <w:r w:rsidR="001E4A44" w:rsidRPr="002D3481">
        <w:t>in the form of an activation notice,</w:t>
      </w:r>
      <w:r w:rsidRPr="002D3481">
        <w:t xml:space="preserve"> issued with respect to each </w:t>
      </w:r>
      <w:r w:rsidRPr="002D3481">
        <w:rPr>
          <w:i/>
        </w:rPr>
        <w:t>registered</w:t>
      </w:r>
      <w:r w:rsidRPr="002D3481">
        <w:t xml:space="preserve"> </w:t>
      </w:r>
      <w:r w:rsidRPr="002D3481">
        <w:rPr>
          <w:i/>
        </w:rPr>
        <w:t>facility</w:t>
      </w:r>
      <w:r w:rsidRPr="002D3481">
        <w:t xml:space="preserve"> that is an </w:t>
      </w:r>
      <w:r w:rsidRPr="002D3481">
        <w:rPr>
          <w:i/>
        </w:rPr>
        <w:t xml:space="preserve">HDR </w:t>
      </w:r>
      <w:r w:rsidRPr="002D3481">
        <w:t xml:space="preserve">resource for each </w:t>
      </w:r>
      <w:r w:rsidRPr="002D3481">
        <w:rPr>
          <w:i/>
        </w:rPr>
        <w:t>dispatch hour</w:t>
      </w:r>
      <w:r w:rsidRPr="002D3481">
        <w:t xml:space="preserve"> reflect the </w:t>
      </w:r>
      <w:r w:rsidRPr="002D3481">
        <w:rPr>
          <w:i/>
        </w:rPr>
        <w:t>pre-dispatch schedule</w:t>
      </w:r>
      <w:r w:rsidRPr="002D3481">
        <w:rPr>
          <w:rStyle w:val="FootnoteReference"/>
          <w:i/>
        </w:rPr>
        <w:footnoteReference w:id="19"/>
      </w:r>
      <w:r w:rsidRPr="002D3481">
        <w:t xml:space="preserve"> used for scheduling that </w:t>
      </w:r>
      <w:r w:rsidRPr="002D3481">
        <w:rPr>
          <w:i/>
        </w:rPr>
        <w:t>dispatch hour</w:t>
      </w:r>
      <w:r w:rsidRPr="002D3481">
        <w:t xml:space="preserve">. The </w:t>
      </w:r>
      <w:r w:rsidRPr="002D3481">
        <w:rPr>
          <w:i/>
        </w:rPr>
        <w:t>IESO</w:t>
      </w:r>
      <w:r w:rsidRPr="002D3481">
        <w:t xml:space="preserve"> may, however, issue </w:t>
      </w:r>
      <w:r w:rsidRPr="002D3481">
        <w:rPr>
          <w:i/>
        </w:rPr>
        <w:t>dispatch instructions</w:t>
      </w:r>
      <w:r w:rsidRPr="002D3481">
        <w:t xml:space="preserve"> that depart from the </w:t>
      </w:r>
      <w:r w:rsidRPr="002D3481">
        <w:rPr>
          <w:i/>
        </w:rPr>
        <w:t>pre-dispatch schedule</w:t>
      </w:r>
      <w:r w:rsidRPr="002D3481">
        <w:t xml:space="preserve"> if:</w:t>
      </w:r>
    </w:p>
    <w:p w14:paraId="2C5AB227" w14:textId="77777777" w:rsidR="005A6E5F" w:rsidRPr="002D3481" w:rsidRDefault="005A6E5F" w:rsidP="00B448D1">
      <w:pPr>
        <w:pStyle w:val="ListBullet"/>
      </w:pPr>
      <w:r w:rsidRPr="002D3481">
        <w:t xml:space="preserve">The </w:t>
      </w:r>
      <w:r w:rsidRPr="002D3481">
        <w:rPr>
          <w:i/>
        </w:rPr>
        <w:t>security</w:t>
      </w:r>
      <w:r w:rsidRPr="002D3481">
        <w:t xml:space="preserve"> and </w:t>
      </w:r>
      <w:r w:rsidRPr="002D3481">
        <w:rPr>
          <w:i/>
        </w:rPr>
        <w:t>adequacy</w:t>
      </w:r>
      <w:r w:rsidRPr="002D3481">
        <w:t xml:space="preserve"> of the system (internally or externally) would be endangered by implementing the </w:t>
      </w:r>
      <w:r w:rsidRPr="002D3481">
        <w:rPr>
          <w:i/>
        </w:rPr>
        <w:t>pre-dispatch schedule,</w:t>
      </w:r>
    </w:p>
    <w:p w14:paraId="2C5AB228" w14:textId="77777777" w:rsidR="005A6E5F" w:rsidRPr="002D3481" w:rsidRDefault="005A6E5F" w:rsidP="00B448D1">
      <w:pPr>
        <w:pStyle w:val="ListBullet"/>
      </w:pPr>
      <w:r w:rsidRPr="002D3481">
        <w:t xml:space="preserve">The </w:t>
      </w:r>
      <w:r w:rsidRPr="002D3481">
        <w:rPr>
          <w:i/>
        </w:rPr>
        <w:t>dispatch algorithm</w:t>
      </w:r>
      <w:r w:rsidRPr="002D3481">
        <w:t xml:space="preserve"> has failed, or has produced a </w:t>
      </w:r>
      <w:r w:rsidRPr="002D3481">
        <w:rPr>
          <w:i/>
        </w:rPr>
        <w:t>pre-dispatch schedule</w:t>
      </w:r>
      <w:r w:rsidRPr="002D3481">
        <w:t xml:space="preserve"> that is clearly and materially in error,</w:t>
      </w:r>
    </w:p>
    <w:p w14:paraId="2C5AB229" w14:textId="77777777" w:rsidR="005A6E5F" w:rsidRPr="002D3481" w:rsidRDefault="005A6E5F" w:rsidP="00B448D1">
      <w:pPr>
        <w:pStyle w:val="ListBullet"/>
      </w:pPr>
      <w:r w:rsidRPr="002D3481">
        <w:t xml:space="preserve">Material changes subsequent to determination of the </w:t>
      </w:r>
      <w:r w:rsidRPr="002D3481">
        <w:rPr>
          <w:i/>
        </w:rPr>
        <w:t>pre-dispatch schedule</w:t>
      </w:r>
      <w:r w:rsidRPr="002D3481">
        <w:t xml:space="preserve">, such as failure of an element of a </w:t>
      </w:r>
      <w:r w:rsidRPr="002D3481">
        <w:rPr>
          <w:i/>
        </w:rPr>
        <w:t>transmission system</w:t>
      </w:r>
      <w:r w:rsidRPr="002D3481">
        <w:t xml:space="preserve"> or failure of a </w:t>
      </w:r>
      <w:r w:rsidRPr="002D3481">
        <w:rPr>
          <w:i/>
        </w:rPr>
        <w:t>registered</w:t>
      </w:r>
      <w:r w:rsidRPr="002D3481">
        <w:t xml:space="preserve"> </w:t>
      </w:r>
      <w:r w:rsidRPr="002D3481">
        <w:rPr>
          <w:i/>
        </w:rPr>
        <w:t>facility</w:t>
      </w:r>
      <w:r w:rsidRPr="002D3481">
        <w:t xml:space="preserve"> to follow </w:t>
      </w:r>
      <w:r w:rsidRPr="002D3481">
        <w:rPr>
          <w:i/>
        </w:rPr>
        <w:t>dispatch instructions</w:t>
      </w:r>
      <w:r w:rsidRPr="002D3481">
        <w:t>, have occurred, or</w:t>
      </w:r>
    </w:p>
    <w:p w14:paraId="2C5AB22A" w14:textId="77777777" w:rsidR="005A6E5F" w:rsidRPr="002D3481" w:rsidRDefault="005A6E5F" w:rsidP="00B448D1">
      <w:pPr>
        <w:pStyle w:val="ListBullet"/>
      </w:pPr>
      <w:r w:rsidRPr="002D3481">
        <w:t xml:space="preserve">The operation of all or part of the </w:t>
      </w:r>
      <w:r w:rsidRPr="002D3481">
        <w:rPr>
          <w:i/>
        </w:rPr>
        <w:t>IESO-administered markets</w:t>
      </w:r>
      <w:r w:rsidRPr="002D3481">
        <w:t xml:space="preserve"> has been suspended. Refer to Market Manual 4.5 for more details on this situation.</w:t>
      </w:r>
    </w:p>
    <w:p w14:paraId="2C5AB22B" w14:textId="77777777" w:rsidR="003B7671" w:rsidRPr="002D3481" w:rsidRDefault="003B7671" w:rsidP="0051032F">
      <w:pPr>
        <w:pStyle w:val="Heading2"/>
      </w:pPr>
      <w:bookmarkStart w:id="153" w:name="_Toc4488390"/>
      <w:bookmarkStart w:id="154" w:name="_Toc117497646"/>
      <w:r w:rsidRPr="002D3481">
        <w:t>Boundary Entities</w:t>
      </w:r>
      <w:bookmarkEnd w:id="149"/>
      <w:bookmarkEnd w:id="150"/>
      <w:bookmarkEnd w:id="151"/>
      <w:bookmarkEnd w:id="152"/>
      <w:bookmarkEnd w:id="153"/>
      <w:bookmarkEnd w:id="154"/>
    </w:p>
    <w:p w14:paraId="2C5AB22C" w14:textId="77777777" w:rsidR="003B7671" w:rsidRPr="002D3481" w:rsidRDefault="003B7671" w:rsidP="00B448D1">
      <w:pPr>
        <w:pStyle w:val="BodyText"/>
        <w:spacing w:after="60"/>
      </w:pPr>
      <w:r w:rsidRPr="002D3481">
        <w:t xml:space="preserve">The </w:t>
      </w:r>
      <w:r w:rsidRPr="002D3481">
        <w:rPr>
          <w:i/>
        </w:rPr>
        <w:t>IESO</w:t>
      </w:r>
      <w:r w:rsidRPr="002D3481">
        <w:t xml:space="preserve"> will seek to ensure that the </w:t>
      </w:r>
      <w:r w:rsidRPr="002D3481">
        <w:rPr>
          <w:i/>
        </w:rPr>
        <w:t>dispatch instructions</w:t>
      </w:r>
      <w:r w:rsidRPr="002D3481">
        <w:t xml:space="preserve"> issued with respect to each </w:t>
      </w:r>
      <w:r w:rsidRPr="002D3481">
        <w:rPr>
          <w:i/>
        </w:rPr>
        <w:t>registered</w:t>
      </w:r>
      <w:r w:rsidRPr="002D3481">
        <w:t xml:space="preserve"> </w:t>
      </w:r>
      <w:r w:rsidRPr="002D3481">
        <w:rPr>
          <w:i/>
        </w:rPr>
        <w:t>facility</w:t>
      </w:r>
      <w:r w:rsidRPr="002D3481">
        <w:t xml:space="preserve"> that is a </w:t>
      </w:r>
      <w:r w:rsidRPr="002D3481">
        <w:rPr>
          <w:i/>
        </w:rPr>
        <w:t>boundary entity</w:t>
      </w:r>
      <w:r w:rsidRPr="002D3481">
        <w:t xml:space="preserve"> for each </w:t>
      </w:r>
      <w:r w:rsidRPr="002D3481">
        <w:rPr>
          <w:i/>
        </w:rPr>
        <w:t>dispatch hour</w:t>
      </w:r>
      <w:r w:rsidRPr="002D3481">
        <w:t xml:space="preserve"> reflect the </w:t>
      </w:r>
      <w:r w:rsidRPr="002D3481">
        <w:rPr>
          <w:i/>
        </w:rPr>
        <w:t>pre-dispatch schedule</w:t>
      </w:r>
      <w:r w:rsidRPr="002D3481">
        <w:t xml:space="preserve"> used for scheduling that </w:t>
      </w:r>
      <w:r w:rsidRPr="002D3481">
        <w:rPr>
          <w:i/>
        </w:rPr>
        <w:t>dispatch hour</w:t>
      </w:r>
      <w:r w:rsidRPr="002D3481">
        <w:t xml:space="preserve">. The </w:t>
      </w:r>
      <w:r w:rsidRPr="002D3481">
        <w:rPr>
          <w:i/>
        </w:rPr>
        <w:t>IESO</w:t>
      </w:r>
      <w:r w:rsidRPr="002D3481">
        <w:t xml:space="preserve"> may, however, issue </w:t>
      </w:r>
      <w:r w:rsidRPr="002D3481">
        <w:rPr>
          <w:i/>
        </w:rPr>
        <w:t>dispatch instructions</w:t>
      </w:r>
      <w:r w:rsidRPr="002D3481">
        <w:t xml:space="preserve"> that depart from the </w:t>
      </w:r>
      <w:r w:rsidRPr="002D3481">
        <w:rPr>
          <w:i/>
        </w:rPr>
        <w:t>pre-dispatch schedule</w:t>
      </w:r>
      <w:r w:rsidRPr="002D3481">
        <w:t xml:space="preserve"> if:</w:t>
      </w:r>
    </w:p>
    <w:p w14:paraId="2C5AB22D" w14:textId="77777777" w:rsidR="00F32B2C" w:rsidRPr="002D3481" w:rsidRDefault="008C131B" w:rsidP="00B448D1">
      <w:pPr>
        <w:pStyle w:val="ListBullet"/>
        <w:spacing w:before="0" w:after="60"/>
      </w:pPr>
      <w:r w:rsidRPr="002D3481">
        <w:t xml:space="preserve">The </w:t>
      </w:r>
      <w:r w:rsidR="003B7671" w:rsidRPr="002D3481">
        <w:rPr>
          <w:i/>
        </w:rPr>
        <w:t>security</w:t>
      </w:r>
      <w:r w:rsidR="003B7671" w:rsidRPr="002D3481">
        <w:t xml:space="preserve"> and </w:t>
      </w:r>
      <w:r w:rsidR="003B7671" w:rsidRPr="002D3481">
        <w:rPr>
          <w:i/>
        </w:rPr>
        <w:t>adequacy</w:t>
      </w:r>
      <w:r w:rsidR="003B7671" w:rsidRPr="002D3481">
        <w:t xml:space="preserve"> of the system (internally or externally) would be endangered by implementing the </w:t>
      </w:r>
      <w:r w:rsidR="003B7671" w:rsidRPr="002D3481">
        <w:rPr>
          <w:i/>
        </w:rPr>
        <w:t>pre-dispatch schedule</w:t>
      </w:r>
      <w:r w:rsidR="005D3352" w:rsidRPr="002D3481">
        <w:rPr>
          <w:i/>
        </w:rPr>
        <w:t>,</w:t>
      </w:r>
    </w:p>
    <w:p w14:paraId="2C5AB22E" w14:textId="77777777" w:rsidR="00F32B2C" w:rsidRPr="002D3481" w:rsidRDefault="008C131B" w:rsidP="00B448D1">
      <w:pPr>
        <w:pStyle w:val="ListBullet"/>
        <w:spacing w:before="0" w:after="60"/>
      </w:pPr>
      <w:r w:rsidRPr="002D3481">
        <w:t xml:space="preserve">The </w:t>
      </w:r>
      <w:r w:rsidR="003B7671" w:rsidRPr="002D3481">
        <w:rPr>
          <w:i/>
        </w:rPr>
        <w:t>dispatch algorithm</w:t>
      </w:r>
      <w:r w:rsidR="003B7671" w:rsidRPr="002D3481">
        <w:t xml:space="preserve"> has failed, or has produced a </w:t>
      </w:r>
      <w:r w:rsidR="003B7671" w:rsidRPr="002D3481">
        <w:rPr>
          <w:i/>
        </w:rPr>
        <w:t>pre-dispatch schedule</w:t>
      </w:r>
      <w:r w:rsidR="003B7671" w:rsidRPr="002D3481">
        <w:t xml:space="preserve"> that is clearly and materially in error</w:t>
      </w:r>
      <w:r w:rsidR="005D3352" w:rsidRPr="002D3481">
        <w:t>,</w:t>
      </w:r>
    </w:p>
    <w:p w14:paraId="2C5AB22F" w14:textId="77777777" w:rsidR="005D3352" w:rsidRPr="002D3481" w:rsidRDefault="005D3352" w:rsidP="00B448D1">
      <w:pPr>
        <w:pStyle w:val="ListBullet"/>
        <w:spacing w:before="0" w:after="60"/>
      </w:pPr>
      <w:r w:rsidRPr="002D3481">
        <w:t xml:space="preserve">The </w:t>
      </w:r>
      <w:r w:rsidRPr="002D3481">
        <w:rPr>
          <w:i/>
        </w:rPr>
        <w:t>dispatch algorithm</w:t>
      </w:r>
      <w:r w:rsidRPr="002D3481">
        <w:t xml:space="preserve"> has produced a </w:t>
      </w:r>
      <w:r w:rsidRPr="002D3481">
        <w:rPr>
          <w:i/>
        </w:rPr>
        <w:t>real-time schedule</w:t>
      </w:r>
      <w:r w:rsidRPr="002D3481">
        <w:t xml:space="preserve"> that does not accurately reflect the </w:t>
      </w:r>
      <w:r w:rsidRPr="002D3481">
        <w:rPr>
          <w:i/>
        </w:rPr>
        <w:t>minimum run-time</w:t>
      </w:r>
      <w:r w:rsidRPr="002D3481">
        <w:t xml:space="preserve"> or lockout</w:t>
      </w:r>
      <w:r w:rsidRPr="002D3481">
        <w:rPr>
          <w:rStyle w:val="FootnoteReference"/>
        </w:rPr>
        <w:footnoteReference w:id="20"/>
      </w:r>
      <w:r w:rsidRPr="002D3481">
        <w:t xml:space="preserve"> status of a </w:t>
      </w:r>
      <w:r w:rsidRPr="002D3481">
        <w:rPr>
          <w:i/>
        </w:rPr>
        <w:t>facility</w:t>
      </w:r>
      <w:r w:rsidRPr="002D3481">
        <w:t xml:space="preserve"> due to </w:t>
      </w:r>
      <w:r w:rsidRPr="002D3481">
        <w:rPr>
          <w:i/>
        </w:rPr>
        <w:t>dispatch algorithm</w:t>
      </w:r>
      <w:r w:rsidRPr="002D3481">
        <w:t xml:space="preserve"> limitations,</w:t>
      </w:r>
    </w:p>
    <w:p w14:paraId="2C5AB230" w14:textId="77777777" w:rsidR="00F32B2C" w:rsidRPr="002D3481" w:rsidRDefault="008C131B" w:rsidP="00B448D1">
      <w:pPr>
        <w:pStyle w:val="ListBullet"/>
        <w:spacing w:before="0" w:after="60"/>
      </w:pPr>
      <w:r w:rsidRPr="002D3481">
        <w:t xml:space="preserve">Material </w:t>
      </w:r>
      <w:r w:rsidR="003B7671" w:rsidRPr="002D3481">
        <w:t xml:space="preserve">changes subsequent to determination of the </w:t>
      </w:r>
      <w:r w:rsidR="003B7671" w:rsidRPr="002D3481">
        <w:rPr>
          <w:i/>
        </w:rPr>
        <w:t>pre-dispatch schedule</w:t>
      </w:r>
      <w:r w:rsidR="003B7671" w:rsidRPr="002D3481">
        <w:t xml:space="preserve">, such as failure of an element of a </w:t>
      </w:r>
      <w:r w:rsidR="003B7671" w:rsidRPr="002D3481">
        <w:rPr>
          <w:i/>
        </w:rPr>
        <w:t>transmission system</w:t>
      </w:r>
      <w:r w:rsidR="003B7671" w:rsidRPr="002D3481">
        <w:t xml:space="preserve"> or failure of a </w:t>
      </w:r>
      <w:r w:rsidR="003B7671" w:rsidRPr="002D3481">
        <w:rPr>
          <w:i/>
        </w:rPr>
        <w:t>registered</w:t>
      </w:r>
      <w:r w:rsidR="003B7671" w:rsidRPr="002D3481">
        <w:t xml:space="preserve"> </w:t>
      </w:r>
      <w:r w:rsidR="003B7671" w:rsidRPr="002D3481">
        <w:rPr>
          <w:i/>
        </w:rPr>
        <w:t>facility</w:t>
      </w:r>
      <w:r w:rsidR="003B7671" w:rsidRPr="002D3481">
        <w:t xml:space="preserve"> to follow </w:t>
      </w:r>
      <w:r w:rsidR="003B7671" w:rsidRPr="002D3481">
        <w:rPr>
          <w:i/>
        </w:rPr>
        <w:t>dispatch instructions</w:t>
      </w:r>
      <w:r w:rsidR="003B7671" w:rsidRPr="002D3481">
        <w:t>, have occurred</w:t>
      </w:r>
      <w:r w:rsidR="005D3352" w:rsidRPr="002D3481">
        <w:t>,</w:t>
      </w:r>
    </w:p>
    <w:p w14:paraId="2C5AB231" w14:textId="77777777" w:rsidR="009F7364" w:rsidRPr="002D3481" w:rsidRDefault="00D01BEF" w:rsidP="00B448D1">
      <w:pPr>
        <w:pStyle w:val="ListBullet"/>
        <w:spacing w:before="0" w:after="60"/>
      </w:pPr>
      <w:r w:rsidRPr="002D3481">
        <w:t>I</w:t>
      </w:r>
      <w:r w:rsidR="005C2E58" w:rsidRPr="002D3481">
        <w:t xml:space="preserve">n the event </w:t>
      </w:r>
      <w:r w:rsidR="00B8544C" w:rsidRPr="002D3481">
        <w:t xml:space="preserve">of a shortfall in </w:t>
      </w:r>
      <w:r w:rsidR="00B8544C" w:rsidRPr="002D3481">
        <w:rPr>
          <w:i/>
        </w:rPr>
        <w:t xml:space="preserve">energy </w:t>
      </w:r>
      <w:r w:rsidR="00B8544C" w:rsidRPr="002D3481">
        <w:t xml:space="preserve">or </w:t>
      </w:r>
      <w:r w:rsidR="00B8544C" w:rsidRPr="002D3481">
        <w:rPr>
          <w:i/>
        </w:rPr>
        <w:t>operating reserve</w:t>
      </w:r>
      <w:r w:rsidR="005C2E58" w:rsidRPr="002D3481">
        <w:t>,</w:t>
      </w:r>
      <w:r w:rsidR="009F7364" w:rsidRPr="002D3481">
        <w:t xml:space="preserve"> the output of a </w:t>
      </w:r>
      <w:r w:rsidR="00B8544C" w:rsidRPr="002D3481">
        <w:rPr>
          <w:i/>
        </w:rPr>
        <w:t>resource</w:t>
      </w:r>
      <w:r w:rsidR="009F7364" w:rsidRPr="002D3481">
        <w:t xml:space="preserve"> associated with a </w:t>
      </w:r>
      <w:r w:rsidR="00481271" w:rsidRPr="002D3481">
        <w:t>capacity export</w:t>
      </w:r>
      <w:r w:rsidR="009F7364" w:rsidRPr="002D3481">
        <w:t xml:space="preserve"> is insufficient to support the full export</w:t>
      </w:r>
      <w:r w:rsidRPr="002D3481">
        <w:t>,</w:t>
      </w:r>
    </w:p>
    <w:p w14:paraId="2C5AB232" w14:textId="77777777" w:rsidR="00F32B2C" w:rsidRPr="002D3481" w:rsidRDefault="008C131B" w:rsidP="00B448D1">
      <w:pPr>
        <w:pStyle w:val="ListBullet"/>
        <w:spacing w:before="0" w:after="60"/>
      </w:pPr>
      <w:r w:rsidRPr="002D3481">
        <w:lastRenderedPageBreak/>
        <w:t xml:space="preserve">The </w:t>
      </w:r>
      <w:r w:rsidR="003B7671" w:rsidRPr="002D3481">
        <w:t xml:space="preserve">operation of all or part of the </w:t>
      </w:r>
      <w:r w:rsidR="003B7671" w:rsidRPr="002D3481">
        <w:rPr>
          <w:i/>
        </w:rPr>
        <w:t>IESO-administered markets</w:t>
      </w:r>
      <w:r w:rsidR="003B7671" w:rsidRPr="002D3481">
        <w:t xml:space="preserve"> has been suspended. (</w:t>
      </w:r>
      <w:r w:rsidR="00AE171A" w:rsidRPr="002D3481">
        <w:t>Refer to</w:t>
      </w:r>
      <w:r w:rsidR="005A6E5F" w:rsidRPr="002D3481">
        <w:t xml:space="preserve"> </w:t>
      </w:r>
      <w:r w:rsidR="00CC58C1" w:rsidRPr="002D3481">
        <w:t xml:space="preserve">Market Manual </w:t>
      </w:r>
      <w:r w:rsidR="003B7671" w:rsidRPr="002D3481">
        <w:t>4.5</w:t>
      </w:r>
      <w:r w:rsidR="00E57DA4" w:rsidRPr="002D3481">
        <w:t xml:space="preserve"> </w:t>
      </w:r>
      <w:r w:rsidR="003B7671" w:rsidRPr="002D3481">
        <w:t>for more details on this situation</w:t>
      </w:r>
      <w:r w:rsidR="005D3352" w:rsidRPr="002D3481">
        <w:t xml:space="preserve">.), </w:t>
      </w:r>
    </w:p>
    <w:p w14:paraId="2C5AB233" w14:textId="77777777" w:rsidR="00183AD3" w:rsidRPr="002D3481" w:rsidRDefault="008C131B" w:rsidP="00B448D1">
      <w:pPr>
        <w:pStyle w:val="ListBullet"/>
        <w:spacing w:before="0" w:after="60"/>
      </w:pPr>
      <w:r w:rsidRPr="002D3481">
        <w:t xml:space="preserve">A </w:t>
      </w:r>
      <w:r w:rsidR="003B7671" w:rsidRPr="002D3481">
        <w:t xml:space="preserve">violation of the net </w:t>
      </w:r>
      <w:r w:rsidR="003B7671" w:rsidRPr="002D3481">
        <w:rPr>
          <w:i/>
        </w:rPr>
        <w:t>interchange schedule</w:t>
      </w:r>
      <w:r w:rsidR="003B7671" w:rsidRPr="002D3481">
        <w:t xml:space="preserve"> limit has occurred</w:t>
      </w:r>
      <w:r w:rsidR="00426F1B" w:rsidRPr="002D3481">
        <w:t>,</w:t>
      </w:r>
    </w:p>
    <w:p w14:paraId="2C5AB234" w14:textId="77777777" w:rsidR="00F32B2C" w:rsidRPr="002D3481" w:rsidRDefault="00176169" w:rsidP="00B448D1">
      <w:pPr>
        <w:pStyle w:val="ListBullet"/>
        <w:spacing w:before="0" w:after="60"/>
      </w:pPr>
      <w:r w:rsidRPr="002D3481">
        <w:t xml:space="preserve">Quebec has issued a reliability declaration pursuant to the </w:t>
      </w:r>
      <w:r w:rsidR="008E08F7" w:rsidRPr="002D3481">
        <w:t xml:space="preserve">Amended &amp; Restated </w:t>
      </w:r>
      <w:r w:rsidR="00DC5F0D" w:rsidRPr="002D3481">
        <w:t>IESO</w:t>
      </w:r>
      <w:r w:rsidRPr="002D3481">
        <w:t>-</w:t>
      </w:r>
      <w:r w:rsidR="00DC5F0D" w:rsidRPr="002D3481">
        <w:t xml:space="preserve">Hydro </w:t>
      </w:r>
      <w:r w:rsidRPr="002D3481">
        <w:t xml:space="preserve">Quebec Capacity Sharing Agreement, but the </w:t>
      </w:r>
      <w:r w:rsidRPr="002D3481">
        <w:rPr>
          <w:i/>
        </w:rPr>
        <w:t>dispatch algorithm</w:t>
      </w:r>
      <w:r w:rsidRPr="002D3481">
        <w:t xml:space="preserve"> has failed to produce a </w:t>
      </w:r>
      <w:r w:rsidRPr="002D3481">
        <w:rPr>
          <w:i/>
        </w:rPr>
        <w:t>pre-dispatch schedule</w:t>
      </w:r>
      <w:r w:rsidRPr="002D3481">
        <w:t xml:space="preserve"> in accordance with the obligations under the agreement (see Section </w:t>
      </w:r>
      <w:r w:rsidR="00426F1B" w:rsidRPr="002D3481">
        <w:t>6.4</w:t>
      </w:r>
      <w:r w:rsidRPr="002D3481">
        <w:t>)</w:t>
      </w:r>
      <w:r w:rsidR="00426F1B" w:rsidRPr="002D3481">
        <w:t>, or</w:t>
      </w:r>
    </w:p>
    <w:p w14:paraId="2C5AB235" w14:textId="77777777" w:rsidR="0051032F" w:rsidRPr="002D3481" w:rsidRDefault="0051032F" w:rsidP="00B448D1">
      <w:pPr>
        <w:pStyle w:val="ListBullet"/>
        <w:spacing w:before="0"/>
      </w:pPr>
      <w:r w:rsidRPr="002D3481">
        <w:t>An external jurisdiction has issued</w:t>
      </w:r>
      <w:r w:rsidR="00D01BEF" w:rsidRPr="002D3481">
        <w:t xml:space="preserve"> a</w:t>
      </w:r>
      <w:r w:rsidRPr="002D3481">
        <w:t xml:space="preserve"> </w:t>
      </w:r>
      <w:r w:rsidR="001322CB" w:rsidRPr="002D3481">
        <w:t>c</w:t>
      </w:r>
      <w:r w:rsidR="00B9320E" w:rsidRPr="002D3481">
        <w:t xml:space="preserve">apacity </w:t>
      </w:r>
      <w:r w:rsidR="001322CB" w:rsidRPr="002D3481">
        <w:t>c</w:t>
      </w:r>
      <w:r w:rsidR="00B9320E" w:rsidRPr="002D3481">
        <w:t>all</w:t>
      </w:r>
      <w:r w:rsidRPr="002D3481">
        <w:t xml:space="preserve">, but the </w:t>
      </w:r>
      <w:r w:rsidRPr="002D3481">
        <w:rPr>
          <w:i/>
        </w:rPr>
        <w:t>dispatch algorithm</w:t>
      </w:r>
      <w:r w:rsidRPr="002D3481">
        <w:t xml:space="preserve"> has failed to produce a </w:t>
      </w:r>
      <w:r w:rsidRPr="002D3481">
        <w:rPr>
          <w:i/>
        </w:rPr>
        <w:t>pre-disp</w:t>
      </w:r>
      <w:r w:rsidR="00D01BEF" w:rsidRPr="002D3481">
        <w:rPr>
          <w:i/>
        </w:rPr>
        <w:t>a</w:t>
      </w:r>
      <w:r w:rsidRPr="002D3481">
        <w:rPr>
          <w:i/>
        </w:rPr>
        <w:t>tch schedule</w:t>
      </w:r>
      <w:r w:rsidRPr="002D3481">
        <w:t xml:space="preserve"> in accordance with the capacity export obligations (see Section </w:t>
      </w:r>
      <w:r w:rsidR="00426F1B" w:rsidRPr="002D3481">
        <w:t>6.</w:t>
      </w:r>
      <w:r w:rsidR="001322CB" w:rsidRPr="002D3481">
        <w:t>7</w:t>
      </w:r>
      <w:r w:rsidRPr="002D3481">
        <w:t>).</w:t>
      </w:r>
    </w:p>
    <w:p w14:paraId="2C5AB236" w14:textId="77777777" w:rsidR="003B7671" w:rsidRPr="002D3481" w:rsidRDefault="003B7671">
      <w:pPr>
        <w:pStyle w:val="BodyText"/>
      </w:pPr>
      <w:r w:rsidRPr="002D3481">
        <w:t xml:space="preserve">In addition, </w:t>
      </w:r>
      <w:r w:rsidR="0039434E" w:rsidRPr="002D3481">
        <w:t>e-Tag</w:t>
      </w:r>
      <w:r w:rsidRPr="002D3481">
        <w:t xml:space="preserve">s and/or </w:t>
      </w:r>
      <w:r w:rsidRPr="002D3481">
        <w:rPr>
          <w:i/>
        </w:rPr>
        <w:t>interchange schedules</w:t>
      </w:r>
      <w:r w:rsidRPr="002D3481">
        <w:t xml:space="preserve"> for </w:t>
      </w:r>
      <w:r w:rsidRPr="002D3481">
        <w:rPr>
          <w:i/>
        </w:rPr>
        <w:t>boundary entities</w:t>
      </w:r>
      <w:r w:rsidRPr="002D3481">
        <w:t xml:space="preserve"> may be required to be changed following </w:t>
      </w:r>
      <w:r w:rsidRPr="002D3481">
        <w:rPr>
          <w:i/>
        </w:rPr>
        <w:t>IESO</w:t>
      </w:r>
      <w:r w:rsidRPr="002D3481">
        <w:t xml:space="preserve"> confirmation of </w:t>
      </w:r>
      <w:r w:rsidR="0039434E" w:rsidRPr="002D3481">
        <w:t>e-Tag</w:t>
      </w:r>
      <w:r w:rsidRPr="002D3481">
        <w:t xml:space="preserve">s and </w:t>
      </w:r>
      <w:r w:rsidRPr="002D3481">
        <w:rPr>
          <w:i/>
        </w:rPr>
        <w:t>interchange schedule</w:t>
      </w:r>
      <w:r w:rsidRPr="002D3481">
        <w:t xml:space="preserve"> with adjacent </w:t>
      </w:r>
      <w:r w:rsidRPr="002D3481">
        <w:rPr>
          <w:i/>
        </w:rPr>
        <w:t>control areas</w:t>
      </w:r>
      <w:r w:rsidRPr="002D3481">
        <w:t xml:space="preserve"> for </w:t>
      </w:r>
      <w:r w:rsidR="00426F1B" w:rsidRPr="002D3481">
        <w:t>(</w:t>
      </w:r>
      <w:r w:rsidR="0041185A" w:rsidRPr="002D3481">
        <w:t>e.g.</w:t>
      </w:r>
      <w:r w:rsidR="00426F1B" w:rsidRPr="002D3481">
        <w:t>,</w:t>
      </w:r>
      <w:r w:rsidRPr="002D3481">
        <w:t xml:space="preserve"> as a result of a failure to successfully navigate the adjacent market</w:t>
      </w:r>
      <w:r w:rsidR="00426F1B" w:rsidRPr="002D3481">
        <w:t>)</w:t>
      </w:r>
      <w:r w:rsidRPr="002D3481">
        <w:t>. The sequence of this confirmation is as follows:</w:t>
      </w:r>
    </w:p>
    <w:p w14:paraId="2C5AB237" w14:textId="77777777" w:rsidR="00F32B2C" w:rsidRPr="002D3481" w:rsidRDefault="008C131B" w:rsidP="00B448D1">
      <w:pPr>
        <w:pStyle w:val="ListBullet"/>
      </w:pPr>
      <w:r w:rsidRPr="002D3481">
        <w:t xml:space="preserve">The </w:t>
      </w:r>
      <w:r w:rsidR="003B7671" w:rsidRPr="002D3481">
        <w:rPr>
          <w:i/>
        </w:rPr>
        <w:t>IESO</w:t>
      </w:r>
      <w:r w:rsidR="003B7671" w:rsidRPr="002D3481">
        <w:t xml:space="preserve"> validates </w:t>
      </w:r>
      <w:r w:rsidR="0039434E" w:rsidRPr="002D3481">
        <w:t>e-Tag</w:t>
      </w:r>
      <w:r w:rsidR="003B7671" w:rsidRPr="002D3481">
        <w:t xml:space="preserve">s and confirms the </w:t>
      </w:r>
      <w:r w:rsidR="003B7671" w:rsidRPr="002D3481">
        <w:rPr>
          <w:i/>
        </w:rPr>
        <w:t>interchange schedules</w:t>
      </w:r>
      <w:r w:rsidR="003B7671" w:rsidRPr="002D3481">
        <w:t xml:space="preserve"> with the appropriate c</w:t>
      </w:r>
      <w:r w:rsidR="003B7671" w:rsidRPr="002D3481">
        <w:rPr>
          <w:i/>
        </w:rPr>
        <w:t>ontrol areas</w:t>
      </w:r>
      <w:r w:rsidR="003B7671" w:rsidRPr="002D3481">
        <w:t xml:space="preserve">, prior to </w:t>
      </w:r>
      <w:r w:rsidR="00426F1B" w:rsidRPr="002D3481">
        <w:t>five</w:t>
      </w:r>
      <w:r w:rsidR="003B7671" w:rsidRPr="002D3481">
        <w:t xml:space="preserve"> minutes to the start of the </w:t>
      </w:r>
      <w:r w:rsidR="003B7671" w:rsidRPr="002D3481">
        <w:rPr>
          <w:i/>
        </w:rPr>
        <w:t>dispatch hour</w:t>
      </w:r>
      <w:r w:rsidR="003B7671" w:rsidRPr="002D3481">
        <w:t xml:space="preserve">. </w:t>
      </w:r>
    </w:p>
    <w:p w14:paraId="2C5AB238" w14:textId="6558359F" w:rsidR="003B7671" w:rsidRPr="002D3481" w:rsidRDefault="00426F1B" w:rsidP="00426F1B">
      <w:pPr>
        <w:pStyle w:val="BodyTextNote"/>
        <w:numPr>
          <w:ilvl w:val="0"/>
          <w:numId w:val="0"/>
        </w:numPr>
        <w:tabs>
          <w:tab w:val="clear" w:pos="576"/>
        </w:tabs>
        <w:ind w:left="1350" w:hanging="630"/>
      </w:pPr>
      <w:r w:rsidRPr="002D3481">
        <w:rPr>
          <w:b/>
        </w:rPr>
        <w:t>Note:</w:t>
      </w:r>
      <w:r w:rsidRPr="002D3481">
        <w:t xml:space="preserve"> </w:t>
      </w:r>
      <w:r w:rsidRPr="002D3481">
        <w:tab/>
      </w:r>
      <w:r w:rsidR="003B7671" w:rsidRPr="002D3481">
        <w:t xml:space="preserve">The </w:t>
      </w:r>
      <w:r w:rsidR="003B7671" w:rsidRPr="002D3481">
        <w:rPr>
          <w:i/>
        </w:rPr>
        <w:t>IESO</w:t>
      </w:r>
      <w:r w:rsidR="003B7671" w:rsidRPr="002D3481">
        <w:t xml:space="preserve"> removes interchange </w:t>
      </w:r>
      <w:r w:rsidR="003B7671" w:rsidRPr="002D3481">
        <w:rPr>
          <w:i/>
        </w:rPr>
        <w:t>bids</w:t>
      </w:r>
      <w:r w:rsidR="003B7671" w:rsidRPr="002D3481">
        <w:t xml:space="preserve"> or </w:t>
      </w:r>
      <w:r w:rsidR="003B7671" w:rsidRPr="002D3481">
        <w:rPr>
          <w:i/>
        </w:rPr>
        <w:t>offers</w:t>
      </w:r>
      <w:r w:rsidR="003B7671" w:rsidRPr="002D3481">
        <w:t xml:space="preserve"> from the schedule where </w:t>
      </w:r>
      <w:r w:rsidR="0039434E" w:rsidRPr="002D3481">
        <w:t>e-Tag</w:t>
      </w:r>
      <w:r w:rsidR="003B7671" w:rsidRPr="002D3481">
        <w:t xml:space="preserve">s are missing, late, invalid, </w:t>
      </w:r>
      <w:r w:rsidR="00B15C6E" w:rsidRPr="002D3481">
        <w:t>and incorrect</w:t>
      </w:r>
      <w:r w:rsidR="003B7671" w:rsidRPr="002D3481">
        <w:t xml:space="preserve"> and/or c</w:t>
      </w:r>
      <w:r w:rsidR="003B7671" w:rsidRPr="002D3481">
        <w:rPr>
          <w:i/>
        </w:rPr>
        <w:t>ontrol area</w:t>
      </w:r>
      <w:r w:rsidR="003B7671" w:rsidRPr="002D3481">
        <w:t xml:space="preserve"> confirmation fails, unless such interchange </w:t>
      </w:r>
      <w:r w:rsidR="003B7671" w:rsidRPr="002D3481">
        <w:rPr>
          <w:i/>
        </w:rPr>
        <w:t>bids</w:t>
      </w:r>
      <w:r w:rsidR="003B7671" w:rsidRPr="002D3481">
        <w:t xml:space="preserve"> or </w:t>
      </w:r>
      <w:r w:rsidR="003B7671" w:rsidRPr="002D3481">
        <w:rPr>
          <w:i/>
        </w:rPr>
        <w:t>offers</w:t>
      </w:r>
      <w:r w:rsidR="003B7671" w:rsidRPr="002D3481">
        <w:t xml:space="preserve"> are required for </w:t>
      </w:r>
      <w:r w:rsidR="003B7671" w:rsidRPr="002D3481">
        <w:rPr>
          <w:i/>
        </w:rPr>
        <w:t xml:space="preserve">reliability </w:t>
      </w:r>
      <w:r w:rsidR="003B7671" w:rsidRPr="002D3481">
        <w:t xml:space="preserve">reasons. </w:t>
      </w:r>
      <w:r w:rsidR="0068723F" w:rsidRPr="002D3481">
        <w:t xml:space="preserve">Refer to </w:t>
      </w:r>
      <w:hyperlink r:id="rId49" w:history="1">
        <w:r w:rsidR="002275B7" w:rsidRPr="002D3481">
          <w:rPr>
            <w:rStyle w:val="Hyperlink"/>
          </w:rPr>
          <w:t>Market Manual 4.2: Submission of Dispatch Data in the Real-Time Energy and Operating Reserve Markets</w:t>
        </w:r>
      </w:hyperlink>
      <w:r w:rsidR="003B7671" w:rsidRPr="002D3481">
        <w:rPr>
          <w:b/>
        </w:rPr>
        <w:t>,</w:t>
      </w:r>
      <w:r w:rsidR="003B7671" w:rsidRPr="002D3481">
        <w:t xml:space="preserve"> Section </w:t>
      </w:r>
      <w:r w:rsidR="00ED168F" w:rsidRPr="002D3481">
        <w:t>2.5</w:t>
      </w:r>
      <w:r w:rsidR="003B7671" w:rsidRPr="002D3481">
        <w:t>.</w:t>
      </w:r>
    </w:p>
    <w:p w14:paraId="2C5AB239" w14:textId="77777777" w:rsidR="00F32B2C" w:rsidRPr="002D3481" w:rsidRDefault="008C131B" w:rsidP="00B448D1">
      <w:pPr>
        <w:pStyle w:val="ListBullet"/>
      </w:pPr>
      <w:r w:rsidRPr="002D3481">
        <w:t xml:space="preserve">The </w:t>
      </w:r>
      <w:r w:rsidR="003B7671" w:rsidRPr="002D3481">
        <w:rPr>
          <w:i/>
        </w:rPr>
        <w:t>IESO</w:t>
      </w:r>
      <w:r w:rsidR="003B7671" w:rsidRPr="002D3481">
        <w:t xml:space="preserve"> confirms the </w:t>
      </w:r>
      <w:r w:rsidR="003B7671" w:rsidRPr="002D3481">
        <w:rPr>
          <w:i/>
        </w:rPr>
        <w:t>interchange schedule(s)</w:t>
      </w:r>
      <w:r w:rsidR="003B7671" w:rsidRPr="002D3481">
        <w:t xml:space="preserve"> MW quantities with the appropriate c</w:t>
      </w:r>
      <w:r w:rsidR="003B7671" w:rsidRPr="002D3481">
        <w:rPr>
          <w:i/>
        </w:rPr>
        <w:t>ontrol areas and</w:t>
      </w:r>
      <w:r w:rsidR="003B7671" w:rsidRPr="002D3481">
        <w:t xml:space="preserve"> quantities are modified prior to the start of the ramp, as necessary, to ensure viable </w:t>
      </w:r>
      <w:r w:rsidR="003B7671" w:rsidRPr="002D3481">
        <w:rPr>
          <w:i/>
        </w:rPr>
        <w:t>interchange schedule(s)</w:t>
      </w:r>
      <w:r w:rsidR="003B7671" w:rsidRPr="002D3481">
        <w:t xml:space="preserve">. In the event of an </w:t>
      </w:r>
      <w:r w:rsidR="003B7671" w:rsidRPr="002D3481">
        <w:rPr>
          <w:i/>
        </w:rPr>
        <w:t>interchange scheduling</w:t>
      </w:r>
      <w:r w:rsidR="003B7671" w:rsidRPr="002D3481">
        <w:t xml:space="preserve"> disagreement between </w:t>
      </w:r>
      <w:r w:rsidR="003B7671" w:rsidRPr="002D3481">
        <w:rPr>
          <w:i/>
        </w:rPr>
        <w:t>control areas</w:t>
      </w:r>
      <w:r w:rsidR="003B7671" w:rsidRPr="002D3481">
        <w:t xml:space="preserve">, the lesser quantity shall prevail. Failure to agree to the lesser quantity will result in the </w:t>
      </w:r>
      <w:r w:rsidR="003B7671" w:rsidRPr="002D3481">
        <w:rPr>
          <w:i/>
        </w:rPr>
        <w:t>interchange scheduling being reduced to 0 MW</w:t>
      </w:r>
      <w:r w:rsidR="003168EA" w:rsidRPr="002D3481">
        <w:t>,</w:t>
      </w:r>
      <w:r w:rsidR="003B7671" w:rsidRPr="002D3481">
        <w:t xml:space="preserve"> and</w:t>
      </w:r>
    </w:p>
    <w:p w14:paraId="2C5AB23A" w14:textId="77777777" w:rsidR="00F32B2C" w:rsidRPr="002D3481" w:rsidRDefault="008C131B" w:rsidP="00B448D1">
      <w:pPr>
        <w:pStyle w:val="ListBullet"/>
      </w:pPr>
      <w:r w:rsidRPr="002D3481">
        <w:t xml:space="preserve">The </w:t>
      </w:r>
      <w:r w:rsidR="003B7671" w:rsidRPr="002D3481">
        <w:rPr>
          <w:i/>
        </w:rPr>
        <w:t xml:space="preserve">IESO </w:t>
      </w:r>
      <w:r w:rsidR="003B7671" w:rsidRPr="002D3481">
        <w:t xml:space="preserve">notifies </w:t>
      </w:r>
      <w:r w:rsidR="003B7671" w:rsidRPr="002D3481">
        <w:rPr>
          <w:i/>
        </w:rPr>
        <w:t xml:space="preserve">market </w:t>
      </w:r>
      <w:r w:rsidR="00B15C6E" w:rsidRPr="002D3481">
        <w:rPr>
          <w:i/>
        </w:rPr>
        <w:t>participants</w:t>
      </w:r>
      <w:r w:rsidR="00B15C6E" w:rsidRPr="002D3481">
        <w:t xml:space="preserve"> of</w:t>
      </w:r>
      <w:r w:rsidR="003B7671" w:rsidRPr="002D3481">
        <w:t xml:space="preserve"> revised </w:t>
      </w:r>
      <w:r w:rsidR="003B7671" w:rsidRPr="002D3481">
        <w:rPr>
          <w:i/>
        </w:rPr>
        <w:t>interchange schedule(s)</w:t>
      </w:r>
      <w:r w:rsidR="003B7671" w:rsidRPr="002D3481">
        <w:t xml:space="preserve"> MW quantities where quantities have been revised in discussion with other c</w:t>
      </w:r>
      <w:r w:rsidR="003B7671" w:rsidRPr="002D3481">
        <w:rPr>
          <w:i/>
        </w:rPr>
        <w:t>ontrol areas</w:t>
      </w:r>
      <w:r w:rsidR="003B7671" w:rsidRPr="002D3481">
        <w:t>.</w:t>
      </w:r>
    </w:p>
    <w:p w14:paraId="2C5AB23B" w14:textId="77777777" w:rsidR="008D1C70" w:rsidRPr="002D3481" w:rsidRDefault="008D1C70" w:rsidP="0051032F">
      <w:pPr>
        <w:pStyle w:val="Heading2"/>
      </w:pPr>
      <w:bookmarkStart w:id="155" w:name="_Toc430856148"/>
      <w:bookmarkStart w:id="156" w:name="_Toc432157794"/>
      <w:bookmarkStart w:id="157" w:name="_Toc432159522"/>
      <w:bookmarkStart w:id="158" w:name="_Toc432159687"/>
      <w:bookmarkStart w:id="159" w:name="_Toc430856149"/>
      <w:bookmarkStart w:id="160" w:name="_Toc432157795"/>
      <w:bookmarkStart w:id="161" w:name="_Toc432159523"/>
      <w:bookmarkStart w:id="162" w:name="_Toc432159688"/>
      <w:bookmarkStart w:id="163" w:name="_Toc430856150"/>
      <w:bookmarkStart w:id="164" w:name="_Toc432157796"/>
      <w:bookmarkStart w:id="165" w:name="_Toc432159524"/>
      <w:bookmarkStart w:id="166" w:name="_Toc432159689"/>
      <w:bookmarkStart w:id="167" w:name="_Toc430856151"/>
      <w:bookmarkStart w:id="168" w:name="_Toc432157797"/>
      <w:bookmarkStart w:id="169" w:name="_Toc432159525"/>
      <w:bookmarkStart w:id="170" w:name="_Toc432159690"/>
      <w:bookmarkStart w:id="171" w:name="_Toc430856152"/>
      <w:bookmarkStart w:id="172" w:name="_Toc432157798"/>
      <w:bookmarkStart w:id="173" w:name="_Toc432159526"/>
      <w:bookmarkStart w:id="174" w:name="_Toc432159691"/>
      <w:bookmarkStart w:id="175" w:name="_Toc430856153"/>
      <w:bookmarkStart w:id="176" w:name="_Toc432157799"/>
      <w:bookmarkStart w:id="177" w:name="_Toc432159527"/>
      <w:bookmarkStart w:id="178" w:name="_Toc432159692"/>
      <w:bookmarkStart w:id="179" w:name="_Toc430856154"/>
      <w:bookmarkStart w:id="180" w:name="_Toc432157800"/>
      <w:bookmarkStart w:id="181" w:name="_Toc432159528"/>
      <w:bookmarkStart w:id="182" w:name="_Toc432159693"/>
      <w:bookmarkStart w:id="183" w:name="_Toc283020519"/>
      <w:bookmarkStart w:id="184" w:name="_Toc284489211"/>
      <w:bookmarkStart w:id="185" w:name="_Toc284492173"/>
      <w:bookmarkStart w:id="186" w:name="_Toc284507148"/>
      <w:bookmarkStart w:id="187" w:name="_Toc4488391"/>
      <w:bookmarkStart w:id="188" w:name="_Toc11749764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2D3481">
        <w:t>Intertie Scheduling Protocols</w:t>
      </w:r>
      <w:bookmarkEnd w:id="183"/>
      <w:bookmarkEnd w:id="184"/>
      <w:bookmarkEnd w:id="185"/>
      <w:bookmarkEnd w:id="186"/>
      <w:bookmarkEnd w:id="187"/>
      <w:bookmarkEnd w:id="188"/>
    </w:p>
    <w:p w14:paraId="2C5AB23C" w14:textId="77777777" w:rsidR="008D1C70" w:rsidRPr="002D3481" w:rsidRDefault="008D1C70" w:rsidP="0051032F">
      <w:pPr>
        <w:pStyle w:val="Heading3"/>
        <w:rPr>
          <w:snapToGrid w:val="0"/>
          <w:lang w:eastAsia="en-US"/>
        </w:rPr>
      </w:pPr>
      <w:bookmarkStart w:id="189" w:name="_Toc4488392"/>
      <w:bookmarkStart w:id="190" w:name="_Toc117497648"/>
      <w:r w:rsidRPr="002D3481">
        <w:rPr>
          <w:snapToGrid w:val="0"/>
          <w:lang w:eastAsia="en-US"/>
        </w:rPr>
        <w:t>IESO/NYISO Protocol:</w:t>
      </w:r>
      <w:r w:rsidRPr="002D3481">
        <w:rPr>
          <w:i/>
          <w:snapToGrid w:val="0"/>
          <w:lang w:eastAsia="en-US"/>
        </w:rPr>
        <w:t xml:space="preserve"> </w:t>
      </w:r>
      <w:r w:rsidRPr="002D3481">
        <w:rPr>
          <w:snapToGrid w:val="0"/>
          <w:lang w:eastAsia="en-US"/>
        </w:rPr>
        <w:t>NY90</w:t>
      </w:r>
      <w:bookmarkEnd w:id="189"/>
      <w:bookmarkEnd w:id="190"/>
    </w:p>
    <w:p w14:paraId="2C5AB23D" w14:textId="77777777" w:rsidR="003B7671" w:rsidRPr="002D3481" w:rsidRDefault="008D1C70" w:rsidP="008D1C70">
      <w:pPr>
        <w:pStyle w:val="BodyText"/>
      </w:pPr>
      <w:r w:rsidRPr="002D3481">
        <w:rPr>
          <w:snapToGrid w:val="0"/>
          <w:lang w:eastAsia="en-US"/>
        </w:rPr>
        <w:t xml:space="preserve">In an effort to ensure fair and efficient use of the </w:t>
      </w:r>
      <w:r w:rsidRPr="002D3481">
        <w:rPr>
          <w:i/>
          <w:snapToGrid w:val="0"/>
          <w:lang w:eastAsia="en-US"/>
        </w:rPr>
        <w:t>IESO</w:t>
      </w:r>
      <w:r w:rsidRPr="002D3481">
        <w:rPr>
          <w:snapToGrid w:val="0"/>
          <w:lang w:eastAsia="en-US"/>
        </w:rPr>
        <w:t xml:space="preserve">/NYISO </w:t>
      </w:r>
      <w:r w:rsidRPr="002D3481">
        <w:rPr>
          <w:i/>
          <w:snapToGrid w:val="0"/>
          <w:lang w:eastAsia="en-US"/>
        </w:rPr>
        <w:t>interties</w:t>
      </w:r>
      <w:r w:rsidRPr="002D3481">
        <w:rPr>
          <w:snapToGrid w:val="0"/>
          <w:lang w:eastAsia="en-US"/>
        </w:rPr>
        <w:t>,</w:t>
      </w:r>
      <w:r w:rsidRPr="002D3481">
        <w:t xml:space="preserve"> </w:t>
      </w:r>
      <w:r w:rsidRPr="002D3481">
        <w:rPr>
          <w:snapToGrid w:val="0"/>
          <w:lang w:eastAsia="en-US"/>
        </w:rPr>
        <w:t xml:space="preserve">the </w:t>
      </w:r>
      <w:r w:rsidRPr="002D3481">
        <w:rPr>
          <w:i/>
          <w:snapToGrid w:val="0"/>
          <w:lang w:eastAsia="en-US"/>
        </w:rPr>
        <w:t>IESO</w:t>
      </w:r>
      <w:r w:rsidRPr="002D3481">
        <w:rPr>
          <w:snapToGrid w:val="0"/>
          <w:lang w:eastAsia="en-US"/>
        </w:rPr>
        <w:t xml:space="preserve"> and the NYISO have agreed to follow a specific </w:t>
      </w:r>
      <w:r w:rsidRPr="002D3481">
        <w:rPr>
          <w:i/>
          <w:snapToGrid w:val="0"/>
          <w:lang w:eastAsia="en-US"/>
        </w:rPr>
        <w:t>interchange scheduling</w:t>
      </w:r>
      <w:r w:rsidRPr="002D3481">
        <w:rPr>
          <w:snapToGrid w:val="0"/>
          <w:lang w:eastAsia="en-US"/>
        </w:rPr>
        <w:t xml:space="preserve"> protocol for the exchange of </w:t>
      </w:r>
      <w:r w:rsidRPr="002D3481">
        <w:rPr>
          <w:i/>
          <w:snapToGrid w:val="0"/>
          <w:lang w:eastAsia="en-US"/>
        </w:rPr>
        <w:t>interchange scheduling</w:t>
      </w:r>
      <w:r w:rsidRPr="002D3481">
        <w:rPr>
          <w:snapToGrid w:val="0"/>
          <w:lang w:eastAsia="en-US"/>
        </w:rPr>
        <w:t xml:space="preserve"> information </w:t>
      </w:r>
      <w:r w:rsidRPr="002D3481">
        <w:t>(</w:t>
      </w:r>
      <w:r w:rsidR="00E57DA4" w:rsidRPr="002D3481">
        <w:rPr>
          <w:i/>
        </w:rPr>
        <w:t>MR</w:t>
      </w:r>
      <w:r w:rsidR="00E57DA4" w:rsidRPr="002D3481">
        <w:t xml:space="preserve"> </w:t>
      </w:r>
      <w:r w:rsidRPr="002D3481">
        <w:t>Ch.</w:t>
      </w:r>
      <w:r w:rsidR="00E57DA4" w:rsidRPr="002D3481">
        <w:t xml:space="preserve"> </w:t>
      </w:r>
      <w:r w:rsidRPr="002D3481">
        <w:t xml:space="preserve">7 </w:t>
      </w:r>
      <w:r w:rsidR="005562E8" w:rsidRPr="002D3481">
        <w:t xml:space="preserve">Sec. </w:t>
      </w:r>
      <w:r w:rsidRPr="002D3481">
        <w:t>1.4.1)</w:t>
      </w:r>
      <w:r w:rsidRPr="002D3481">
        <w:rPr>
          <w:snapToGrid w:val="0"/>
          <w:lang w:eastAsia="en-US"/>
        </w:rPr>
        <w:t xml:space="preserve">. </w:t>
      </w:r>
      <w:r w:rsidRPr="002D3481">
        <w:t xml:space="preserve"> On July 29, 2002, the </w:t>
      </w:r>
      <w:r w:rsidRPr="002D3481">
        <w:rPr>
          <w:i/>
        </w:rPr>
        <w:t xml:space="preserve">IESO </w:t>
      </w:r>
      <w:r w:rsidRPr="002D3481">
        <w:t xml:space="preserve">and the New York Independent System Operator (NYISO) adopted a scheduling protocol to effectively coordinate </w:t>
      </w:r>
      <w:r w:rsidRPr="002D3481">
        <w:rPr>
          <w:i/>
        </w:rPr>
        <w:t>interchange scheduling</w:t>
      </w:r>
      <w:r w:rsidRPr="002D3481">
        <w:t xml:space="preserve"> between the two jurisdictions. </w:t>
      </w:r>
      <w:r w:rsidRPr="002D3481">
        <w:rPr>
          <w:snapToGrid w:val="0"/>
          <w:lang w:eastAsia="en-US"/>
        </w:rPr>
        <w:t xml:space="preserve">This </w:t>
      </w:r>
      <w:r w:rsidRPr="002D3481">
        <w:rPr>
          <w:i/>
          <w:snapToGrid w:val="0"/>
          <w:lang w:eastAsia="en-US"/>
        </w:rPr>
        <w:t>interchange scheduling</w:t>
      </w:r>
      <w:r w:rsidRPr="002D3481">
        <w:rPr>
          <w:snapToGrid w:val="0"/>
          <w:lang w:eastAsia="en-US"/>
        </w:rPr>
        <w:t xml:space="preserve"> protocol establishes a timeline that defines when certain </w:t>
      </w:r>
      <w:r w:rsidRPr="002D3481">
        <w:rPr>
          <w:i/>
          <w:snapToGrid w:val="0"/>
          <w:lang w:eastAsia="en-US"/>
        </w:rPr>
        <w:t>interchange scheduling</w:t>
      </w:r>
      <w:r w:rsidRPr="002D3481">
        <w:rPr>
          <w:snapToGrid w:val="0"/>
          <w:lang w:eastAsia="en-US"/>
        </w:rPr>
        <w:t xml:space="preserve"> checkout activities occur, both within and between the two organizations. Figure </w:t>
      </w:r>
      <w:r w:rsidR="00B448D1" w:rsidRPr="002D3481">
        <w:rPr>
          <w:snapToGrid w:val="0"/>
          <w:lang w:eastAsia="en-US"/>
        </w:rPr>
        <w:t>6</w:t>
      </w:r>
      <w:r w:rsidRPr="002D3481">
        <w:rPr>
          <w:snapToGrid w:val="0"/>
          <w:lang w:eastAsia="en-US"/>
        </w:rPr>
        <w:t>-1 illustrates this timeline.</w:t>
      </w:r>
    </w:p>
    <w:p w14:paraId="2C5AB23E" w14:textId="77777777" w:rsidR="00F54F4E" w:rsidRPr="002D3481" w:rsidRDefault="005F2A33">
      <w:pPr>
        <w:pStyle w:val="BodyText"/>
      </w:pPr>
      <w:r w:rsidRPr="002D3481">
        <w:t>T</w:t>
      </w:r>
      <w:r w:rsidR="003B7671" w:rsidRPr="002D3481">
        <w:t xml:space="preserve">he </w:t>
      </w:r>
      <w:r w:rsidR="003B7671" w:rsidRPr="002D3481">
        <w:rPr>
          <w:i/>
        </w:rPr>
        <w:t>IESO</w:t>
      </w:r>
      <w:r w:rsidR="003B7671" w:rsidRPr="002D3481">
        <w:t xml:space="preserve"> will be marking New York </w:t>
      </w:r>
      <w:r w:rsidR="003B7671" w:rsidRPr="002D3481">
        <w:rPr>
          <w:i/>
        </w:rPr>
        <w:t>interchange schedules</w:t>
      </w:r>
      <w:r w:rsidR="003B7671" w:rsidRPr="002D3481">
        <w:t xml:space="preserve"> with either the "</w:t>
      </w:r>
      <w:r w:rsidRPr="002D3481">
        <w:rPr>
          <w:b/>
        </w:rPr>
        <w:t>NY90</w:t>
      </w:r>
      <w:r w:rsidR="003B7671" w:rsidRPr="002D3481">
        <w:t>"</w:t>
      </w:r>
      <w:r w:rsidRPr="002D3481">
        <w:t>, “</w:t>
      </w:r>
      <w:r w:rsidRPr="002D3481">
        <w:rPr>
          <w:b/>
        </w:rPr>
        <w:t>MrNh</w:t>
      </w:r>
      <w:r w:rsidRPr="002D3481">
        <w:t>”, “</w:t>
      </w:r>
      <w:r w:rsidRPr="002D3481">
        <w:rPr>
          <w:b/>
        </w:rPr>
        <w:t>TLRe</w:t>
      </w:r>
      <w:r w:rsidRPr="002D3481">
        <w:t>”</w:t>
      </w:r>
      <w:r w:rsidR="003B7671" w:rsidRPr="002D3481">
        <w:t xml:space="preserve"> or "</w:t>
      </w:r>
      <w:r w:rsidR="003B7671" w:rsidRPr="002D3481">
        <w:rPr>
          <w:b/>
        </w:rPr>
        <w:t>OTH</w:t>
      </w:r>
      <w:r w:rsidR="003B7671" w:rsidRPr="002D3481">
        <w:t xml:space="preserve">" code within the </w:t>
      </w:r>
      <w:r w:rsidR="003B7671" w:rsidRPr="002D3481">
        <w:rPr>
          <w:i/>
        </w:rPr>
        <w:t>IESO</w:t>
      </w:r>
      <w:r w:rsidR="003B7671" w:rsidRPr="002D3481">
        <w:t xml:space="preserve"> </w:t>
      </w:r>
      <w:r w:rsidR="00B15C6E" w:rsidRPr="002D3481">
        <w:t>systems to</w:t>
      </w:r>
      <w:r w:rsidR="003B7671" w:rsidRPr="002D3481">
        <w:t xml:space="preserve"> reflect schedule check-out activities within the NYISO (see </w:t>
      </w:r>
      <w:r w:rsidR="003B7671" w:rsidRPr="002D3481">
        <w:rPr>
          <w:i/>
        </w:rPr>
        <w:lastRenderedPageBreak/>
        <w:t>IESO</w:t>
      </w:r>
      <w:r w:rsidR="003B7671" w:rsidRPr="002D3481">
        <w:t>-NYISO scheduling protocol below). This approach will result in more accurate and reliable pre-dispatch schedules.</w:t>
      </w:r>
    </w:p>
    <w:p w14:paraId="2C5AB23F" w14:textId="77777777" w:rsidR="003B7671" w:rsidRPr="002D3481" w:rsidRDefault="000056B7" w:rsidP="005171B5">
      <w:pPr>
        <w:pStyle w:val="Figure"/>
      </w:pPr>
      <w:r w:rsidRPr="002D3481">
        <w:rPr>
          <w:color w:val="2B579A"/>
          <w:shd w:val="clear" w:color="auto" w:fill="E6E6E6"/>
          <w:lang w:val="en-CA"/>
        </w:rPr>
        <w:drawing>
          <wp:inline distT="0" distB="0" distL="0" distR="0" wp14:anchorId="2C5AB691" wp14:editId="02B3FFFC">
            <wp:extent cx="5733768" cy="2489200"/>
            <wp:effectExtent l="0" t="0" r="635" b="6350"/>
            <wp:docPr id="11" name="Picture 11" descr="This figure shows the scheduling protocol between Ontario IESO and New York ISO. The details are listed in the text directly below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cstate="print"/>
                    <a:srcRect/>
                    <a:stretch>
                      <a:fillRect/>
                    </a:stretch>
                  </pic:blipFill>
                  <pic:spPr bwMode="auto">
                    <a:xfrm>
                      <a:off x="0" y="0"/>
                      <a:ext cx="5743010" cy="2493212"/>
                    </a:xfrm>
                    <a:prstGeom prst="rect">
                      <a:avLst/>
                    </a:prstGeom>
                    <a:noFill/>
                    <a:ln w="9525">
                      <a:noFill/>
                      <a:miter lim="800000"/>
                      <a:headEnd/>
                      <a:tailEnd/>
                    </a:ln>
                  </pic:spPr>
                </pic:pic>
              </a:graphicData>
            </a:graphic>
          </wp:inline>
        </w:drawing>
      </w:r>
    </w:p>
    <w:p w14:paraId="2C5AB240" w14:textId="77777777" w:rsidR="003B7671" w:rsidRPr="002D3481" w:rsidRDefault="001F502B">
      <w:pPr>
        <w:pStyle w:val="FigureCaption"/>
      </w:pPr>
      <w:bookmarkStart w:id="191" w:name="_Toc283020548"/>
      <w:bookmarkStart w:id="192" w:name="_Toc284489183"/>
      <w:bookmarkStart w:id="193" w:name="_Toc284507590"/>
      <w:bookmarkStart w:id="194" w:name="_Toc117497686"/>
      <w:r w:rsidRPr="002D3481">
        <w:t>F</w:t>
      </w:r>
      <w:r w:rsidR="003B7671" w:rsidRPr="002D3481">
        <w:t xml:space="preserve">igure </w:t>
      </w:r>
      <w:r w:rsidR="0051032F" w:rsidRPr="002D3481">
        <w:t>6</w:t>
      </w:r>
      <w:r w:rsidR="003B7671" w:rsidRPr="002D3481">
        <w:t>-1:  IESO - NYISO Scheduling Protocol</w:t>
      </w:r>
      <w:bookmarkEnd w:id="191"/>
      <w:bookmarkEnd w:id="192"/>
      <w:bookmarkEnd w:id="193"/>
      <w:bookmarkEnd w:id="194"/>
    </w:p>
    <w:p w14:paraId="2C5AB241" w14:textId="77777777" w:rsidR="00846A5E" w:rsidRPr="002D3481" w:rsidRDefault="00846A5E" w:rsidP="00846A5E">
      <w:pPr>
        <w:pStyle w:val="BodyText"/>
      </w:pPr>
    </w:p>
    <w:tbl>
      <w:tblPr>
        <w:tblW w:w="0" w:type="auto"/>
        <w:jc w:val="center"/>
        <w:tblLayout w:type="fixed"/>
        <w:tblLook w:val="0000" w:firstRow="0" w:lastRow="0" w:firstColumn="0" w:lastColumn="0" w:noHBand="0" w:noVBand="0"/>
      </w:tblPr>
      <w:tblGrid>
        <w:gridCol w:w="2435"/>
        <w:gridCol w:w="5680"/>
      </w:tblGrid>
      <w:tr w:rsidR="003B7671" w:rsidRPr="002D3481" w14:paraId="2C5AB243" w14:textId="77777777">
        <w:trPr>
          <w:cantSplit/>
          <w:jc w:val="center"/>
        </w:trPr>
        <w:tc>
          <w:tcPr>
            <w:tcW w:w="8115" w:type="dxa"/>
            <w:gridSpan w:val="2"/>
          </w:tcPr>
          <w:p w14:paraId="2C5AB242" w14:textId="77777777" w:rsidR="003B7671" w:rsidRPr="002D3481" w:rsidRDefault="003B7671" w:rsidP="0011781A">
            <w:pPr>
              <w:pStyle w:val="TableHead"/>
              <w:jc w:val="left"/>
            </w:pPr>
            <w:r w:rsidRPr="002D3481">
              <w:t>Pre-Dispatch Period (</w:t>
            </w:r>
            <w:r w:rsidRPr="002D3481">
              <w:rPr>
                <w:i/>
              </w:rPr>
              <w:t>IESO</w:t>
            </w:r>
            <w:r w:rsidRPr="002D3481">
              <w:t>) and Day-Ahead (NYISO)</w:t>
            </w:r>
          </w:p>
        </w:tc>
      </w:tr>
      <w:tr w:rsidR="003B7671" w:rsidRPr="002D3481" w14:paraId="2C5AB246" w14:textId="77777777" w:rsidTr="00CB2F12">
        <w:trPr>
          <w:jc w:val="center"/>
        </w:trPr>
        <w:tc>
          <w:tcPr>
            <w:tcW w:w="2435" w:type="dxa"/>
            <w:tcBorders>
              <w:right w:val="single" w:sz="4" w:space="0" w:color="auto"/>
            </w:tcBorders>
          </w:tcPr>
          <w:p w14:paraId="2C5AB244" w14:textId="77777777" w:rsidR="003B7671" w:rsidRPr="002D3481" w:rsidRDefault="003B7671">
            <w:pPr>
              <w:pStyle w:val="TableText"/>
            </w:pPr>
            <w:r w:rsidRPr="002D3481">
              <w:t>11:00 hours (EST) to</w:t>
            </w:r>
            <w:r w:rsidRPr="002D3481">
              <w:br/>
              <w:t>12:00 hours</w:t>
            </w:r>
          </w:p>
        </w:tc>
        <w:tc>
          <w:tcPr>
            <w:tcW w:w="5680" w:type="dxa"/>
            <w:tcBorders>
              <w:left w:val="nil"/>
            </w:tcBorders>
          </w:tcPr>
          <w:p w14:paraId="2C5AB245" w14:textId="77777777" w:rsidR="003B7671" w:rsidRPr="002D3481" w:rsidRDefault="003B7671">
            <w:pPr>
              <w:pStyle w:val="TableText"/>
            </w:pPr>
            <w:r w:rsidRPr="002D3481">
              <w:t>The NYISO posts the Day-Ahead Market schedule</w:t>
            </w:r>
          </w:p>
        </w:tc>
      </w:tr>
      <w:tr w:rsidR="003B7671" w:rsidRPr="002D3481" w14:paraId="2C5AB24B" w14:textId="77777777" w:rsidTr="00CB2F12">
        <w:trPr>
          <w:jc w:val="center"/>
        </w:trPr>
        <w:tc>
          <w:tcPr>
            <w:tcW w:w="2435" w:type="dxa"/>
            <w:tcBorders>
              <w:right w:val="single" w:sz="4" w:space="0" w:color="auto"/>
            </w:tcBorders>
          </w:tcPr>
          <w:p w14:paraId="2C5AB247" w14:textId="77777777" w:rsidR="003B7671" w:rsidRPr="002D3481" w:rsidRDefault="003B7671">
            <w:pPr>
              <w:pStyle w:val="TableText"/>
            </w:pPr>
            <w:r w:rsidRPr="002D3481">
              <w:t>14:00 hours to</w:t>
            </w:r>
            <w:r w:rsidRPr="002D3481">
              <w:br/>
              <w:t>15:00 hours</w:t>
            </w:r>
          </w:p>
          <w:p w14:paraId="2C5AB248" w14:textId="77777777" w:rsidR="002578EB" w:rsidRPr="002D3481" w:rsidRDefault="002578EB">
            <w:pPr>
              <w:pStyle w:val="TableText"/>
            </w:pPr>
            <w:r w:rsidRPr="002D3481">
              <w:t>16:00 EST</w:t>
            </w:r>
          </w:p>
        </w:tc>
        <w:tc>
          <w:tcPr>
            <w:tcW w:w="5680" w:type="dxa"/>
            <w:tcBorders>
              <w:left w:val="nil"/>
            </w:tcBorders>
          </w:tcPr>
          <w:p w14:paraId="2C5AB249" w14:textId="77777777" w:rsidR="003B7671" w:rsidRPr="002D3481" w:rsidRDefault="003B7671">
            <w:pPr>
              <w:pStyle w:val="TableText"/>
            </w:pPr>
            <w:r w:rsidRPr="002D3481">
              <w:t>NYISO</w:t>
            </w:r>
            <w:r w:rsidR="008731C9" w:rsidRPr="002D3481">
              <w:t xml:space="preserve"> calls and performs a cursory check on eligible marketers (importers/exporters).</w:t>
            </w:r>
          </w:p>
          <w:p w14:paraId="2C5AB24A" w14:textId="77777777" w:rsidR="002578EB" w:rsidRPr="002D3481" w:rsidRDefault="002578EB" w:rsidP="00DC51CE">
            <w:pPr>
              <w:pStyle w:val="TableText"/>
            </w:pPr>
            <w:r w:rsidRPr="002D3481">
              <w:t xml:space="preserve">The </w:t>
            </w:r>
            <w:r w:rsidRPr="002D3481">
              <w:rPr>
                <w:i/>
              </w:rPr>
              <w:t>IESO</w:t>
            </w:r>
            <w:r w:rsidRPr="002D3481">
              <w:t xml:space="preserve"> posts initial </w:t>
            </w:r>
            <w:r w:rsidRPr="002D3481">
              <w:rPr>
                <w:i/>
              </w:rPr>
              <w:t>pre-dispatch schedule</w:t>
            </w:r>
            <w:r w:rsidRPr="002D3481">
              <w:t xml:space="preserve"> for the next 32 hours.</w:t>
            </w:r>
          </w:p>
        </w:tc>
      </w:tr>
    </w:tbl>
    <w:p w14:paraId="2C5AB24C" w14:textId="77777777" w:rsidR="00846A5E" w:rsidRPr="002D3481" w:rsidRDefault="00846A5E" w:rsidP="00846A5E">
      <w:pPr>
        <w:pStyle w:val="BodyText"/>
      </w:pPr>
    </w:p>
    <w:tbl>
      <w:tblPr>
        <w:tblW w:w="0" w:type="auto"/>
        <w:jc w:val="center"/>
        <w:tblLayout w:type="fixed"/>
        <w:tblLook w:val="0000" w:firstRow="0" w:lastRow="0" w:firstColumn="0" w:lastColumn="0" w:noHBand="0" w:noVBand="0"/>
      </w:tblPr>
      <w:tblGrid>
        <w:gridCol w:w="2518"/>
        <w:gridCol w:w="5812"/>
      </w:tblGrid>
      <w:tr w:rsidR="003B7671" w:rsidRPr="002D3481" w14:paraId="2C5AB24E" w14:textId="77777777" w:rsidTr="00B80C6A">
        <w:trPr>
          <w:cantSplit/>
          <w:tblHeader/>
          <w:jc w:val="center"/>
        </w:trPr>
        <w:tc>
          <w:tcPr>
            <w:tcW w:w="8330" w:type="dxa"/>
            <w:gridSpan w:val="2"/>
          </w:tcPr>
          <w:p w14:paraId="2C5AB24D" w14:textId="77777777" w:rsidR="003B7671" w:rsidRPr="002D3481" w:rsidRDefault="003B7671" w:rsidP="00340977">
            <w:pPr>
              <w:pStyle w:val="TableHead"/>
              <w:jc w:val="left"/>
            </w:pPr>
            <w:r w:rsidRPr="002D3481">
              <w:t>Hourly Pre-Dispatch Period (</w:t>
            </w:r>
            <w:r w:rsidRPr="002D3481">
              <w:rPr>
                <w:i/>
              </w:rPr>
              <w:t>IESO</w:t>
            </w:r>
            <w:r w:rsidRPr="002D3481">
              <w:t xml:space="preserve">) / </w:t>
            </w:r>
            <w:r w:rsidR="00B15C6E" w:rsidRPr="002D3481">
              <w:t>RTC</w:t>
            </w:r>
            <w:r w:rsidRPr="002D3481">
              <w:t xml:space="preserve"> (NYISO)</w:t>
            </w:r>
          </w:p>
        </w:tc>
      </w:tr>
      <w:tr w:rsidR="003B7671" w:rsidRPr="002D3481" w14:paraId="2C5AB251" w14:textId="77777777">
        <w:trPr>
          <w:jc w:val="center"/>
        </w:trPr>
        <w:tc>
          <w:tcPr>
            <w:tcW w:w="2518" w:type="dxa"/>
            <w:tcBorders>
              <w:right w:val="single" w:sz="4" w:space="0" w:color="auto"/>
            </w:tcBorders>
          </w:tcPr>
          <w:p w14:paraId="2C5AB24F" w14:textId="77777777" w:rsidR="003B7671" w:rsidRPr="002D3481" w:rsidRDefault="003B7671">
            <w:pPr>
              <w:pStyle w:val="TableText"/>
            </w:pPr>
            <w:r w:rsidRPr="002D3481">
              <w:t>T-100 minutes</w:t>
            </w:r>
          </w:p>
        </w:tc>
        <w:tc>
          <w:tcPr>
            <w:tcW w:w="5812" w:type="dxa"/>
            <w:tcBorders>
              <w:left w:val="nil"/>
            </w:tcBorders>
          </w:tcPr>
          <w:p w14:paraId="2C5AB250" w14:textId="77777777" w:rsidR="003B7671" w:rsidRPr="002D3481" w:rsidRDefault="003B7671">
            <w:pPr>
              <w:pStyle w:val="TableText"/>
            </w:pPr>
            <w:r w:rsidRPr="002D3481">
              <w:rPr>
                <w:snapToGrid w:val="0"/>
                <w:lang w:eastAsia="en-US"/>
              </w:rPr>
              <w:t xml:space="preserve">The </w:t>
            </w:r>
            <w:r w:rsidRPr="002D3481">
              <w:rPr>
                <w:i/>
                <w:snapToGrid w:val="0"/>
                <w:lang w:eastAsia="en-US"/>
              </w:rPr>
              <w:t>IESO</w:t>
            </w:r>
            <w:r w:rsidRPr="002D3481">
              <w:rPr>
                <w:snapToGrid w:val="0"/>
                <w:lang w:eastAsia="en-US"/>
              </w:rPr>
              <w:t xml:space="preserve"> determines projected </w:t>
            </w:r>
            <w:r w:rsidRPr="002D3481">
              <w:rPr>
                <w:i/>
                <w:snapToGrid w:val="0"/>
                <w:lang w:eastAsia="en-US"/>
              </w:rPr>
              <w:t>interchange schedules</w:t>
            </w:r>
            <w:r w:rsidRPr="002D3481">
              <w:rPr>
                <w:snapToGrid w:val="0"/>
                <w:lang w:eastAsia="en-US"/>
              </w:rPr>
              <w:t xml:space="preserve"> for the </w:t>
            </w:r>
            <w:r w:rsidRPr="002D3481">
              <w:rPr>
                <w:i/>
                <w:snapToGrid w:val="0"/>
                <w:lang w:eastAsia="en-US"/>
              </w:rPr>
              <w:t>dispatch hour</w:t>
            </w:r>
            <w:r w:rsidRPr="002D3481">
              <w:rPr>
                <w:snapToGrid w:val="0"/>
                <w:lang w:eastAsia="en-US"/>
              </w:rPr>
              <w:t xml:space="preserve"> based on the 2-hour ahead pre-dispatch run, applies the </w:t>
            </w:r>
            <w:r w:rsidR="008731C9" w:rsidRPr="002D3481">
              <w:rPr>
                <w:b/>
                <w:snapToGrid w:val="0"/>
                <w:lang w:eastAsia="en-US"/>
              </w:rPr>
              <w:t>NY90</w:t>
            </w:r>
            <w:r w:rsidRPr="002D3481">
              <w:rPr>
                <w:b/>
                <w:snapToGrid w:val="0"/>
                <w:lang w:eastAsia="en-US"/>
              </w:rPr>
              <w:t>/Max</w:t>
            </w:r>
            <w:r w:rsidRPr="002D3481">
              <w:rPr>
                <w:snapToGrid w:val="0"/>
                <w:lang w:eastAsia="en-US"/>
              </w:rPr>
              <w:t xml:space="preserve"> code to projected </w:t>
            </w:r>
            <w:r w:rsidRPr="002D3481">
              <w:rPr>
                <w:i/>
                <w:snapToGrid w:val="0"/>
                <w:lang w:eastAsia="en-US"/>
              </w:rPr>
              <w:t>interchange schedules</w:t>
            </w:r>
            <w:r w:rsidRPr="002D3481">
              <w:rPr>
                <w:snapToGrid w:val="0"/>
                <w:lang w:eastAsia="en-US"/>
              </w:rPr>
              <w:t xml:space="preserve"> and communicates the information to the NYISO.</w:t>
            </w:r>
          </w:p>
        </w:tc>
      </w:tr>
      <w:tr w:rsidR="003B7671" w:rsidRPr="002D3481" w14:paraId="2C5AB254" w14:textId="77777777">
        <w:trPr>
          <w:jc w:val="center"/>
        </w:trPr>
        <w:tc>
          <w:tcPr>
            <w:tcW w:w="2518" w:type="dxa"/>
            <w:tcBorders>
              <w:right w:val="single" w:sz="4" w:space="0" w:color="auto"/>
            </w:tcBorders>
          </w:tcPr>
          <w:p w14:paraId="2C5AB252" w14:textId="77777777" w:rsidR="003B7671" w:rsidRPr="002D3481" w:rsidRDefault="003B7671">
            <w:pPr>
              <w:pStyle w:val="TableText"/>
            </w:pPr>
            <w:r w:rsidRPr="002D3481">
              <w:t>T-100 minutes to</w:t>
            </w:r>
            <w:r w:rsidRPr="002D3481">
              <w:br/>
              <w:t>T-75 minutes</w:t>
            </w:r>
          </w:p>
        </w:tc>
        <w:tc>
          <w:tcPr>
            <w:tcW w:w="5812" w:type="dxa"/>
            <w:tcBorders>
              <w:left w:val="nil"/>
            </w:tcBorders>
          </w:tcPr>
          <w:p w14:paraId="2C5AB253" w14:textId="77777777" w:rsidR="003B7671" w:rsidRPr="002D3481" w:rsidRDefault="003B7671">
            <w:pPr>
              <w:pStyle w:val="TableText"/>
            </w:pPr>
            <w:r w:rsidRPr="002D3481">
              <w:rPr>
                <w:snapToGrid w:val="0"/>
                <w:lang w:eastAsia="en-US"/>
              </w:rPr>
              <w:t xml:space="preserve">The NYISO filters the hour ahead </w:t>
            </w:r>
            <w:r w:rsidR="008731C9" w:rsidRPr="002D3481">
              <w:rPr>
                <w:snapToGrid w:val="0"/>
                <w:lang w:eastAsia="en-US"/>
              </w:rPr>
              <w:t>Real Time Commitment (RTC)</w:t>
            </w:r>
            <w:r w:rsidRPr="002D3481">
              <w:rPr>
                <w:snapToGrid w:val="0"/>
                <w:lang w:eastAsia="en-US"/>
              </w:rPr>
              <w:t xml:space="preserve"> </w:t>
            </w:r>
            <w:r w:rsidRPr="002D3481">
              <w:rPr>
                <w:i/>
                <w:snapToGrid w:val="0"/>
                <w:lang w:eastAsia="en-US"/>
              </w:rPr>
              <w:t>interchange schedule</w:t>
            </w:r>
            <w:r w:rsidRPr="002D3481">
              <w:rPr>
                <w:snapToGrid w:val="0"/>
                <w:lang w:eastAsia="en-US"/>
              </w:rPr>
              <w:t xml:space="preserve"> </w:t>
            </w:r>
            <w:r w:rsidRPr="002D3481">
              <w:rPr>
                <w:i/>
                <w:snapToGrid w:val="0"/>
                <w:lang w:eastAsia="en-US"/>
              </w:rPr>
              <w:t>bids</w:t>
            </w:r>
            <w:r w:rsidRPr="002D3481">
              <w:rPr>
                <w:snapToGrid w:val="0"/>
                <w:lang w:eastAsia="en-US"/>
              </w:rPr>
              <w:t xml:space="preserve"> that affect the </w:t>
            </w:r>
            <w:r w:rsidRPr="002D3481">
              <w:rPr>
                <w:i/>
                <w:snapToGrid w:val="0"/>
                <w:lang w:eastAsia="en-US"/>
              </w:rPr>
              <w:t>IESO</w:t>
            </w:r>
            <w:r w:rsidRPr="002D3481">
              <w:rPr>
                <w:snapToGrid w:val="0"/>
                <w:lang w:eastAsia="en-US"/>
              </w:rPr>
              <w:t xml:space="preserve">/NYISO </w:t>
            </w:r>
            <w:r w:rsidRPr="002D3481">
              <w:rPr>
                <w:i/>
                <w:snapToGrid w:val="0"/>
                <w:lang w:eastAsia="en-US"/>
              </w:rPr>
              <w:t>interties</w:t>
            </w:r>
            <w:r w:rsidRPr="002D3481">
              <w:rPr>
                <w:snapToGrid w:val="0"/>
                <w:lang w:eastAsia="en-US"/>
              </w:rPr>
              <w:t xml:space="preserve"> to include only those </w:t>
            </w:r>
            <w:r w:rsidRPr="002D3481">
              <w:rPr>
                <w:i/>
                <w:snapToGrid w:val="0"/>
                <w:lang w:eastAsia="en-US"/>
              </w:rPr>
              <w:t>interchange schedules</w:t>
            </w:r>
            <w:r w:rsidRPr="002D3481">
              <w:rPr>
                <w:snapToGrid w:val="0"/>
                <w:lang w:eastAsia="en-US"/>
              </w:rPr>
              <w:t xml:space="preserve"> with </w:t>
            </w:r>
            <w:r w:rsidRPr="002D3481">
              <w:rPr>
                <w:i/>
                <w:snapToGrid w:val="0"/>
                <w:lang w:eastAsia="en-US"/>
              </w:rPr>
              <w:t>offers</w:t>
            </w:r>
            <w:r w:rsidRPr="002D3481">
              <w:rPr>
                <w:snapToGrid w:val="0"/>
                <w:lang w:eastAsia="en-US"/>
              </w:rPr>
              <w:t>/</w:t>
            </w:r>
            <w:r w:rsidRPr="002D3481">
              <w:rPr>
                <w:i/>
                <w:snapToGrid w:val="0"/>
                <w:lang w:eastAsia="en-US"/>
              </w:rPr>
              <w:t>bids</w:t>
            </w:r>
            <w:r w:rsidRPr="002D3481">
              <w:rPr>
                <w:snapToGrid w:val="0"/>
                <w:lang w:eastAsia="en-US"/>
              </w:rPr>
              <w:t xml:space="preserve"> accepted by the </w:t>
            </w:r>
            <w:r w:rsidRPr="002D3481">
              <w:rPr>
                <w:i/>
                <w:snapToGrid w:val="0"/>
                <w:lang w:eastAsia="en-US"/>
              </w:rPr>
              <w:t>IESO's</w:t>
            </w:r>
            <w:r w:rsidRPr="002D3481">
              <w:rPr>
                <w:snapToGrid w:val="0"/>
                <w:lang w:eastAsia="en-US"/>
              </w:rPr>
              <w:t xml:space="preserve"> </w:t>
            </w:r>
            <w:r w:rsidR="00B15C6E" w:rsidRPr="002D3481">
              <w:rPr>
                <w:snapToGrid w:val="0"/>
                <w:lang w:eastAsia="en-US"/>
              </w:rPr>
              <w:t>2-hour</w:t>
            </w:r>
            <w:r w:rsidRPr="002D3481">
              <w:rPr>
                <w:snapToGrid w:val="0"/>
                <w:lang w:eastAsia="en-US"/>
              </w:rPr>
              <w:t xml:space="preserve"> ahead pre-dispatch run.</w:t>
            </w:r>
          </w:p>
        </w:tc>
      </w:tr>
      <w:tr w:rsidR="003B7671" w:rsidRPr="002D3481" w14:paraId="2C5AB257" w14:textId="77777777">
        <w:trPr>
          <w:jc w:val="center"/>
        </w:trPr>
        <w:tc>
          <w:tcPr>
            <w:tcW w:w="2518" w:type="dxa"/>
            <w:tcBorders>
              <w:right w:val="single" w:sz="4" w:space="0" w:color="auto"/>
            </w:tcBorders>
          </w:tcPr>
          <w:p w14:paraId="2C5AB255" w14:textId="77777777" w:rsidR="003B7671" w:rsidRPr="002D3481" w:rsidRDefault="003B7671">
            <w:pPr>
              <w:pStyle w:val="TableText"/>
            </w:pPr>
            <w:r w:rsidRPr="002D3481">
              <w:t>T-75 minutes to</w:t>
            </w:r>
            <w:r w:rsidRPr="002D3481">
              <w:br/>
              <w:t>T-40 minutes</w:t>
            </w:r>
          </w:p>
        </w:tc>
        <w:tc>
          <w:tcPr>
            <w:tcW w:w="5812" w:type="dxa"/>
            <w:tcBorders>
              <w:left w:val="nil"/>
            </w:tcBorders>
          </w:tcPr>
          <w:p w14:paraId="2C5AB256" w14:textId="77777777" w:rsidR="003B7671" w:rsidRPr="002D3481" w:rsidRDefault="003B7671" w:rsidP="006C1455">
            <w:pPr>
              <w:pStyle w:val="TableText"/>
            </w:pPr>
            <w:r w:rsidRPr="002D3481">
              <w:rPr>
                <w:snapToGrid w:val="0"/>
                <w:lang w:eastAsia="en-US"/>
              </w:rPr>
              <w:t xml:space="preserve">The NYISO runs the </w:t>
            </w:r>
            <w:r w:rsidR="008731C9" w:rsidRPr="002D3481">
              <w:rPr>
                <w:snapToGrid w:val="0"/>
                <w:lang w:eastAsia="en-US"/>
              </w:rPr>
              <w:t>RTC</w:t>
            </w:r>
            <w:r w:rsidRPr="002D3481">
              <w:rPr>
                <w:snapToGrid w:val="0"/>
                <w:lang w:eastAsia="en-US"/>
              </w:rPr>
              <w:t xml:space="preserve">, automatically adjusting </w:t>
            </w:r>
            <w:r w:rsidR="0039434E" w:rsidRPr="002D3481">
              <w:rPr>
                <w:snapToGrid w:val="0"/>
                <w:lang w:eastAsia="en-US"/>
              </w:rPr>
              <w:t>e-Tag</w:t>
            </w:r>
            <w:r w:rsidRPr="002D3481">
              <w:rPr>
                <w:snapToGrid w:val="0"/>
                <w:lang w:eastAsia="en-US"/>
              </w:rPr>
              <w:t xml:space="preserve">s accordingly based on the </w:t>
            </w:r>
            <w:r w:rsidR="008731C9" w:rsidRPr="002D3481">
              <w:rPr>
                <w:snapToGrid w:val="0"/>
                <w:lang w:eastAsia="en-US"/>
              </w:rPr>
              <w:t xml:space="preserve">RTC </w:t>
            </w:r>
            <w:r w:rsidRPr="002D3481">
              <w:rPr>
                <w:snapToGrid w:val="0"/>
                <w:lang w:eastAsia="en-US"/>
              </w:rPr>
              <w:t xml:space="preserve">results then notifies the </w:t>
            </w:r>
            <w:r w:rsidRPr="002D3481">
              <w:rPr>
                <w:i/>
                <w:snapToGrid w:val="0"/>
                <w:lang w:eastAsia="en-US"/>
              </w:rPr>
              <w:t>IESO</w:t>
            </w:r>
            <w:r w:rsidRPr="002D3481">
              <w:rPr>
                <w:snapToGrid w:val="0"/>
                <w:lang w:eastAsia="en-US"/>
              </w:rPr>
              <w:t xml:space="preserve"> of those </w:t>
            </w:r>
            <w:r w:rsidRPr="002D3481">
              <w:rPr>
                <w:i/>
              </w:rPr>
              <w:t xml:space="preserve">interchange </w:t>
            </w:r>
            <w:r w:rsidRPr="002D3481">
              <w:rPr>
                <w:i/>
              </w:rPr>
              <w:lastRenderedPageBreak/>
              <w:t>schedules</w:t>
            </w:r>
            <w:r w:rsidRPr="002D3481">
              <w:t xml:space="preserve"> that have failed (in whole or part)</w:t>
            </w:r>
            <w:r w:rsidRPr="002D3481">
              <w:rPr>
                <w:rStyle w:val="FootnoteReference"/>
                <w:snapToGrid w:val="0"/>
                <w:lang w:eastAsia="en-US"/>
              </w:rPr>
              <w:footnoteReference w:id="21"/>
            </w:r>
            <w:r w:rsidRPr="002D3481">
              <w:t xml:space="preserve"> to navigate the NYISO market</w:t>
            </w:r>
            <w:r w:rsidRPr="002D3481">
              <w:rPr>
                <w:snapToGrid w:val="0"/>
                <w:lang w:eastAsia="en-US"/>
              </w:rPr>
              <w:t xml:space="preserve"> and posts the NYISO Hour-Ahead schedule</w:t>
            </w:r>
            <w:r w:rsidR="004B1594" w:rsidRPr="002D3481">
              <w:rPr>
                <w:snapToGrid w:val="0"/>
                <w:lang w:eastAsia="en-US"/>
              </w:rPr>
              <w:t xml:space="preserve"> </w:t>
            </w:r>
          </w:p>
        </w:tc>
      </w:tr>
      <w:tr w:rsidR="003B7671" w:rsidRPr="002D3481" w14:paraId="2C5AB25A" w14:textId="77777777" w:rsidTr="00B80C6A">
        <w:trPr>
          <w:cantSplit/>
          <w:jc w:val="center"/>
        </w:trPr>
        <w:tc>
          <w:tcPr>
            <w:tcW w:w="2518" w:type="dxa"/>
            <w:tcBorders>
              <w:right w:val="single" w:sz="4" w:space="0" w:color="auto"/>
            </w:tcBorders>
          </w:tcPr>
          <w:p w14:paraId="2C5AB258" w14:textId="77777777" w:rsidR="003B7671" w:rsidRPr="002D3481" w:rsidRDefault="003B7671">
            <w:pPr>
              <w:pStyle w:val="TableText"/>
            </w:pPr>
            <w:r w:rsidRPr="002D3481">
              <w:lastRenderedPageBreak/>
              <w:t>T-30 minutes</w:t>
            </w:r>
          </w:p>
        </w:tc>
        <w:tc>
          <w:tcPr>
            <w:tcW w:w="5812" w:type="dxa"/>
            <w:tcBorders>
              <w:left w:val="nil"/>
            </w:tcBorders>
          </w:tcPr>
          <w:p w14:paraId="2C5AB259" w14:textId="77777777" w:rsidR="003B7671" w:rsidRPr="002D3481" w:rsidRDefault="003B7671">
            <w:pPr>
              <w:pStyle w:val="TableText"/>
            </w:pPr>
            <w:r w:rsidRPr="002D3481">
              <w:rPr>
                <w:snapToGrid w:val="0"/>
                <w:lang w:eastAsia="en-US"/>
              </w:rPr>
              <w:t xml:space="preserve">The </w:t>
            </w:r>
            <w:r w:rsidRPr="002D3481">
              <w:rPr>
                <w:i/>
                <w:snapToGrid w:val="0"/>
                <w:lang w:eastAsia="en-US"/>
              </w:rPr>
              <w:t>IESO</w:t>
            </w:r>
            <w:r w:rsidRPr="002D3481">
              <w:rPr>
                <w:snapToGrid w:val="0"/>
                <w:lang w:eastAsia="en-US"/>
              </w:rPr>
              <w:t xml:space="preserve"> confirms final </w:t>
            </w:r>
            <w:r w:rsidRPr="002D3481">
              <w:rPr>
                <w:i/>
                <w:snapToGrid w:val="0"/>
                <w:lang w:eastAsia="en-US"/>
              </w:rPr>
              <w:t>interchange schedules</w:t>
            </w:r>
            <w:r w:rsidRPr="002D3481">
              <w:rPr>
                <w:snapToGrid w:val="0"/>
                <w:lang w:eastAsia="en-US"/>
              </w:rPr>
              <w:t xml:space="preserve"> with the NYISO, making final adjustments to </w:t>
            </w:r>
            <w:r w:rsidRPr="002D3481">
              <w:rPr>
                <w:i/>
                <w:snapToGrid w:val="0"/>
                <w:lang w:eastAsia="en-US"/>
              </w:rPr>
              <w:t>interchange schedules</w:t>
            </w:r>
            <w:r w:rsidRPr="002D3481">
              <w:rPr>
                <w:snapToGrid w:val="0"/>
                <w:lang w:eastAsia="en-US"/>
              </w:rPr>
              <w:t xml:space="preserve"> accordingly and notifies the </w:t>
            </w:r>
            <w:r w:rsidRPr="002D3481">
              <w:rPr>
                <w:i/>
                <w:snapToGrid w:val="0"/>
                <w:lang w:eastAsia="en-US"/>
              </w:rPr>
              <w:t>market participant</w:t>
            </w:r>
            <w:r w:rsidRPr="002D3481">
              <w:rPr>
                <w:snapToGrid w:val="0"/>
                <w:lang w:eastAsia="en-US"/>
              </w:rPr>
              <w:t xml:space="preserve"> of the changes by automated e-mail. The NYISO posts </w:t>
            </w:r>
            <w:r w:rsidR="008731C9" w:rsidRPr="002D3481">
              <w:rPr>
                <w:snapToGrid w:val="0"/>
                <w:lang w:eastAsia="en-US"/>
              </w:rPr>
              <w:t xml:space="preserve">RTC </w:t>
            </w:r>
            <w:r w:rsidRPr="002D3481">
              <w:rPr>
                <w:snapToGrid w:val="0"/>
                <w:lang w:eastAsia="en-US"/>
              </w:rPr>
              <w:t>results</w:t>
            </w:r>
          </w:p>
        </w:tc>
      </w:tr>
      <w:tr w:rsidR="003B7671" w:rsidRPr="002D3481" w14:paraId="2C5AB25E" w14:textId="77777777">
        <w:trPr>
          <w:jc w:val="center"/>
        </w:trPr>
        <w:tc>
          <w:tcPr>
            <w:tcW w:w="2518" w:type="dxa"/>
            <w:tcBorders>
              <w:right w:val="single" w:sz="4" w:space="0" w:color="auto"/>
            </w:tcBorders>
          </w:tcPr>
          <w:p w14:paraId="2C5AB25B" w14:textId="77777777" w:rsidR="003B7671" w:rsidRPr="002D3481" w:rsidRDefault="003B7671">
            <w:pPr>
              <w:pStyle w:val="TableText"/>
            </w:pPr>
            <w:r w:rsidRPr="002D3481">
              <w:t>T-100 minutes to</w:t>
            </w:r>
            <w:r w:rsidRPr="002D3481">
              <w:br/>
              <w:t>T-75 minutes</w:t>
            </w:r>
          </w:p>
        </w:tc>
        <w:tc>
          <w:tcPr>
            <w:tcW w:w="5812" w:type="dxa"/>
            <w:tcBorders>
              <w:left w:val="nil"/>
            </w:tcBorders>
          </w:tcPr>
          <w:p w14:paraId="2C5AB25C" w14:textId="77777777" w:rsidR="003B7671" w:rsidRPr="002D3481" w:rsidRDefault="003B7671">
            <w:pPr>
              <w:pStyle w:val="TableText"/>
            </w:pPr>
            <w:r w:rsidRPr="002D3481">
              <w:t xml:space="preserve">Where required for </w:t>
            </w:r>
            <w:r w:rsidRPr="002D3481">
              <w:rPr>
                <w:i/>
              </w:rPr>
              <w:t>reliability</w:t>
            </w:r>
            <w:r w:rsidRPr="002D3481">
              <w:t xml:space="preserve"> reasons, the </w:t>
            </w:r>
            <w:r w:rsidRPr="002D3481">
              <w:rPr>
                <w:i/>
              </w:rPr>
              <w:t>IESO</w:t>
            </w:r>
            <w:r w:rsidRPr="002D3481">
              <w:t xml:space="preserve"> may, in economic merit, include </w:t>
            </w:r>
            <w:r w:rsidRPr="002D3481">
              <w:rPr>
                <w:i/>
              </w:rPr>
              <w:t>interchange schedules</w:t>
            </w:r>
            <w:r w:rsidRPr="002D3481">
              <w:t xml:space="preserve"> from the NYISO 2-hour ahead </w:t>
            </w:r>
            <w:r w:rsidR="008731C9" w:rsidRPr="002D3481">
              <w:t xml:space="preserve">RTC </w:t>
            </w:r>
            <w:r w:rsidRPr="002D3481">
              <w:t xml:space="preserve">evaluation that failed the </w:t>
            </w:r>
            <w:r w:rsidRPr="002D3481">
              <w:rPr>
                <w:i/>
              </w:rPr>
              <w:t>IESO</w:t>
            </w:r>
            <w:r w:rsidRPr="002D3481">
              <w:t xml:space="preserve"> 2-hour ahead pre-dispatch run, in the short list for evaluation in the final </w:t>
            </w:r>
            <w:r w:rsidR="008731C9" w:rsidRPr="002D3481">
              <w:t xml:space="preserve">RTC </w:t>
            </w:r>
            <w:r w:rsidRPr="002D3481">
              <w:t>evaluation, or</w:t>
            </w:r>
          </w:p>
          <w:p w14:paraId="2C5AB25D" w14:textId="77777777" w:rsidR="003B7671" w:rsidRPr="002D3481" w:rsidRDefault="003B7671">
            <w:pPr>
              <w:pStyle w:val="TableText"/>
            </w:pPr>
            <w:r w:rsidRPr="002D3481">
              <w:t xml:space="preserve">If necessary, in economic merit, constrain on resources irrespective of the </w:t>
            </w:r>
            <w:r w:rsidRPr="002D3481">
              <w:rPr>
                <w:i/>
              </w:rPr>
              <w:t>IESO</w:t>
            </w:r>
            <w:r w:rsidRPr="002D3481">
              <w:t>-NYISO scheduling protocol.</w:t>
            </w:r>
          </w:p>
        </w:tc>
      </w:tr>
    </w:tbl>
    <w:p w14:paraId="2C5AB25F" w14:textId="77777777" w:rsidR="006E231E" w:rsidRPr="002D3481" w:rsidRDefault="006E231E" w:rsidP="00A81C49">
      <w:pPr>
        <w:rPr>
          <w:snapToGrid w:val="0"/>
          <w:lang w:eastAsia="en-US"/>
        </w:rPr>
      </w:pPr>
    </w:p>
    <w:p w14:paraId="2C5AB260" w14:textId="77777777" w:rsidR="003B7671" w:rsidRPr="002D3481" w:rsidRDefault="003B7671">
      <w:pPr>
        <w:rPr>
          <w:snapToGrid w:val="0"/>
          <w:lang w:eastAsia="en-US"/>
        </w:rPr>
      </w:pPr>
      <w:r w:rsidRPr="002D3481">
        <w:rPr>
          <w:snapToGrid w:val="0"/>
          <w:lang w:eastAsia="en-US"/>
        </w:rPr>
        <w:t xml:space="preserve">Revisions and/or additions to </w:t>
      </w:r>
      <w:r w:rsidRPr="002D3481">
        <w:rPr>
          <w:i/>
          <w:snapToGrid w:val="0"/>
          <w:lang w:eastAsia="en-US"/>
        </w:rPr>
        <w:t>dispatch data</w:t>
      </w:r>
      <w:r w:rsidRPr="002D3481">
        <w:rPr>
          <w:snapToGrid w:val="0"/>
          <w:lang w:eastAsia="en-US"/>
        </w:rPr>
        <w:t xml:space="preserve"> within the two hours prior to the </w:t>
      </w:r>
      <w:r w:rsidRPr="002D3481">
        <w:rPr>
          <w:i/>
          <w:snapToGrid w:val="0"/>
          <w:lang w:eastAsia="en-US"/>
        </w:rPr>
        <w:t>dispatch hour</w:t>
      </w:r>
      <w:r w:rsidRPr="002D3481">
        <w:rPr>
          <w:snapToGrid w:val="0"/>
          <w:lang w:eastAsia="en-US"/>
        </w:rPr>
        <w:t xml:space="preserve"> are restricted. The </w:t>
      </w:r>
      <w:r w:rsidRPr="002D3481">
        <w:rPr>
          <w:i/>
          <w:snapToGrid w:val="0"/>
          <w:lang w:eastAsia="en-US"/>
        </w:rPr>
        <w:t>IESO</w:t>
      </w:r>
      <w:r w:rsidRPr="002D3481">
        <w:rPr>
          <w:snapToGrid w:val="0"/>
          <w:lang w:eastAsia="en-US"/>
        </w:rPr>
        <w:t xml:space="preserve"> may accept revisions and/or additions for internal </w:t>
      </w:r>
      <w:r w:rsidRPr="002D3481">
        <w:rPr>
          <w:i/>
          <w:snapToGrid w:val="0"/>
          <w:lang w:eastAsia="en-US"/>
        </w:rPr>
        <w:t>reliability</w:t>
      </w:r>
      <w:r w:rsidRPr="002D3481">
        <w:rPr>
          <w:snapToGrid w:val="0"/>
          <w:lang w:eastAsia="en-US"/>
        </w:rPr>
        <w:t xml:space="preserve"> reasons. Additionally, at the request of the NYISO, the </w:t>
      </w:r>
      <w:r w:rsidRPr="002D3481">
        <w:rPr>
          <w:i/>
          <w:snapToGrid w:val="0"/>
          <w:lang w:eastAsia="en-US"/>
        </w:rPr>
        <w:t>IESO</w:t>
      </w:r>
      <w:r w:rsidRPr="002D3481">
        <w:rPr>
          <w:snapToGrid w:val="0"/>
          <w:lang w:eastAsia="en-US"/>
        </w:rPr>
        <w:t xml:space="preserve"> may allow revisions and/or additions during this timeframe if the changes facilitate a solution to NYISO </w:t>
      </w:r>
      <w:r w:rsidRPr="002D3481">
        <w:rPr>
          <w:i/>
          <w:snapToGrid w:val="0"/>
          <w:lang w:eastAsia="en-US"/>
        </w:rPr>
        <w:t>reliability</w:t>
      </w:r>
      <w:r w:rsidRPr="002D3481">
        <w:rPr>
          <w:snapToGrid w:val="0"/>
          <w:lang w:eastAsia="en-US"/>
        </w:rPr>
        <w:t xml:space="preserve"> concerns.</w:t>
      </w:r>
      <w:r w:rsidR="00195E48" w:rsidRPr="002D3481" w:rsidDel="00195E48">
        <w:rPr>
          <w:rStyle w:val="FootnoteReference"/>
          <w:snapToGrid w:val="0"/>
          <w:lang w:eastAsia="en-US"/>
        </w:rPr>
        <w:t xml:space="preserve"> </w:t>
      </w:r>
      <w:r w:rsidR="006C1455" w:rsidRPr="002D3481">
        <w:rPr>
          <w:rStyle w:val="FootnoteReference"/>
          <w:snapToGrid w:val="0"/>
          <w:lang w:eastAsia="en-US"/>
        </w:rPr>
        <w:footnoteReference w:id="22"/>
      </w:r>
      <w:r w:rsidRPr="002D3481">
        <w:rPr>
          <w:i/>
          <w:snapToGrid w:val="0"/>
          <w:lang w:eastAsia="en-US"/>
        </w:rPr>
        <w:t>IESO</w:t>
      </w:r>
      <w:r w:rsidRPr="002D3481">
        <w:rPr>
          <w:snapToGrid w:val="0"/>
          <w:lang w:eastAsia="en-US"/>
        </w:rPr>
        <w:t xml:space="preserve"> / NYISO </w:t>
      </w:r>
      <w:r w:rsidRPr="002D3481">
        <w:rPr>
          <w:i/>
          <w:snapToGrid w:val="0"/>
          <w:lang w:eastAsia="en-US"/>
        </w:rPr>
        <w:t>interchange schedule</w:t>
      </w:r>
      <w:r w:rsidRPr="002D3481">
        <w:rPr>
          <w:snapToGrid w:val="0"/>
          <w:lang w:eastAsia="en-US"/>
        </w:rPr>
        <w:t xml:space="preserve"> implementation is consistent with the </w:t>
      </w:r>
      <w:r w:rsidRPr="002D3481">
        <w:rPr>
          <w:i/>
          <w:snapToGrid w:val="0"/>
          <w:lang w:eastAsia="en-US"/>
        </w:rPr>
        <w:t>NERC</w:t>
      </w:r>
      <w:r w:rsidRPr="002D3481">
        <w:rPr>
          <w:snapToGrid w:val="0"/>
          <w:lang w:eastAsia="en-US"/>
        </w:rPr>
        <w:t xml:space="preserve"> transaction ramping default of 10-minutes with the ramp straddling the top of the </w:t>
      </w:r>
      <w:r w:rsidRPr="002D3481">
        <w:rPr>
          <w:i/>
          <w:snapToGrid w:val="0"/>
          <w:lang w:eastAsia="en-US"/>
        </w:rPr>
        <w:t>dispatch hour</w:t>
      </w:r>
      <w:r w:rsidRPr="002D3481">
        <w:rPr>
          <w:snapToGrid w:val="0"/>
          <w:lang w:eastAsia="en-US"/>
        </w:rPr>
        <w:t>.</w:t>
      </w:r>
    </w:p>
    <w:p w14:paraId="2C5AB261" w14:textId="77777777" w:rsidR="003B7671" w:rsidRPr="002D3481" w:rsidRDefault="003B7671" w:rsidP="0051032F">
      <w:pPr>
        <w:pStyle w:val="Heading3"/>
        <w:rPr>
          <w:snapToGrid w:val="0"/>
          <w:lang w:eastAsia="en-US"/>
        </w:rPr>
      </w:pPr>
      <w:bookmarkStart w:id="195" w:name="_Toc4488393"/>
      <w:bookmarkStart w:id="196" w:name="_Toc117497649"/>
      <w:r w:rsidRPr="002D3481">
        <w:rPr>
          <w:snapToGrid w:val="0"/>
          <w:lang w:eastAsia="en-US"/>
        </w:rPr>
        <w:t xml:space="preserve">Curtailed and </w:t>
      </w:r>
      <w:r w:rsidR="008670FA" w:rsidRPr="002D3481">
        <w:rPr>
          <w:snapToGrid w:val="0"/>
          <w:lang w:eastAsia="en-US"/>
        </w:rPr>
        <w:t>Failed Interchange Schedules</w:t>
      </w:r>
      <w:bookmarkEnd w:id="195"/>
      <w:bookmarkEnd w:id="196"/>
    </w:p>
    <w:p w14:paraId="2C5AB262" w14:textId="77777777" w:rsidR="003B7671" w:rsidRPr="002D3481" w:rsidRDefault="003B7671">
      <w:pPr>
        <w:pStyle w:val="BodyText"/>
        <w:rPr>
          <w:snapToGrid w:val="0"/>
          <w:lang w:eastAsia="en-US"/>
        </w:rPr>
      </w:pPr>
      <w:r w:rsidRPr="002D3481">
        <w:rPr>
          <w:snapToGrid w:val="0"/>
          <w:lang w:eastAsia="en-US"/>
        </w:rPr>
        <w:t xml:space="preserve">An </w:t>
      </w:r>
      <w:r w:rsidRPr="002D3481">
        <w:rPr>
          <w:i/>
          <w:snapToGrid w:val="0"/>
          <w:lang w:eastAsia="en-US"/>
        </w:rPr>
        <w:t>interchange schedule</w:t>
      </w:r>
      <w:r w:rsidRPr="002D3481">
        <w:rPr>
          <w:snapToGrid w:val="0"/>
          <w:lang w:eastAsia="en-US"/>
        </w:rPr>
        <w:t xml:space="preserve"> that has been curtailed during the </w:t>
      </w:r>
      <w:r w:rsidRPr="002D3481">
        <w:rPr>
          <w:i/>
          <w:snapToGrid w:val="0"/>
          <w:lang w:eastAsia="en-US"/>
        </w:rPr>
        <w:t>dispatch hour</w:t>
      </w:r>
      <w:r w:rsidRPr="002D3481">
        <w:rPr>
          <w:snapToGrid w:val="0"/>
          <w:lang w:eastAsia="en-US"/>
        </w:rPr>
        <w:t xml:space="preserve"> for </w:t>
      </w:r>
      <w:r w:rsidRPr="002D3481">
        <w:rPr>
          <w:i/>
          <w:snapToGrid w:val="0"/>
          <w:lang w:eastAsia="en-US"/>
        </w:rPr>
        <w:t>reliability</w:t>
      </w:r>
      <w:r w:rsidRPr="002D3481">
        <w:rPr>
          <w:snapToGrid w:val="0"/>
          <w:lang w:eastAsia="en-US"/>
        </w:rPr>
        <w:t xml:space="preserve"> reasons may be reinstated within that </w:t>
      </w:r>
      <w:r w:rsidRPr="002D3481">
        <w:rPr>
          <w:i/>
          <w:snapToGrid w:val="0"/>
          <w:lang w:eastAsia="en-US"/>
        </w:rPr>
        <w:t>dispatch hour</w:t>
      </w:r>
      <w:r w:rsidRPr="002D3481">
        <w:rPr>
          <w:snapToGrid w:val="0"/>
          <w:lang w:eastAsia="en-US"/>
        </w:rPr>
        <w:t xml:space="preserve"> if the </w:t>
      </w:r>
      <w:r w:rsidRPr="002D3481">
        <w:rPr>
          <w:i/>
          <w:snapToGrid w:val="0"/>
          <w:lang w:eastAsia="en-US"/>
        </w:rPr>
        <w:t>reliability</w:t>
      </w:r>
      <w:r w:rsidRPr="002D3481">
        <w:rPr>
          <w:snapToGrid w:val="0"/>
          <w:lang w:eastAsia="en-US"/>
        </w:rPr>
        <w:t xml:space="preserve"> condition causing the curtailment is resolved, and the curtailed </w:t>
      </w:r>
      <w:r w:rsidRPr="002D3481">
        <w:rPr>
          <w:i/>
          <w:snapToGrid w:val="0"/>
          <w:lang w:eastAsia="en-US"/>
        </w:rPr>
        <w:t>interchange schedule(s)</w:t>
      </w:r>
      <w:r w:rsidRPr="002D3481">
        <w:rPr>
          <w:snapToGrid w:val="0"/>
          <w:lang w:eastAsia="en-US"/>
        </w:rPr>
        <w:t xml:space="preserve"> is scheduled in the next </w:t>
      </w:r>
      <w:r w:rsidRPr="002D3481">
        <w:rPr>
          <w:i/>
          <w:snapToGrid w:val="0"/>
          <w:lang w:eastAsia="en-US"/>
        </w:rPr>
        <w:t>dispatch hour</w:t>
      </w:r>
      <w:r w:rsidRPr="002D3481">
        <w:rPr>
          <w:snapToGrid w:val="0"/>
          <w:lang w:eastAsia="en-US"/>
        </w:rPr>
        <w:t>.</w:t>
      </w:r>
    </w:p>
    <w:p w14:paraId="2C5AB263" w14:textId="77777777" w:rsidR="007253EF" w:rsidRPr="002D3481" w:rsidRDefault="003B7671">
      <w:pPr>
        <w:pStyle w:val="BodyText"/>
      </w:pPr>
      <w:r w:rsidRPr="002D3481">
        <w:rPr>
          <w:snapToGrid w:val="0"/>
          <w:lang w:eastAsia="en-US"/>
        </w:rPr>
        <w:t xml:space="preserve">At T-100 minutes, the projected </w:t>
      </w:r>
      <w:r w:rsidRPr="002D3481">
        <w:rPr>
          <w:i/>
          <w:snapToGrid w:val="0"/>
          <w:lang w:eastAsia="en-US"/>
        </w:rPr>
        <w:t>interchange schedules</w:t>
      </w:r>
      <w:r w:rsidRPr="002D3481">
        <w:rPr>
          <w:snapToGrid w:val="0"/>
          <w:lang w:eastAsia="en-US"/>
        </w:rPr>
        <w:t xml:space="preserve"> for the </w:t>
      </w:r>
      <w:r w:rsidRPr="002D3481">
        <w:rPr>
          <w:i/>
          <w:snapToGrid w:val="0"/>
          <w:lang w:eastAsia="en-US"/>
        </w:rPr>
        <w:t>dispatch hour</w:t>
      </w:r>
      <w:r w:rsidRPr="002D3481">
        <w:rPr>
          <w:snapToGrid w:val="0"/>
          <w:lang w:eastAsia="en-US"/>
        </w:rPr>
        <w:t xml:space="preserve"> based on the </w:t>
      </w:r>
      <w:r w:rsidRPr="002D3481">
        <w:rPr>
          <w:i/>
          <w:snapToGrid w:val="0"/>
          <w:lang w:eastAsia="en-US"/>
        </w:rPr>
        <w:t>IESO's</w:t>
      </w:r>
      <w:r w:rsidRPr="002D3481">
        <w:rPr>
          <w:snapToGrid w:val="0"/>
          <w:lang w:eastAsia="en-US"/>
        </w:rPr>
        <w:t xml:space="preserve"> 2-hour ahead pre-dispatch run are considered as at their maximum available for the </w:t>
      </w:r>
      <w:r w:rsidRPr="002D3481">
        <w:rPr>
          <w:i/>
          <w:snapToGrid w:val="0"/>
          <w:lang w:eastAsia="en-US"/>
        </w:rPr>
        <w:t>dispatch hour</w:t>
      </w:r>
      <w:r w:rsidRPr="002D3481">
        <w:rPr>
          <w:snapToGrid w:val="0"/>
          <w:lang w:eastAsia="en-US"/>
        </w:rPr>
        <w:t xml:space="preserve"> and are "capped" at that value </w:t>
      </w:r>
      <w:r w:rsidR="00B6051C" w:rsidRPr="002D3481">
        <w:rPr>
          <w:snapToGrid w:val="0"/>
          <w:lang w:eastAsia="en-US"/>
        </w:rPr>
        <w:t xml:space="preserve">in the constrained schedule </w:t>
      </w:r>
      <w:r w:rsidRPr="002D3481">
        <w:rPr>
          <w:snapToGrid w:val="0"/>
          <w:lang w:eastAsia="en-US"/>
        </w:rPr>
        <w:t xml:space="preserve">using the code </w:t>
      </w:r>
      <w:r w:rsidR="008731C9" w:rsidRPr="002D3481">
        <w:rPr>
          <w:b/>
          <w:snapToGrid w:val="0"/>
          <w:lang w:eastAsia="en-US"/>
        </w:rPr>
        <w:t>NY90</w:t>
      </w:r>
      <w:r w:rsidRPr="002D3481">
        <w:rPr>
          <w:b/>
          <w:snapToGrid w:val="0"/>
          <w:lang w:eastAsia="en-US"/>
        </w:rPr>
        <w:t>/Max</w:t>
      </w:r>
      <w:r w:rsidR="00A52453" w:rsidRPr="002D3481">
        <w:rPr>
          <w:rStyle w:val="FootnoteReference"/>
          <w:b/>
          <w:snapToGrid w:val="0"/>
          <w:lang w:eastAsia="en-US"/>
        </w:rPr>
        <w:footnoteReference w:id="23"/>
      </w:r>
      <w:r w:rsidRPr="002D3481">
        <w:rPr>
          <w:snapToGrid w:val="0"/>
          <w:lang w:eastAsia="en-US"/>
        </w:rPr>
        <w:t xml:space="preserve">. This "short list" is forwarded to NYISO for </w:t>
      </w:r>
      <w:r w:rsidR="00595681" w:rsidRPr="002D3481">
        <w:rPr>
          <w:snapToGrid w:val="0"/>
          <w:lang w:eastAsia="en-US"/>
        </w:rPr>
        <w:t>R</w:t>
      </w:r>
      <w:r w:rsidR="008731C9" w:rsidRPr="002D3481">
        <w:rPr>
          <w:snapToGrid w:val="0"/>
          <w:lang w:eastAsia="en-US"/>
        </w:rPr>
        <w:t xml:space="preserve">TC </w:t>
      </w:r>
      <w:r w:rsidRPr="002D3481">
        <w:rPr>
          <w:snapToGrid w:val="0"/>
          <w:lang w:eastAsia="en-US"/>
        </w:rPr>
        <w:t>evaluation. CMSC will apply</w:t>
      </w:r>
      <w:r w:rsidR="00846A5E" w:rsidRPr="002D3481">
        <w:rPr>
          <w:snapToGrid w:val="0"/>
          <w:lang w:eastAsia="en-US"/>
        </w:rPr>
        <w:t xml:space="preserve"> </w:t>
      </w:r>
      <w:r w:rsidR="002C2190" w:rsidRPr="002D3481">
        <w:rPr>
          <w:snapToGrid w:val="0"/>
          <w:lang w:eastAsia="en-US"/>
        </w:rPr>
        <w:t>as per the normal scheduling process</w:t>
      </w:r>
      <w:r w:rsidR="00B6051C" w:rsidRPr="002D3481">
        <w:rPr>
          <w:snapToGrid w:val="0"/>
          <w:lang w:eastAsia="en-US"/>
        </w:rPr>
        <w:t>,</w:t>
      </w:r>
      <w:r w:rsidRPr="002D3481">
        <w:rPr>
          <w:snapToGrid w:val="0"/>
          <w:lang w:eastAsia="en-US"/>
        </w:rPr>
        <w:t xml:space="preserve"> provided the "capped" </w:t>
      </w:r>
      <w:r w:rsidRPr="002D3481">
        <w:rPr>
          <w:i/>
          <w:snapToGrid w:val="0"/>
          <w:lang w:eastAsia="en-US"/>
        </w:rPr>
        <w:t>interchange schedule(s)</w:t>
      </w:r>
      <w:r w:rsidRPr="002D3481">
        <w:rPr>
          <w:snapToGrid w:val="0"/>
          <w:lang w:eastAsia="en-US"/>
        </w:rPr>
        <w:t xml:space="preserve"> clears the NYISO </w:t>
      </w:r>
      <w:r w:rsidR="00B15C6E" w:rsidRPr="002D3481">
        <w:rPr>
          <w:snapToGrid w:val="0"/>
          <w:lang w:eastAsia="en-US"/>
        </w:rPr>
        <w:t>RTC</w:t>
      </w:r>
      <w:r w:rsidRPr="002D3481">
        <w:rPr>
          <w:snapToGrid w:val="0"/>
          <w:lang w:eastAsia="en-US"/>
        </w:rPr>
        <w:t xml:space="preserve"> @ T-75 minutes.</w:t>
      </w:r>
    </w:p>
    <w:p w14:paraId="2C5AB264" w14:textId="77777777" w:rsidR="003B7671" w:rsidRPr="002D3481" w:rsidRDefault="003B7671">
      <w:pPr>
        <w:pStyle w:val="BodyText"/>
      </w:pPr>
      <w:r w:rsidRPr="002D3481">
        <w:t xml:space="preserve">Where required for </w:t>
      </w:r>
      <w:r w:rsidRPr="002D3481">
        <w:rPr>
          <w:i/>
        </w:rPr>
        <w:t xml:space="preserve">reliability </w:t>
      </w:r>
      <w:r w:rsidRPr="002D3481">
        <w:t xml:space="preserve">reasons, the </w:t>
      </w:r>
      <w:r w:rsidRPr="002D3481">
        <w:rPr>
          <w:i/>
        </w:rPr>
        <w:t>IESO</w:t>
      </w:r>
      <w:r w:rsidRPr="002D3481">
        <w:t xml:space="preserve"> may, include in the short list for evaluation in the final NYISO </w:t>
      </w:r>
      <w:r w:rsidR="00B15C6E" w:rsidRPr="002D3481">
        <w:t>RTC</w:t>
      </w:r>
      <w:r w:rsidRPr="002D3481">
        <w:t xml:space="preserve"> evaluation, </w:t>
      </w:r>
      <w:r w:rsidRPr="002D3481">
        <w:rPr>
          <w:i/>
        </w:rPr>
        <w:t>interchange schedules</w:t>
      </w:r>
      <w:r w:rsidRPr="002D3481">
        <w:t xml:space="preserve"> from the NYISO 2-hour ahead </w:t>
      </w:r>
      <w:r w:rsidR="00B15C6E" w:rsidRPr="002D3481">
        <w:t>RTC</w:t>
      </w:r>
      <w:r w:rsidRPr="002D3481">
        <w:t xml:space="preserve"> evaluation that are the next most economically </w:t>
      </w:r>
      <w:r w:rsidRPr="002D3481">
        <w:rPr>
          <w:i/>
        </w:rPr>
        <w:t>interchange schedule(s)</w:t>
      </w:r>
      <w:r w:rsidRPr="002D3481">
        <w:t xml:space="preserve">, which failed the </w:t>
      </w:r>
      <w:r w:rsidRPr="002D3481">
        <w:rPr>
          <w:i/>
        </w:rPr>
        <w:t>IESO</w:t>
      </w:r>
      <w:r w:rsidRPr="002D3481">
        <w:t xml:space="preserve"> 2-hour ahead pre-dispatch run. The </w:t>
      </w:r>
      <w:r w:rsidR="008731C9" w:rsidRPr="002D3481">
        <w:rPr>
          <w:b/>
        </w:rPr>
        <w:t>NY90</w:t>
      </w:r>
      <w:r w:rsidRPr="002D3481">
        <w:rPr>
          <w:b/>
        </w:rPr>
        <w:t>/Max</w:t>
      </w:r>
      <w:r w:rsidRPr="002D3481">
        <w:t xml:space="preserve"> code is </w:t>
      </w:r>
      <w:r w:rsidRPr="002D3481">
        <w:rPr>
          <w:b/>
          <w:u w:val="single"/>
        </w:rPr>
        <w:t>not</w:t>
      </w:r>
      <w:r w:rsidRPr="002D3481">
        <w:t xml:space="preserve"> used for such </w:t>
      </w:r>
      <w:r w:rsidRPr="002D3481">
        <w:rPr>
          <w:i/>
        </w:rPr>
        <w:t>interchange schedules</w:t>
      </w:r>
      <w:r w:rsidRPr="002D3481">
        <w:t xml:space="preserve"> in the pre-dispatch period when the addition to the short list includes a complete </w:t>
      </w:r>
      <w:r w:rsidRPr="002D3481">
        <w:rPr>
          <w:i/>
        </w:rPr>
        <w:t>offer</w:t>
      </w:r>
      <w:r w:rsidRPr="002D3481">
        <w:t xml:space="preserve"> (either the full quantity of the new </w:t>
      </w:r>
      <w:r w:rsidRPr="002D3481">
        <w:rPr>
          <w:i/>
        </w:rPr>
        <w:t>interchange schedule</w:t>
      </w:r>
      <w:r w:rsidRPr="002D3481">
        <w:t xml:space="preserve"> or an existing </w:t>
      </w:r>
      <w:r w:rsidRPr="002D3481">
        <w:rPr>
          <w:i/>
        </w:rPr>
        <w:t>interchange schedule</w:t>
      </w:r>
      <w:r w:rsidRPr="002D3481">
        <w:t xml:space="preserve"> MW is increased to the full quantity </w:t>
      </w:r>
      <w:r w:rsidRPr="002D3481">
        <w:lastRenderedPageBreak/>
        <w:t xml:space="preserve">offered). However, CMSC or IOG will be applied as appropriate if the </w:t>
      </w:r>
      <w:r w:rsidRPr="002D3481">
        <w:rPr>
          <w:i/>
        </w:rPr>
        <w:t>interchange schedule</w:t>
      </w:r>
      <w:r w:rsidRPr="002D3481">
        <w:t xml:space="preserve"> is dispatched. The </w:t>
      </w:r>
      <w:r w:rsidR="008731C9" w:rsidRPr="002D3481">
        <w:rPr>
          <w:b/>
        </w:rPr>
        <w:t>NY90</w:t>
      </w:r>
      <w:r w:rsidRPr="002D3481">
        <w:rPr>
          <w:b/>
        </w:rPr>
        <w:t>/Max</w:t>
      </w:r>
      <w:r w:rsidRPr="002D3481">
        <w:t xml:space="preserve"> code is used if the addition to the short list results in a selection of a partial </w:t>
      </w:r>
      <w:r w:rsidRPr="002D3481">
        <w:rPr>
          <w:i/>
        </w:rPr>
        <w:t>interchange schedule offer.</w:t>
      </w:r>
    </w:p>
    <w:p w14:paraId="2C5AB265" w14:textId="0E13A870" w:rsidR="003B7671" w:rsidRPr="002D3481" w:rsidRDefault="003B7671">
      <w:pPr>
        <w:spacing w:before="40"/>
        <w:rPr>
          <w:snapToGrid w:val="0"/>
          <w:lang w:eastAsia="en-US"/>
        </w:rPr>
      </w:pPr>
      <w:r w:rsidRPr="002D3481">
        <w:rPr>
          <w:snapToGrid w:val="0"/>
          <w:lang w:eastAsia="en-US"/>
        </w:rPr>
        <w:t xml:space="preserve">At-T-30 minutes, </w:t>
      </w:r>
      <w:r w:rsidRPr="002D3481">
        <w:rPr>
          <w:i/>
          <w:snapToGrid w:val="0"/>
          <w:lang w:eastAsia="en-US"/>
        </w:rPr>
        <w:t>interchange schedules</w:t>
      </w:r>
      <w:r w:rsidRPr="002D3481">
        <w:rPr>
          <w:snapToGrid w:val="0"/>
          <w:lang w:eastAsia="en-US"/>
        </w:rPr>
        <w:t xml:space="preserve"> that failed the NYISO </w:t>
      </w:r>
      <w:r w:rsidR="00B15C6E" w:rsidRPr="002D3481">
        <w:rPr>
          <w:snapToGrid w:val="0"/>
          <w:lang w:eastAsia="en-US"/>
        </w:rPr>
        <w:t>RTC</w:t>
      </w:r>
      <w:r w:rsidRPr="002D3481">
        <w:rPr>
          <w:snapToGrid w:val="0"/>
          <w:lang w:eastAsia="en-US"/>
        </w:rPr>
        <w:t xml:space="preserve"> (all or in part) will be failed by the </w:t>
      </w:r>
      <w:r w:rsidRPr="002D3481">
        <w:rPr>
          <w:i/>
          <w:snapToGrid w:val="0"/>
          <w:lang w:eastAsia="en-US"/>
        </w:rPr>
        <w:t>IESO</w:t>
      </w:r>
      <w:r w:rsidRPr="002D3481">
        <w:rPr>
          <w:snapToGrid w:val="0"/>
          <w:lang w:eastAsia="en-US"/>
        </w:rPr>
        <w:t xml:space="preserve"> using the code </w:t>
      </w:r>
      <w:r w:rsidRPr="002D3481">
        <w:rPr>
          <w:b/>
          <w:snapToGrid w:val="0"/>
          <w:lang w:eastAsia="en-US"/>
        </w:rPr>
        <w:t>OTH/Fix,</w:t>
      </w:r>
      <w:r w:rsidRPr="002D3481">
        <w:rPr>
          <w:snapToGrid w:val="0"/>
          <w:lang w:eastAsia="en-US"/>
        </w:rPr>
        <w:t xml:space="preserve"> unless failed as a result of external transmission limitation, in which case the </w:t>
      </w:r>
      <w:r w:rsidRPr="002D3481">
        <w:rPr>
          <w:b/>
          <w:snapToGrid w:val="0"/>
          <w:lang w:eastAsia="en-US"/>
        </w:rPr>
        <w:t>TLRe</w:t>
      </w:r>
      <w:r w:rsidRPr="002D3481">
        <w:rPr>
          <w:snapToGrid w:val="0"/>
          <w:lang w:eastAsia="en-US"/>
        </w:rPr>
        <w:t xml:space="preserve"> code will be applied. </w:t>
      </w:r>
      <w:r w:rsidRPr="002D3481">
        <w:t>No CMSC payments will apply.</w:t>
      </w:r>
    </w:p>
    <w:p w14:paraId="2C5AB266" w14:textId="77777777" w:rsidR="00340977" w:rsidRPr="002D3481" w:rsidRDefault="00340977" w:rsidP="0051032F">
      <w:pPr>
        <w:pStyle w:val="Heading3"/>
        <w:rPr>
          <w:szCs w:val="22"/>
          <w:lang w:val="en-CA"/>
        </w:rPr>
      </w:pPr>
      <w:bookmarkStart w:id="197" w:name="_Toc4488394"/>
      <w:bookmarkStart w:id="198" w:name="_Toc117497650"/>
      <w:r w:rsidRPr="002D3481">
        <w:rPr>
          <w:snapToGrid w:val="0"/>
          <w:lang w:eastAsia="en-US"/>
        </w:rPr>
        <w:t>IESO/MISO Protocol:</w:t>
      </w:r>
      <w:r w:rsidRPr="002D3481">
        <w:rPr>
          <w:i/>
          <w:snapToGrid w:val="0"/>
          <w:lang w:eastAsia="en-US"/>
        </w:rPr>
        <w:t xml:space="preserve"> </w:t>
      </w:r>
      <w:r w:rsidRPr="002D3481">
        <w:rPr>
          <w:snapToGrid w:val="0"/>
          <w:lang w:eastAsia="en-US"/>
        </w:rPr>
        <w:t>MISO Protocol</w:t>
      </w:r>
      <w:bookmarkEnd w:id="197"/>
      <w:bookmarkEnd w:id="198"/>
    </w:p>
    <w:p w14:paraId="2C5AB267" w14:textId="287683C3" w:rsidR="003E035B" w:rsidRDefault="003E035B" w:rsidP="007253EF">
      <w:pPr>
        <w:autoSpaceDE w:val="0"/>
        <w:autoSpaceDN w:val="0"/>
        <w:adjustRightInd w:val="0"/>
        <w:spacing w:after="0"/>
        <w:rPr>
          <w:szCs w:val="22"/>
          <w:lang w:val="en-CA"/>
        </w:rPr>
      </w:pPr>
      <w:r w:rsidRPr="002D3481">
        <w:rPr>
          <w:szCs w:val="22"/>
          <w:lang w:val="en-CA"/>
        </w:rPr>
        <w:t>In an effort to facilitate the release of MISO transmission and ramp the IESO has</w:t>
      </w:r>
      <w:r w:rsidR="00926787" w:rsidRPr="002D3481">
        <w:rPr>
          <w:szCs w:val="22"/>
          <w:lang w:val="en-CA"/>
        </w:rPr>
        <w:t xml:space="preserve"> a unique scheduling protocol for all</w:t>
      </w:r>
      <w:r w:rsidRPr="002D3481">
        <w:rPr>
          <w:szCs w:val="22"/>
          <w:lang w:val="en-CA"/>
        </w:rPr>
        <w:t xml:space="preserve"> MISO </w:t>
      </w:r>
      <w:r w:rsidR="00926787" w:rsidRPr="002D3481">
        <w:rPr>
          <w:szCs w:val="22"/>
          <w:lang w:val="en-CA"/>
        </w:rPr>
        <w:t>transactions</w:t>
      </w:r>
      <w:r w:rsidRPr="002D3481">
        <w:rPr>
          <w:szCs w:val="22"/>
          <w:lang w:val="en-CA"/>
        </w:rPr>
        <w:t xml:space="preserve">.  At T-90, all </w:t>
      </w:r>
      <w:r w:rsidR="002E0CDD" w:rsidRPr="002D3481">
        <w:rPr>
          <w:szCs w:val="22"/>
          <w:lang w:val="en-CA"/>
        </w:rPr>
        <w:t>e</w:t>
      </w:r>
      <w:r w:rsidRPr="002D3481">
        <w:rPr>
          <w:szCs w:val="22"/>
          <w:lang w:val="en-CA"/>
        </w:rPr>
        <w:t>-</w:t>
      </w:r>
      <w:r w:rsidR="002E0CDD" w:rsidRPr="002D3481">
        <w:rPr>
          <w:szCs w:val="22"/>
          <w:lang w:val="en-CA"/>
        </w:rPr>
        <w:t>T</w:t>
      </w:r>
      <w:r w:rsidRPr="002D3481">
        <w:rPr>
          <w:szCs w:val="22"/>
          <w:lang w:val="en-CA"/>
        </w:rPr>
        <w:t xml:space="preserve">ags for transactions on </w:t>
      </w:r>
      <w:r w:rsidR="005D0972" w:rsidRPr="002D3481">
        <w:rPr>
          <w:szCs w:val="22"/>
          <w:lang w:val="en-CA"/>
        </w:rPr>
        <w:t>the</w:t>
      </w:r>
      <w:r w:rsidRPr="002D3481">
        <w:rPr>
          <w:szCs w:val="22"/>
          <w:lang w:val="en-CA"/>
        </w:rPr>
        <w:t xml:space="preserve"> Michigan, Manitoba or Minnesota interfaces w</w:t>
      </w:r>
      <w:r w:rsidR="005D0972" w:rsidRPr="002D3481">
        <w:rPr>
          <w:szCs w:val="22"/>
          <w:lang w:val="en-CA"/>
        </w:rPr>
        <w:t xml:space="preserve">ill be reduced to their 2 hour out pre-dispatch schedule.  </w:t>
      </w:r>
      <w:r w:rsidR="00926787" w:rsidRPr="002D3481">
        <w:rPr>
          <w:szCs w:val="22"/>
          <w:lang w:val="en-CA"/>
        </w:rPr>
        <w:t>Subsequently, a</w:t>
      </w:r>
      <w:r w:rsidR="005D0972" w:rsidRPr="002D3481">
        <w:rPr>
          <w:szCs w:val="22"/>
          <w:lang w:val="en-CA"/>
        </w:rPr>
        <w:t>ll transactions whose schedule increases from 2 hours out to 1 hour out will be re-loaded to reflect their 1 hour out pre-dispatch schedule.</w:t>
      </w:r>
    </w:p>
    <w:p w14:paraId="65A998E5" w14:textId="03008D73" w:rsidR="003A6A1E" w:rsidRDefault="003A6A1E" w:rsidP="00E90C58">
      <w:pPr>
        <w:pStyle w:val="Heading3"/>
        <w:rPr>
          <w:lang w:val="en-CA"/>
        </w:rPr>
      </w:pPr>
      <w:bookmarkStart w:id="199" w:name="_Toc117497651"/>
      <w:r>
        <w:rPr>
          <w:lang w:val="en-CA"/>
        </w:rPr>
        <w:t>IESO-Manitoba Hydro-Electric Board Reliability Must-Run Contract</w:t>
      </w:r>
      <w:bookmarkEnd w:id="199"/>
    </w:p>
    <w:p w14:paraId="5FC17BA5" w14:textId="4F88C909" w:rsidR="00E90C58" w:rsidRDefault="00E90C58" w:rsidP="00E90C58">
      <w:pPr>
        <w:pStyle w:val="BodyText"/>
        <w:rPr>
          <w:rFonts w:cstheme="minorHAnsi"/>
        </w:rPr>
      </w:pPr>
      <w:r>
        <w:rPr>
          <w:szCs w:val="22"/>
          <w:lang w:val="en-CA"/>
        </w:rPr>
        <w:t xml:space="preserve">This section </w:t>
      </w:r>
      <w:r w:rsidR="008676B6">
        <w:rPr>
          <w:szCs w:val="22"/>
          <w:lang w:val="en-CA"/>
        </w:rPr>
        <w:t xml:space="preserve">applies to: (i) the short-term </w:t>
      </w:r>
      <w:r w:rsidR="008676B6">
        <w:rPr>
          <w:i/>
          <w:szCs w:val="22"/>
          <w:lang w:val="en-CA"/>
        </w:rPr>
        <w:t xml:space="preserve">reliability must-run contract </w:t>
      </w:r>
      <w:r w:rsidR="008676B6">
        <w:rPr>
          <w:szCs w:val="22"/>
          <w:lang w:val="en-CA"/>
        </w:rPr>
        <w:t xml:space="preserve">entered between the </w:t>
      </w:r>
      <w:r>
        <w:rPr>
          <w:i/>
          <w:szCs w:val="22"/>
          <w:lang w:val="en-CA"/>
        </w:rPr>
        <w:t>IESO</w:t>
      </w:r>
      <w:r>
        <w:rPr>
          <w:szCs w:val="22"/>
          <w:lang w:val="en-CA"/>
        </w:rPr>
        <w:t xml:space="preserve"> and Manitoba Hydro-Electric Board (MHEB) (the “RMR Contract”) for firm capacity to ensure </w:t>
      </w:r>
      <w:r w:rsidR="00B477C2">
        <w:rPr>
          <w:szCs w:val="22"/>
          <w:lang w:val="en-CA"/>
        </w:rPr>
        <w:t xml:space="preserve">the </w:t>
      </w:r>
      <w:r>
        <w:rPr>
          <w:rFonts w:cstheme="minorHAnsi"/>
        </w:rPr>
        <w:t xml:space="preserve">availability of </w:t>
      </w:r>
      <w:r w:rsidR="00B477C2">
        <w:rPr>
          <w:rFonts w:cstheme="minorHAnsi"/>
        </w:rPr>
        <w:t xml:space="preserve">potentially </w:t>
      </w:r>
      <w:r>
        <w:rPr>
          <w:rFonts w:cstheme="minorHAnsi"/>
        </w:rPr>
        <w:t xml:space="preserve">needed additional </w:t>
      </w:r>
      <w:r w:rsidRPr="00F07243">
        <w:rPr>
          <w:rFonts w:cstheme="minorHAnsi"/>
          <w:i/>
        </w:rPr>
        <w:t>energy</w:t>
      </w:r>
      <w:r w:rsidR="00EB3576" w:rsidRPr="00EB3576">
        <w:rPr>
          <w:rFonts w:cstheme="minorHAnsi"/>
        </w:rPr>
        <w:t xml:space="preserve"> from Manitoba to Ontario</w:t>
      </w:r>
      <w:r>
        <w:rPr>
          <w:rFonts w:cstheme="minorHAnsi"/>
        </w:rPr>
        <w:t xml:space="preserve"> (the “Northwest Reliability Import”) during the September 1 to October 31 period</w:t>
      </w:r>
      <w:r w:rsidR="00B477C2">
        <w:rPr>
          <w:rFonts w:cstheme="minorHAnsi"/>
        </w:rPr>
        <w:t xml:space="preserve"> in 2021</w:t>
      </w:r>
      <w:r w:rsidR="00E07633">
        <w:rPr>
          <w:rFonts w:cstheme="minorHAnsi"/>
        </w:rPr>
        <w:t xml:space="preserve"> and 2022. If the East-West tie transmission line expansion is not completed </w:t>
      </w:r>
      <w:r w:rsidR="000C4805">
        <w:rPr>
          <w:rFonts w:cstheme="minorHAnsi"/>
        </w:rPr>
        <w:t>for 2023, t</w:t>
      </w:r>
      <w:r w:rsidR="00E07633">
        <w:rPr>
          <w:rFonts w:cstheme="minorHAnsi"/>
        </w:rPr>
        <w:t xml:space="preserve">he </w:t>
      </w:r>
      <w:r w:rsidR="00E07633">
        <w:rPr>
          <w:rFonts w:cstheme="minorHAnsi"/>
          <w:i/>
        </w:rPr>
        <w:t xml:space="preserve">IESO </w:t>
      </w:r>
      <w:r w:rsidR="00E07633">
        <w:rPr>
          <w:rFonts w:cstheme="minorHAnsi"/>
        </w:rPr>
        <w:t xml:space="preserve">may </w:t>
      </w:r>
      <w:r w:rsidR="000C4805">
        <w:rPr>
          <w:rFonts w:cstheme="minorHAnsi"/>
        </w:rPr>
        <w:t xml:space="preserve">enter into a </w:t>
      </w:r>
      <w:r w:rsidR="00582364">
        <w:rPr>
          <w:rFonts w:cstheme="minorHAnsi"/>
        </w:rPr>
        <w:t>third</w:t>
      </w:r>
      <w:r w:rsidR="000C4805">
        <w:rPr>
          <w:rFonts w:cstheme="minorHAnsi"/>
        </w:rPr>
        <w:t xml:space="preserve"> RMR Contract for the same 61-day period.</w:t>
      </w:r>
    </w:p>
    <w:p w14:paraId="1CB150F2" w14:textId="2CEE115F" w:rsidR="00E90C58" w:rsidRDefault="00E90C58" w:rsidP="00E90C58">
      <w:pPr>
        <w:pStyle w:val="BodyText"/>
        <w:rPr>
          <w:rFonts w:cstheme="minorHAnsi"/>
        </w:rPr>
      </w:pPr>
      <w:r>
        <w:rPr>
          <w:rFonts w:cstheme="minorHAnsi"/>
        </w:rPr>
        <w:t>In accordance with the RMR C</w:t>
      </w:r>
      <w:r w:rsidRPr="00F00608">
        <w:rPr>
          <w:rFonts w:cstheme="minorHAnsi"/>
        </w:rPr>
        <w:t>ontract</w:t>
      </w:r>
      <w:r>
        <w:rPr>
          <w:rFonts w:cstheme="minorHAnsi"/>
        </w:rPr>
        <w:t xml:space="preserve">, in the event the existing East-West tie transmission </w:t>
      </w:r>
      <w:r w:rsidR="006C3A34">
        <w:rPr>
          <w:rFonts w:cstheme="minorHAnsi"/>
        </w:rPr>
        <w:t>circuits</w:t>
      </w:r>
      <w:r>
        <w:rPr>
          <w:rFonts w:cstheme="minorHAnsi"/>
        </w:rPr>
        <w:t xml:space="preserve"> sustain an outage, and </w:t>
      </w:r>
      <w:r w:rsidRPr="00C1774F">
        <w:t xml:space="preserve">the </w:t>
      </w:r>
      <w:r>
        <w:t xml:space="preserve">hydroelectric fleet in the </w:t>
      </w:r>
      <w:r w:rsidRPr="00C1774F">
        <w:t xml:space="preserve">Northwest </w:t>
      </w:r>
      <w:r>
        <w:t>z</w:t>
      </w:r>
      <w:r w:rsidRPr="00C1774F">
        <w:t xml:space="preserve">one </w:t>
      </w:r>
      <w:r>
        <w:t xml:space="preserve">of Ontario </w:t>
      </w:r>
      <w:r w:rsidRPr="00C1774F">
        <w:t xml:space="preserve">is </w:t>
      </w:r>
      <w:r>
        <w:t xml:space="preserve">experiencing lower than average water </w:t>
      </w:r>
      <w:r w:rsidRPr="00016C08">
        <w:rPr>
          <w:rFonts w:cstheme="minorHAnsi"/>
        </w:rPr>
        <w:t>conditions</w:t>
      </w:r>
      <w:r>
        <w:rPr>
          <w:rFonts w:cstheme="minorHAnsi"/>
        </w:rPr>
        <w:t xml:space="preserve"> as a result of drought or drought-like conditions (</w:t>
      </w:r>
      <w:r w:rsidRPr="00263EFB">
        <w:rPr>
          <w:rFonts w:cstheme="minorHAnsi"/>
        </w:rPr>
        <w:t xml:space="preserve">as determined by the </w:t>
      </w:r>
      <w:r w:rsidRPr="00F07243">
        <w:rPr>
          <w:rFonts w:cstheme="minorHAnsi"/>
          <w:i/>
        </w:rPr>
        <w:t>IESO</w:t>
      </w:r>
      <w:r>
        <w:rPr>
          <w:rFonts w:cstheme="minorHAnsi"/>
        </w:rPr>
        <w:t xml:space="preserve">), the </w:t>
      </w:r>
      <w:r w:rsidRPr="00CB2625">
        <w:rPr>
          <w:rFonts w:cstheme="minorHAnsi"/>
          <w:i/>
        </w:rPr>
        <w:t>IESO</w:t>
      </w:r>
      <w:r>
        <w:rPr>
          <w:rFonts w:cstheme="minorHAnsi"/>
        </w:rPr>
        <w:t xml:space="preserve"> may utilize up to a specified amount of </w:t>
      </w:r>
      <w:r w:rsidRPr="00F07243">
        <w:rPr>
          <w:rFonts w:cstheme="minorHAnsi"/>
          <w:i/>
        </w:rPr>
        <w:t>energy</w:t>
      </w:r>
      <w:r>
        <w:rPr>
          <w:rFonts w:cstheme="minorHAnsi"/>
        </w:rPr>
        <w:t xml:space="preserve"> from MHEB in order to maintain the local </w:t>
      </w:r>
      <w:r w:rsidRPr="00F07243">
        <w:rPr>
          <w:rFonts w:cstheme="minorHAnsi"/>
          <w:i/>
        </w:rPr>
        <w:t>reliability</w:t>
      </w:r>
      <w:r>
        <w:rPr>
          <w:rFonts w:cstheme="minorHAnsi"/>
        </w:rPr>
        <w:t>.</w:t>
      </w:r>
    </w:p>
    <w:p w14:paraId="597B0BE2" w14:textId="77777777" w:rsidR="00E90C58" w:rsidRDefault="00E90C58" w:rsidP="00E90C58">
      <w:pPr>
        <w:pStyle w:val="BodyText"/>
        <w:rPr>
          <w:rFonts w:cstheme="minorHAnsi"/>
        </w:rPr>
      </w:pPr>
      <w:r>
        <w:t xml:space="preserve">When the aforementioned conditions are met, the </w:t>
      </w:r>
      <w:r w:rsidRPr="00652BAC">
        <w:rPr>
          <w:i/>
        </w:rPr>
        <w:t>IESO</w:t>
      </w:r>
      <w:r>
        <w:t xml:space="preserve"> will issue an advisory notice </w:t>
      </w:r>
      <w:r>
        <w:rPr>
          <w:lang w:val="en-CA"/>
        </w:rPr>
        <w:t>to</w:t>
      </w:r>
      <w:r w:rsidRPr="002D3481">
        <w:rPr>
          <w:lang w:val="en-CA"/>
        </w:rPr>
        <w:t xml:space="preserve"> market participants</w:t>
      </w:r>
      <w:r>
        <w:rPr>
          <w:szCs w:val="22"/>
        </w:rPr>
        <w:t xml:space="preserve"> indicating that the </w:t>
      </w:r>
      <w:r w:rsidRPr="00E46FBB">
        <w:rPr>
          <w:i/>
          <w:szCs w:val="22"/>
        </w:rPr>
        <w:t>IESO</w:t>
      </w:r>
      <w:r>
        <w:rPr>
          <w:szCs w:val="22"/>
        </w:rPr>
        <w:t xml:space="preserve"> </w:t>
      </w:r>
      <w:r w:rsidRPr="008E6B55">
        <w:rPr>
          <w:szCs w:val="22"/>
        </w:rPr>
        <w:t>intends to</w:t>
      </w:r>
      <w:r>
        <w:rPr>
          <w:szCs w:val="22"/>
        </w:rPr>
        <w:t xml:space="preserve"> draw upon part or all of the</w:t>
      </w:r>
      <w:r w:rsidRPr="00B41353">
        <w:rPr>
          <w:szCs w:val="22"/>
        </w:rPr>
        <w:t xml:space="preserve"> </w:t>
      </w:r>
      <w:r w:rsidRPr="00E46FBB">
        <w:rPr>
          <w:snapToGrid w:val="0"/>
          <w:szCs w:val="22"/>
        </w:rPr>
        <w:t>Northwest Reliability Import</w:t>
      </w:r>
      <w:r>
        <w:t xml:space="preserve">. The Northwest Reliability Import will be scheduled </w:t>
      </w:r>
      <w:r w:rsidRPr="002D3481">
        <w:rPr>
          <w:lang w:val="en-CA"/>
        </w:rPr>
        <w:t xml:space="preserve">by the </w:t>
      </w:r>
      <w:r w:rsidRPr="002D3481">
        <w:rPr>
          <w:i/>
          <w:lang w:val="en-CA"/>
        </w:rPr>
        <w:t>dispatch algorithm</w:t>
      </w:r>
      <w:r w:rsidRPr="002D3481">
        <w:rPr>
          <w:lang w:val="en-CA"/>
        </w:rPr>
        <w:t xml:space="preserve"> using normal market mechanisms</w:t>
      </w:r>
      <w:r>
        <w:rPr>
          <w:lang w:val="en-CA"/>
        </w:rPr>
        <w:t xml:space="preserve">. </w:t>
      </w:r>
      <w:r>
        <w:t xml:space="preserve">The </w:t>
      </w:r>
      <w:r w:rsidRPr="00CB2625">
        <w:rPr>
          <w:i/>
        </w:rPr>
        <w:t>IESO</w:t>
      </w:r>
      <w:r>
        <w:t xml:space="preserve"> may choose to constrain on the import transaction to ensure that the transaction is scheduled in pre-dispatch. </w:t>
      </w:r>
    </w:p>
    <w:p w14:paraId="6083D13D" w14:textId="77777777" w:rsidR="00E90C58" w:rsidRDefault="00E90C58" w:rsidP="00E90C58">
      <w:pPr>
        <w:pStyle w:val="BodyText"/>
        <w:rPr>
          <w:rFonts w:cstheme="minorHAnsi"/>
        </w:rPr>
      </w:pPr>
      <w:r>
        <w:t xml:space="preserve">Energy offered and/or scheduled to satisfy the terms of the </w:t>
      </w:r>
      <w:r>
        <w:rPr>
          <w:rFonts w:cstheme="minorHAnsi"/>
        </w:rPr>
        <w:t xml:space="preserve">RMR Contract will be on the </w:t>
      </w:r>
      <w:r w:rsidRPr="002523C7">
        <w:rPr>
          <w:rFonts w:asciiTheme="minorHAnsi" w:hAnsiTheme="minorHAnsi" w:cstheme="minorHAnsi"/>
          <w:szCs w:val="22"/>
        </w:rPr>
        <w:t>MB.WHITESHELL.CAN</w:t>
      </w:r>
      <w:r>
        <w:rPr>
          <w:rFonts w:asciiTheme="minorHAnsi" w:hAnsiTheme="minorHAnsi" w:cstheme="minorHAnsi"/>
          <w:szCs w:val="22"/>
        </w:rPr>
        <w:t xml:space="preserve">.SOURCE </w:t>
      </w:r>
      <w:r w:rsidRPr="002D3481">
        <w:rPr>
          <w:i/>
          <w:lang w:val="en-CA"/>
        </w:rPr>
        <w:t>boundary entity</w:t>
      </w:r>
      <w:r>
        <w:rPr>
          <w:i/>
          <w:lang w:val="en-CA"/>
        </w:rPr>
        <w:t>.</w:t>
      </w:r>
    </w:p>
    <w:p w14:paraId="52BEC676" w14:textId="4D95454C" w:rsidR="003A6A1E" w:rsidRPr="00E90C58" w:rsidRDefault="00E90C58" w:rsidP="007253EF">
      <w:pPr>
        <w:autoSpaceDE w:val="0"/>
        <w:autoSpaceDN w:val="0"/>
        <w:adjustRightInd w:val="0"/>
        <w:spacing w:after="0"/>
        <w:rPr>
          <w:szCs w:val="22"/>
          <w:lang w:val="en-CA"/>
        </w:rPr>
      </w:pPr>
      <w:r w:rsidRPr="002D3481">
        <w:rPr>
          <w:lang w:val="en-CA"/>
        </w:rPr>
        <w:t xml:space="preserve">Submission of </w:t>
      </w:r>
      <w:r w:rsidRPr="002D3481">
        <w:rPr>
          <w:i/>
          <w:lang w:val="en-CA"/>
        </w:rPr>
        <w:t>dispatch data</w:t>
      </w:r>
      <w:r w:rsidRPr="002D3481">
        <w:rPr>
          <w:lang w:val="en-CA"/>
        </w:rPr>
        <w:t xml:space="preserve"> for transaction</w:t>
      </w:r>
      <w:r>
        <w:rPr>
          <w:lang w:val="en-CA"/>
        </w:rPr>
        <w:t>s associated with the agreement</w:t>
      </w:r>
      <w:r w:rsidRPr="002D3481">
        <w:rPr>
          <w:lang w:val="en-CA"/>
        </w:rPr>
        <w:t xml:space="preserve"> shall adhere to the existing timelines and requirements specified in </w:t>
      </w:r>
      <w:hyperlink r:id="rId51" w:history="1">
        <w:r w:rsidRPr="002D3481">
          <w:rPr>
            <w:rStyle w:val="Hyperlink"/>
            <w:i/>
          </w:rPr>
          <w:t>Market Manual</w:t>
        </w:r>
        <w:r w:rsidRPr="002D3481">
          <w:rPr>
            <w:rStyle w:val="Hyperlink"/>
          </w:rPr>
          <w:t xml:space="preserve"> 4.2</w:t>
        </w:r>
      </w:hyperlink>
      <w:r>
        <w:t xml:space="preserve"> and, where appropriate, as per the RMR C</w:t>
      </w:r>
      <w:r w:rsidRPr="00F00608">
        <w:t>ontract</w:t>
      </w:r>
      <w:r>
        <w:t xml:space="preserve">. </w:t>
      </w:r>
      <w:r w:rsidRPr="002D3481">
        <w:rPr>
          <w:lang w:val="en-CA"/>
        </w:rPr>
        <w:t xml:space="preserve">The determination of </w:t>
      </w:r>
      <w:r w:rsidRPr="002D3481">
        <w:rPr>
          <w:i/>
          <w:lang w:val="en-CA"/>
        </w:rPr>
        <w:t>real-time schedules</w:t>
      </w:r>
      <w:r w:rsidRPr="002D3481">
        <w:rPr>
          <w:lang w:val="en-CA"/>
        </w:rPr>
        <w:t xml:space="preserve">, </w:t>
      </w:r>
      <w:r w:rsidRPr="002D3481">
        <w:rPr>
          <w:i/>
          <w:lang w:val="en-CA"/>
        </w:rPr>
        <w:t>market schedules</w:t>
      </w:r>
      <w:r w:rsidRPr="002D3481">
        <w:rPr>
          <w:lang w:val="en-CA"/>
        </w:rPr>
        <w:t xml:space="preserve">, </w:t>
      </w:r>
      <w:r w:rsidRPr="002D3481">
        <w:rPr>
          <w:i/>
          <w:lang w:val="en-CA"/>
        </w:rPr>
        <w:t>market prices</w:t>
      </w:r>
      <w:r w:rsidRPr="002D3481">
        <w:rPr>
          <w:lang w:val="en-CA"/>
        </w:rPr>
        <w:t xml:space="preserve">, and </w:t>
      </w:r>
      <w:r w:rsidRPr="002D3481">
        <w:rPr>
          <w:i/>
          <w:lang w:val="en-CA"/>
        </w:rPr>
        <w:t>dispatch instructions</w:t>
      </w:r>
      <w:r w:rsidRPr="002D3481">
        <w:rPr>
          <w:lang w:val="en-CA"/>
        </w:rPr>
        <w:t xml:space="preserve"> for these transactions shall be in accordance with this </w:t>
      </w:r>
      <w:r w:rsidRPr="002D3481">
        <w:rPr>
          <w:i/>
          <w:lang w:val="en-CA"/>
        </w:rPr>
        <w:t>market manual</w:t>
      </w:r>
      <w:r w:rsidRPr="002D3481">
        <w:rPr>
          <w:lang w:val="en-CA"/>
        </w:rPr>
        <w:t>.</w:t>
      </w:r>
    </w:p>
    <w:p w14:paraId="2C5AB268" w14:textId="479852DA" w:rsidR="00176169" w:rsidRPr="002D3481" w:rsidRDefault="00176169" w:rsidP="0051032F">
      <w:pPr>
        <w:pStyle w:val="Heading3"/>
        <w:rPr>
          <w:lang w:val="en-CA"/>
        </w:rPr>
      </w:pPr>
      <w:bookmarkStart w:id="200" w:name="_Toc4488395"/>
      <w:bookmarkStart w:id="201" w:name="_Toc117497652"/>
      <w:r w:rsidRPr="002D3481">
        <w:rPr>
          <w:lang w:val="en-CA"/>
        </w:rPr>
        <w:t xml:space="preserve">IESO/Hydro-Quebec: </w:t>
      </w:r>
      <w:r w:rsidR="000754F1">
        <w:rPr>
          <w:lang w:val="en-CA"/>
        </w:rPr>
        <w:t xml:space="preserve">Bilateral </w:t>
      </w:r>
      <w:r w:rsidRPr="002D3481">
        <w:rPr>
          <w:lang w:val="en-CA"/>
        </w:rPr>
        <w:t>Capacity Agreement</w:t>
      </w:r>
      <w:r w:rsidR="00AF4B5E" w:rsidRPr="002D3481">
        <w:rPr>
          <w:lang w:val="en-CA"/>
        </w:rPr>
        <w:t>s</w:t>
      </w:r>
      <w:bookmarkEnd w:id="200"/>
      <w:bookmarkEnd w:id="201"/>
      <w:r w:rsidR="00B2532D">
        <w:rPr>
          <w:lang w:val="en-CA"/>
        </w:rPr>
        <w:t xml:space="preserve"> </w:t>
      </w:r>
    </w:p>
    <w:p w14:paraId="2C5AB269" w14:textId="31104044" w:rsidR="00176169" w:rsidRPr="002D3481" w:rsidRDefault="00176169" w:rsidP="00176169">
      <w:pPr>
        <w:pStyle w:val="BodyText"/>
        <w:rPr>
          <w:lang w:val="en-CA"/>
        </w:rPr>
      </w:pPr>
      <w:r w:rsidRPr="002D3481">
        <w:rPr>
          <w:lang w:val="en-CA"/>
        </w:rPr>
        <w:t>The IESO and Hydro-Quebec have capacity agreement</w:t>
      </w:r>
      <w:r w:rsidR="00AF4B5E" w:rsidRPr="002D3481">
        <w:rPr>
          <w:lang w:val="en-CA"/>
        </w:rPr>
        <w:t>s</w:t>
      </w:r>
      <w:r w:rsidR="000754F1">
        <w:rPr>
          <w:lang w:val="en-CA"/>
        </w:rPr>
        <w:t xml:space="preserve"> that are independent of </w:t>
      </w:r>
      <w:r w:rsidR="00CA562A">
        <w:rPr>
          <w:lang w:val="en-CA"/>
        </w:rPr>
        <w:t>a</w:t>
      </w:r>
      <w:r w:rsidR="000754F1">
        <w:rPr>
          <w:lang w:val="en-CA"/>
        </w:rPr>
        <w:t xml:space="preserve"> </w:t>
      </w:r>
      <w:r w:rsidR="00CA562A">
        <w:rPr>
          <w:i/>
          <w:lang w:val="en-CA"/>
        </w:rPr>
        <w:t>c</w:t>
      </w:r>
      <w:r w:rsidR="000754F1" w:rsidRPr="00CA562A">
        <w:rPr>
          <w:i/>
          <w:lang w:val="en-CA"/>
        </w:rPr>
        <w:t xml:space="preserve">apacity </w:t>
      </w:r>
      <w:r w:rsidR="00CA562A">
        <w:rPr>
          <w:i/>
          <w:lang w:val="en-CA"/>
        </w:rPr>
        <w:t>a</w:t>
      </w:r>
      <w:r w:rsidR="000754F1" w:rsidRPr="00CA562A">
        <w:rPr>
          <w:i/>
          <w:lang w:val="en-CA"/>
        </w:rPr>
        <w:t>uction</w:t>
      </w:r>
      <w:r w:rsidRPr="002D3481">
        <w:rPr>
          <w:lang w:val="en-CA"/>
        </w:rPr>
        <w:t>. Energy scheduled to satisfy the terms of the agreement</w:t>
      </w:r>
      <w:r w:rsidR="00525F2C" w:rsidRPr="002D3481">
        <w:rPr>
          <w:lang w:val="en-CA"/>
        </w:rPr>
        <w:t>s</w:t>
      </w:r>
      <w:r w:rsidRPr="002D3481">
        <w:rPr>
          <w:lang w:val="en-CA"/>
        </w:rPr>
        <w:t xml:space="preserve"> will be on the PQ.OUTAOUAIS </w:t>
      </w:r>
      <w:r w:rsidRPr="002D3481">
        <w:rPr>
          <w:i/>
          <w:lang w:val="en-CA"/>
        </w:rPr>
        <w:t>boundary entity</w:t>
      </w:r>
      <w:r w:rsidRPr="002D3481">
        <w:rPr>
          <w:lang w:val="en-CA"/>
        </w:rPr>
        <w:t>.  Delivery of firm energy under the agreement</w:t>
      </w:r>
      <w:r w:rsidR="00525F2C" w:rsidRPr="002D3481">
        <w:rPr>
          <w:lang w:val="en-CA"/>
        </w:rPr>
        <w:t>s</w:t>
      </w:r>
      <w:r w:rsidRPr="002D3481">
        <w:rPr>
          <w:lang w:val="en-CA"/>
        </w:rPr>
        <w:t xml:space="preserve"> is measured as the net schedule on </w:t>
      </w:r>
      <w:r w:rsidRPr="002D3481">
        <w:rPr>
          <w:lang w:val="en-CA"/>
        </w:rPr>
        <w:lastRenderedPageBreak/>
        <w:t xml:space="preserve">PQ.OUTAOUAIS regardless of the </w:t>
      </w:r>
      <w:r w:rsidRPr="002D3481">
        <w:rPr>
          <w:i/>
          <w:lang w:val="en-CA"/>
        </w:rPr>
        <w:t>market participant</w:t>
      </w:r>
      <w:r w:rsidRPr="002D3481">
        <w:rPr>
          <w:lang w:val="en-CA"/>
        </w:rPr>
        <w:t xml:space="preserve"> responsible for the scheduled transaction (i.e.</w:t>
      </w:r>
      <w:r w:rsidR="00B42328" w:rsidRPr="002D3481">
        <w:rPr>
          <w:lang w:val="en-CA"/>
        </w:rPr>
        <w:t>,</w:t>
      </w:r>
      <w:r w:rsidRPr="002D3481">
        <w:rPr>
          <w:lang w:val="en-CA"/>
        </w:rPr>
        <w:t xml:space="preserve"> a Hydro Quebec energy transaction does not have to be scheduled for the sending entity to be meeting its energy obligation, if other transactions deliver an equivalent amount of energy).</w:t>
      </w:r>
    </w:p>
    <w:p w14:paraId="2C5AB26A" w14:textId="040DF9C5" w:rsidR="00176169" w:rsidRPr="002D3481" w:rsidRDefault="00176169" w:rsidP="00176169">
      <w:pPr>
        <w:pStyle w:val="BodyText"/>
        <w:rPr>
          <w:lang w:val="en-CA"/>
        </w:rPr>
      </w:pPr>
      <w:r w:rsidRPr="002D3481">
        <w:rPr>
          <w:lang w:val="en-CA"/>
        </w:rPr>
        <w:t xml:space="preserve">Submission of </w:t>
      </w:r>
      <w:r w:rsidRPr="002D3481">
        <w:rPr>
          <w:i/>
          <w:lang w:val="en-CA"/>
        </w:rPr>
        <w:t>dispatch data</w:t>
      </w:r>
      <w:r w:rsidRPr="002D3481">
        <w:rPr>
          <w:lang w:val="en-CA"/>
        </w:rPr>
        <w:t xml:space="preserve"> for transactions associated with the agreement</w:t>
      </w:r>
      <w:r w:rsidR="00525F2C" w:rsidRPr="002D3481">
        <w:rPr>
          <w:lang w:val="en-CA"/>
        </w:rPr>
        <w:t>s</w:t>
      </w:r>
      <w:r w:rsidRPr="002D3481">
        <w:rPr>
          <w:lang w:val="en-CA"/>
        </w:rPr>
        <w:t xml:space="preserve"> shall adhere to the existing timelines and requirements specified in </w:t>
      </w:r>
      <w:hyperlink r:id="rId52" w:history="1">
        <w:r w:rsidRPr="002D3481">
          <w:rPr>
            <w:rStyle w:val="Hyperlink"/>
            <w:i/>
          </w:rPr>
          <w:t>Market Manual</w:t>
        </w:r>
        <w:r w:rsidRPr="002D3481">
          <w:rPr>
            <w:rStyle w:val="Hyperlink"/>
          </w:rPr>
          <w:t xml:space="preserve"> 4.2</w:t>
        </w:r>
      </w:hyperlink>
      <w:r w:rsidRPr="002D3481">
        <w:t xml:space="preserve">, Section </w:t>
      </w:r>
      <w:r w:rsidR="00ED168F" w:rsidRPr="002D3481">
        <w:t>2.5</w:t>
      </w:r>
      <w:r w:rsidRPr="002D3481">
        <w:t>.</w:t>
      </w:r>
      <w:r w:rsidRPr="002D3481">
        <w:rPr>
          <w:lang w:val="en-CA"/>
        </w:rPr>
        <w:t xml:space="preserve"> The determination of </w:t>
      </w:r>
      <w:r w:rsidRPr="002D3481">
        <w:rPr>
          <w:i/>
          <w:lang w:val="en-CA"/>
        </w:rPr>
        <w:t>real-time schedules</w:t>
      </w:r>
      <w:r w:rsidRPr="002D3481">
        <w:rPr>
          <w:lang w:val="en-CA"/>
        </w:rPr>
        <w:t xml:space="preserve">, </w:t>
      </w:r>
      <w:r w:rsidRPr="002D3481">
        <w:rPr>
          <w:i/>
          <w:lang w:val="en-CA"/>
        </w:rPr>
        <w:t>market schedules</w:t>
      </w:r>
      <w:r w:rsidRPr="002D3481">
        <w:rPr>
          <w:lang w:val="en-CA"/>
        </w:rPr>
        <w:t xml:space="preserve">, </w:t>
      </w:r>
      <w:r w:rsidRPr="002D3481">
        <w:rPr>
          <w:i/>
          <w:lang w:val="en-CA"/>
        </w:rPr>
        <w:t>market prices</w:t>
      </w:r>
      <w:r w:rsidRPr="002D3481">
        <w:rPr>
          <w:lang w:val="en-CA"/>
        </w:rPr>
        <w:t xml:space="preserve">, and </w:t>
      </w:r>
      <w:r w:rsidRPr="002D3481">
        <w:rPr>
          <w:i/>
          <w:lang w:val="en-CA"/>
        </w:rPr>
        <w:t>dispatch instructions</w:t>
      </w:r>
      <w:r w:rsidRPr="002D3481">
        <w:rPr>
          <w:lang w:val="en-CA"/>
        </w:rPr>
        <w:t xml:space="preserve"> for these transactions shall be in accordance with this </w:t>
      </w:r>
      <w:r w:rsidR="0068723F" w:rsidRPr="002D3481">
        <w:rPr>
          <w:i/>
          <w:lang w:val="en-CA"/>
        </w:rPr>
        <w:t>market manual</w:t>
      </w:r>
      <w:r w:rsidRPr="002D3481">
        <w:rPr>
          <w:lang w:val="en-CA"/>
        </w:rPr>
        <w:t>, and as described below.</w:t>
      </w:r>
    </w:p>
    <w:p w14:paraId="2C5AB26B" w14:textId="77777777" w:rsidR="00176169" w:rsidRPr="002D3481" w:rsidRDefault="00176169" w:rsidP="0051032F">
      <w:pPr>
        <w:pStyle w:val="Heading4"/>
        <w:rPr>
          <w:lang w:val="en-CA"/>
        </w:rPr>
      </w:pPr>
      <w:r w:rsidRPr="002D3481">
        <w:rPr>
          <w:lang w:val="en-CA"/>
        </w:rPr>
        <w:t>Winter Period (December 1 to March 31)</w:t>
      </w:r>
    </w:p>
    <w:p w14:paraId="2C5AB26C" w14:textId="77777777" w:rsidR="00176169" w:rsidRPr="002D3481" w:rsidRDefault="00176169" w:rsidP="00176169">
      <w:pPr>
        <w:pStyle w:val="BodyText"/>
        <w:rPr>
          <w:lang w:val="en-CA"/>
        </w:rPr>
      </w:pPr>
      <w:r w:rsidRPr="002D3481">
        <w:rPr>
          <w:lang w:val="en-CA"/>
        </w:rPr>
        <w:t>To call on Ontario capacity, Hydro Quebec Trans</w:t>
      </w:r>
      <w:r w:rsidR="00C04CCF" w:rsidRPr="002D3481">
        <w:rPr>
          <w:lang w:val="en-CA"/>
        </w:rPr>
        <w:t>É</w:t>
      </w:r>
      <w:r w:rsidRPr="002D3481">
        <w:rPr>
          <w:lang w:val="en-CA"/>
        </w:rPr>
        <w:t xml:space="preserve">nergie (HQT) shall issue a reliability declaration to the IESO, and Hydro Quebec Energy Marketing (HQEM) shall submit an associated energy export bid (HQEM export).  An </w:t>
      </w:r>
      <w:r w:rsidR="006A48D6" w:rsidRPr="002D3481">
        <w:rPr>
          <w:lang w:val="en-CA"/>
        </w:rPr>
        <w:t>a</w:t>
      </w:r>
      <w:r w:rsidR="00A545D7" w:rsidRPr="002D3481">
        <w:rPr>
          <w:lang w:val="en-CA"/>
        </w:rPr>
        <w:t xml:space="preserve">dvisory </w:t>
      </w:r>
      <w:r w:rsidR="006A48D6" w:rsidRPr="002D3481">
        <w:rPr>
          <w:lang w:val="en-CA"/>
        </w:rPr>
        <w:t>n</w:t>
      </w:r>
      <w:r w:rsidR="00A545D7" w:rsidRPr="002D3481">
        <w:rPr>
          <w:lang w:val="en-CA"/>
        </w:rPr>
        <w:t xml:space="preserve">otice </w:t>
      </w:r>
      <w:r w:rsidRPr="002D3481">
        <w:rPr>
          <w:lang w:val="en-CA"/>
        </w:rPr>
        <w:t xml:space="preserve">shall be issued notifying market participants.  This HQEM export will be scheduled by the </w:t>
      </w:r>
      <w:r w:rsidRPr="002D3481">
        <w:rPr>
          <w:i/>
          <w:lang w:val="en-CA"/>
        </w:rPr>
        <w:t>dispatch algorithm</w:t>
      </w:r>
      <w:r w:rsidRPr="002D3481">
        <w:rPr>
          <w:lang w:val="en-CA"/>
        </w:rPr>
        <w:t xml:space="preserve"> using normal market mechanisms.  </w:t>
      </w:r>
    </w:p>
    <w:p w14:paraId="2C5AB26D" w14:textId="77777777" w:rsidR="00176169" w:rsidRPr="002D3481" w:rsidRDefault="00176169" w:rsidP="00176169">
      <w:pPr>
        <w:spacing w:before="100" w:after="100"/>
      </w:pPr>
      <w:r w:rsidRPr="002D3481">
        <w:t>To satisfy the terms of the capacity agreement</w:t>
      </w:r>
      <w:r w:rsidR="00AF4B5E" w:rsidRPr="002D3481">
        <w:t>s</w:t>
      </w:r>
      <w:r w:rsidRPr="002D3481">
        <w:t xml:space="preserve">, the </w:t>
      </w:r>
      <w:r w:rsidRPr="002D3481">
        <w:rPr>
          <w:i/>
        </w:rPr>
        <w:t>IESO</w:t>
      </w:r>
      <w:r w:rsidRPr="002D3481">
        <w:t xml:space="preserve"> may take control actions in the pre-dispatch timeframe to increase the net schedule on</w:t>
      </w:r>
      <w:r w:rsidRPr="002D3481">
        <w:rPr>
          <w:lang w:val="en-CA"/>
        </w:rPr>
        <w:t xml:space="preserve"> PQ.OUTAOUAIS </w:t>
      </w:r>
      <w:r w:rsidRPr="002D3481">
        <w:t xml:space="preserve">to the MW </w:t>
      </w:r>
      <w:r w:rsidRPr="002D3481">
        <w:rPr>
          <w:i/>
        </w:rPr>
        <w:t>bid</w:t>
      </w:r>
      <w:r w:rsidRPr="002D3481">
        <w:t xml:space="preserve"> quantity of the HQEM export if:</w:t>
      </w:r>
    </w:p>
    <w:p w14:paraId="2C5AB26E" w14:textId="77777777" w:rsidR="00176169" w:rsidRPr="002D3481" w:rsidRDefault="00176169" w:rsidP="0051032F">
      <w:pPr>
        <w:pStyle w:val="ListParagraph"/>
        <w:numPr>
          <w:ilvl w:val="0"/>
          <w:numId w:val="39"/>
        </w:numPr>
        <w:spacing w:before="100" w:after="100" w:line="240" w:lineRule="auto"/>
      </w:pPr>
      <w:r w:rsidRPr="002D3481">
        <w:t xml:space="preserve">The HQEM export </w:t>
      </w:r>
      <w:r w:rsidRPr="002D3481">
        <w:rPr>
          <w:i/>
        </w:rPr>
        <w:t>bid</w:t>
      </w:r>
      <w:r w:rsidRPr="002D3481">
        <w:t xml:space="preserve"> price is </w:t>
      </w:r>
      <w:r w:rsidR="00426F1B" w:rsidRPr="002D3481">
        <w:t xml:space="preserve">the </w:t>
      </w:r>
      <w:r w:rsidR="00426F1B" w:rsidRPr="002D3481">
        <w:rPr>
          <w:i/>
        </w:rPr>
        <w:t>maximum market clearing price (</w:t>
      </w:r>
      <w:r w:rsidRPr="002D3481">
        <w:rPr>
          <w:i/>
        </w:rPr>
        <w:t>MMCP</w:t>
      </w:r>
      <w:r w:rsidR="00426F1B" w:rsidRPr="002D3481">
        <w:rPr>
          <w:i/>
        </w:rPr>
        <w:t>)</w:t>
      </w:r>
    </w:p>
    <w:p w14:paraId="2C5AB26F" w14:textId="77777777" w:rsidR="00176169" w:rsidRPr="002D3481" w:rsidRDefault="00176169" w:rsidP="0051032F">
      <w:pPr>
        <w:pStyle w:val="ListParagraph"/>
        <w:numPr>
          <w:ilvl w:val="0"/>
          <w:numId w:val="39"/>
        </w:numPr>
        <w:spacing w:before="100" w:after="100" w:line="240" w:lineRule="auto"/>
      </w:pPr>
      <w:r w:rsidRPr="002D3481">
        <w:t xml:space="preserve">The net schedule on PQ.OUTAOUAIS is less than the MW </w:t>
      </w:r>
      <w:r w:rsidRPr="002D3481">
        <w:rPr>
          <w:i/>
        </w:rPr>
        <w:t>bid</w:t>
      </w:r>
      <w:r w:rsidRPr="002D3481">
        <w:t xml:space="preserve"> quantity of the HQEM export, and</w:t>
      </w:r>
    </w:p>
    <w:p w14:paraId="2C5AB270" w14:textId="77777777" w:rsidR="00176169" w:rsidRPr="002D3481" w:rsidRDefault="00176169" w:rsidP="0051032F">
      <w:pPr>
        <w:pStyle w:val="ListParagraph"/>
        <w:numPr>
          <w:ilvl w:val="0"/>
          <w:numId w:val="39"/>
        </w:numPr>
        <w:spacing w:before="100" w:after="100" w:line="240" w:lineRule="auto"/>
      </w:pPr>
      <w:r w:rsidRPr="002D3481">
        <w:t>There is sufficient transmission capacity on the interface.</w:t>
      </w:r>
    </w:p>
    <w:p w14:paraId="2C5AB271" w14:textId="77777777" w:rsidR="00176169" w:rsidRPr="002D3481" w:rsidRDefault="00176169" w:rsidP="00176169">
      <w:pPr>
        <w:spacing w:before="100" w:after="100"/>
      </w:pPr>
      <w:r w:rsidRPr="002D3481">
        <w:t>To satisfy the terms of the capacity agreement</w:t>
      </w:r>
      <w:r w:rsidR="00AF4B5E" w:rsidRPr="002D3481">
        <w:t>s</w:t>
      </w:r>
      <w:r w:rsidRPr="002D3481">
        <w:t>, the IESO may take control actions in real-time to ensure delivery of energy exports associated with the capacity agreement</w:t>
      </w:r>
      <w:r w:rsidR="00AF4B5E" w:rsidRPr="002D3481">
        <w:t>s</w:t>
      </w:r>
      <w:r w:rsidRPr="002D3481">
        <w:t xml:space="preserve"> that are scheduled in pre-dispatch.</w:t>
      </w:r>
    </w:p>
    <w:p w14:paraId="2C5AB272" w14:textId="2733A859" w:rsidR="00176169" w:rsidRPr="002D3481" w:rsidRDefault="00176169" w:rsidP="00930A6D">
      <w:pPr>
        <w:pStyle w:val="BodyText"/>
        <w:ind w:right="-85"/>
        <w:rPr>
          <w:lang w:val="en-CA"/>
        </w:rPr>
      </w:pPr>
      <w:r w:rsidRPr="002D3481">
        <w:rPr>
          <w:lang w:val="en-CA"/>
        </w:rPr>
        <w:t xml:space="preserve">These control actions will be made in accordance with </w:t>
      </w:r>
      <w:hyperlink r:id="rId53" w:history="1">
        <w:r w:rsidRPr="002D3481">
          <w:rPr>
            <w:rStyle w:val="Hyperlink"/>
            <w:lang w:val="en-CA"/>
          </w:rPr>
          <w:t xml:space="preserve">Market Manual 7.1: </w:t>
        </w:r>
        <w:r w:rsidR="00E57DA4" w:rsidRPr="002D3481">
          <w:rPr>
            <w:rStyle w:val="Hyperlink"/>
            <w:lang w:val="en-CA"/>
          </w:rPr>
          <w:t xml:space="preserve">IESO-Controlled Grid </w:t>
        </w:r>
        <w:r w:rsidRPr="002D3481">
          <w:rPr>
            <w:rStyle w:val="Hyperlink"/>
            <w:lang w:val="en-CA"/>
          </w:rPr>
          <w:t>Operating Procedures</w:t>
        </w:r>
      </w:hyperlink>
      <w:r w:rsidRPr="002D3481">
        <w:rPr>
          <w:lang w:val="en-CA"/>
        </w:rPr>
        <w:t xml:space="preserve">, Appendix B.2: Emergency Operating State </w:t>
      </w:r>
      <w:r w:rsidR="00E57DA4" w:rsidRPr="002D3481">
        <w:rPr>
          <w:lang w:val="en-CA"/>
        </w:rPr>
        <w:t xml:space="preserve">Control </w:t>
      </w:r>
      <w:r w:rsidRPr="002D3481">
        <w:rPr>
          <w:lang w:val="en-CA"/>
        </w:rPr>
        <w:t xml:space="preserve">Actions.  Constrained-on exports on PQ.OUTAOUAIS shall be applied on a </w:t>
      </w:r>
      <w:r w:rsidR="00A63CD8" w:rsidRPr="002D3481">
        <w:rPr>
          <w:lang w:val="en-CA"/>
        </w:rPr>
        <w:t xml:space="preserve">reasonable </w:t>
      </w:r>
      <w:r w:rsidRPr="002D3481">
        <w:rPr>
          <w:lang w:val="en-CA"/>
        </w:rPr>
        <w:t>effort economic basis using the TLRe code (see Table 1-1).</w:t>
      </w:r>
    </w:p>
    <w:p w14:paraId="2C5AB273" w14:textId="77777777" w:rsidR="00176169" w:rsidRPr="002D3481" w:rsidRDefault="00176169" w:rsidP="0051032F">
      <w:pPr>
        <w:pStyle w:val="Heading4"/>
        <w:rPr>
          <w:lang w:val="en-CA"/>
        </w:rPr>
      </w:pPr>
      <w:r w:rsidRPr="002D3481">
        <w:rPr>
          <w:lang w:val="en-CA"/>
        </w:rPr>
        <w:t>Summer Period (June 1 to September 30)</w:t>
      </w:r>
    </w:p>
    <w:p w14:paraId="2C5AB274" w14:textId="77777777" w:rsidR="00176169" w:rsidRPr="002D3481" w:rsidRDefault="00176169" w:rsidP="00176169">
      <w:pPr>
        <w:pStyle w:val="BodyText"/>
        <w:rPr>
          <w:lang w:val="en-CA"/>
        </w:rPr>
      </w:pPr>
      <w:r w:rsidRPr="002D3481">
        <w:rPr>
          <w:lang w:val="en-CA"/>
        </w:rPr>
        <w:t>To call on Quebec capacity, the IESO shall issue a reliability declaration</w:t>
      </w:r>
      <w:r w:rsidRPr="002D3481">
        <w:rPr>
          <w:rStyle w:val="FootnoteReference"/>
          <w:lang w:val="en-CA"/>
        </w:rPr>
        <w:footnoteReference w:id="24"/>
      </w:r>
      <w:r w:rsidRPr="002D3481">
        <w:rPr>
          <w:lang w:val="en-CA"/>
        </w:rPr>
        <w:t xml:space="preserve"> to HQT and issue an </w:t>
      </w:r>
      <w:r w:rsidR="006A48D6" w:rsidRPr="002D3481">
        <w:rPr>
          <w:lang w:val="en-CA"/>
        </w:rPr>
        <w:t>a</w:t>
      </w:r>
      <w:r w:rsidR="00A545D7" w:rsidRPr="002D3481">
        <w:rPr>
          <w:lang w:val="en-CA"/>
        </w:rPr>
        <w:t xml:space="preserve">dvisory </w:t>
      </w:r>
      <w:r w:rsidR="006A48D6" w:rsidRPr="002D3481">
        <w:rPr>
          <w:lang w:val="en-CA"/>
        </w:rPr>
        <w:t>n</w:t>
      </w:r>
      <w:r w:rsidR="00A545D7" w:rsidRPr="002D3481">
        <w:rPr>
          <w:lang w:val="en-CA"/>
        </w:rPr>
        <w:t xml:space="preserve">otice to </w:t>
      </w:r>
      <w:r w:rsidRPr="002D3481">
        <w:rPr>
          <w:lang w:val="en-CA"/>
        </w:rPr>
        <w:t xml:space="preserve">market participants.  Following this, HQEM will submit an associated import </w:t>
      </w:r>
      <w:r w:rsidRPr="002D3481">
        <w:rPr>
          <w:i/>
          <w:lang w:val="en-CA"/>
        </w:rPr>
        <w:t>offer</w:t>
      </w:r>
      <w:r w:rsidRPr="002D3481">
        <w:rPr>
          <w:lang w:val="en-CA"/>
        </w:rPr>
        <w:t xml:space="preserve"> (HQEM import).  As in the winter period, this HQEM import will be scheduled by the </w:t>
      </w:r>
      <w:r w:rsidRPr="002D3481">
        <w:rPr>
          <w:i/>
          <w:lang w:val="en-CA"/>
        </w:rPr>
        <w:t>dispatch algorithm</w:t>
      </w:r>
      <w:r w:rsidRPr="002D3481">
        <w:rPr>
          <w:lang w:val="en-CA"/>
        </w:rPr>
        <w:t xml:space="preserve"> using normal market mechanisms. </w:t>
      </w:r>
    </w:p>
    <w:p w14:paraId="2C5AB275" w14:textId="77777777" w:rsidR="009F7364" w:rsidRPr="002D3481" w:rsidRDefault="00176169" w:rsidP="007253EF">
      <w:pPr>
        <w:autoSpaceDE w:val="0"/>
        <w:autoSpaceDN w:val="0"/>
        <w:adjustRightInd w:val="0"/>
        <w:spacing w:after="0"/>
        <w:rPr>
          <w:lang w:val="en-CA"/>
        </w:rPr>
      </w:pPr>
      <w:r w:rsidRPr="002D3481">
        <w:rPr>
          <w:lang w:val="en-CA"/>
        </w:rPr>
        <w:t xml:space="preserve">Consistent with Market Manual 7.1, Appendix B.1, the IESO may constrain on import transactions on a </w:t>
      </w:r>
      <w:r w:rsidR="00A63CD8" w:rsidRPr="002D3481">
        <w:rPr>
          <w:lang w:val="en-CA"/>
        </w:rPr>
        <w:t xml:space="preserve">reasonable </w:t>
      </w:r>
      <w:r w:rsidRPr="002D3481">
        <w:rPr>
          <w:lang w:val="en-CA"/>
        </w:rPr>
        <w:t>effort economic basis in advance of or during an emergency operating state. This may include import transactions on PQ.OUTAOUAIS associated with the capacity agreement</w:t>
      </w:r>
      <w:r w:rsidR="00AF4B5E" w:rsidRPr="002D3481">
        <w:rPr>
          <w:lang w:val="en-CA"/>
        </w:rPr>
        <w:t>s</w:t>
      </w:r>
      <w:r w:rsidRPr="002D3481">
        <w:rPr>
          <w:lang w:val="en-CA"/>
        </w:rPr>
        <w:t xml:space="preserve">, with no preferential treatment given to the HQEM import.  Manual constraints will be applied using either the TRLi or ADQh code for IESO adequacy (see Table </w:t>
      </w:r>
      <w:r w:rsidR="007D1F85" w:rsidRPr="002D3481">
        <w:rPr>
          <w:lang w:val="en-CA"/>
        </w:rPr>
        <w:t>6</w:t>
      </w:r>
      <w:r w:rsidRPr="002D3481">
        <w:rPr>
          <w:lang w:val="en-CA"/>
        </w:rPr>
        <w:t>-1).</w:t>
      </w:r>
    </w:p>
    <w:p w14:paraId="2C5AB276" w14:textId="77777777" w:rsidR="008D1C70" w:rsidRPr="002D3481" w:rsidRDefault="008D1C70" w:rsidP="0051032F">
      <w:pPr>
        <w:pStyle w:val="Heading2"/>
      </w:pPr>
      <w:bookmarkStart w:id="202" w:name="_Toc522265239"/>
      <w:bookmarkStart w:id="203" w:name="_Toc522265240"/>
      <w:bookmarkStart w:id="204" w:name="_Toc522265241"/>
      <w:bookmarkStart w:id="205" w:name="_Toc522265242"/>
      <w:bookmarkStart w:id="206" w:name="_Toc522265243"/>
      <w:bookmarkStart w:id="207" w:name="_Toc522265244"/>
      <w:bookmarkStart w:id="208" w:name="_Toc522265245"/>
      <w:bookmarkStart w:id="209" w:name="_Toc522265246"/>
      <w:bookmarkStart w:id="210" w:name="_Toc522265247"/>
      <w:bookmarkStart w:id="211" w:name="_Toc522265248"/>
      <w:bookmarkStart w:id="212" w:name="_Toc522265249"/>
      <w:bookmarkStart w:id="213" w:name="_Toc435698429"/>
      <w:bookmarkStart w:id="214" w:name="_Toc341281573"/>
      <w:bookmarkStart w:id="215" w:name="_Toc341282091"/>
      <w:bookmarkStart w:id="216" w:name="_Toc341282203"/>
      <w:bookmarkStart w:id="217" w:name="_Toc284489212"/>
      <w:bookmarkStart w:id="218" w:name="_Toc284492174"/>
      <w:bookmarkStart w:id="219" w:name="_Toc284507149"/>
      <w:bookmarkStart w:id="220" w:name="_Toc4488396"/>
      <w:bookmarkStart w:id="221" w:name="_Toc11749765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2D3481">
        <w:lastRenderedPageBreak/>
        <w:t>Pre-Emptive Curtailments</w:t>
      </w:r>
      <w:bookmarkEnd w:id="217"/>
      <w:bookmarkEnd w:id="218"/>
      <w:bookmarkEnd w:id="219"/>
      <w:bookmarkEnd w:id="220"/>
      <w:bookmarkEnd w:id="221"/>
    </w:p>
    <w:p w14:paraId="2C5AB277" w14:textId="77777777" w:rsidR="008D1C70" w:rsidRPr="002D3481" w:rsidRDefault="008D1C70" w:rsidP="008D1C70">
      <w:pPr>
        <w:rPr>
          <w:szCs w:val="22"/>
        </w:rPr>
      </w:pPr>
      <w:r w:rsidRPr="002D3481">
        <w:rPr>
          <w:szCs w:val="22"/>
        </w:rPr>
        <w:t xml:space="preserve">If the </w:t>
      </w:r>
      <w:r w:rsidRPr="002D3481">
        <w:rPr>
          <w:i/>
          <w:iCs/>
          <w:szCs w:val="22"/>
        </w:rPr>
        <w:t xml:space="preserve">IESO </w:t>
      </w:r>
      <w:r w:rsidRPr="002D3481">
        <w:rPr>
          <w:szCs w:val="22"/>
        </w:rPr>
        <w:t xml:space="preserve">determines with reasonable certainty that specific transactions, or a certain volume of transactions, will not be successfully scheduled or will need to be curtailed in real-time due to an internal issue, the </w:t>
      </w:r>
      <w:r w:rsidRPr="002D3481">
        <w:rPr>
          <w:i/>
          <w:iCs/>
          <w:szCs w:val="22"/>
        </w:rPr>
        <w:t xml:space="preserve">IESO </w:t>
      </w:r>
      <w:r w:rsidRPr="002D3481">
        <w:rPr>
          <w:szCs w:val="22"/>
        </w:rPr>
        <w:t>may remove the affected transactions from the constrained schedule only (using the TLRi code) for future hours.</w:t>
      </w:r>
    </w:p>
    <w:p w14:paraId="2C5AB278" w14:textId="77777777" w:rsidR="008D1C70" w:rsidRPr="002D3481" w:rsidRDefault="008D1C70" w:rsidP="008D1C70">
      <w:pPr>
        <w:rPr>
          <w:szCs w:val="22"/>
        </w:rPr>
      </w:pPr>
      <w:r w:rsidRPr="002D3481">
        <w:rPr>
          <w:szCs w:val="22"/>
        </w:rPr>
        <w:t xml:space="preserve">If the </w:t>
      </w:r>
      <w:r w:rsidRPr="002D3481">
        <w:rPr>
          <w:i/>
          <w:iCs/>
          <w:szCs w:val="22"/>
        </w:rPr>
        <w:t xml:space="preserve">IESO </w:t>
      </w:r>
      <w:r w:rsidRPr="002D3481">
        <w:rPr>
          <w:szCs w:val="22"/>
        </w:rPr>
        <w:t xml:space="preserve">determines with reasonable certainty through input from the appropriate scheduling entity that transactions will not be successfully scheduled due to external reliability (security or adequacy), or due to a consistent </w:t>
      </w:r>
      <w:r w:rsidRPr="002D3481">
        <w:rPr>
          <w:i/>
          <w:szCs w:val="22"/>
        </w:rPr>
        <w:t>market participant</w:t>
      </w:r>
      <w:r w:rsidRPr="002D3481">
        <w:rPr>
          <w:szCs w:val="22"/>
        </w:rPr>
        <w:t xml:space="preserve"> failure (economics or tagging), the </w:t>
      </w:r>
      <w:r w:rsidRPr="002D3481">
        <w:rPr>
          <w:i/>
          <w:iCs/>
          <w:szCs w:val="22"/>
        </w:rPr>
        <w:t xml:space="preserve">IESO </w:t>
      </w:r>
      <w:r w:rsidRPr="002D3481">
        <w:rPr>
          <w:szCs w:val="22"/>
        </w:rPr>
        <w:t xml:space="preserve">may remove the anticipated affected transactions from the </w:t>
      </w:r>
      <w:r w:rsidRPr="002D3481">
        <w:rPr>
          <w:i/>
          <w:iCs/>
          <w:szCs w:val="22"/>
        </w:rPr>
        <w:t xml:space="preserve">IESO </w:t>
      </w:r>
      <w:r w:rsidRPr="002D3481">
        <w:rPr>
          <w:szCs w:val="22"/>
        </w:rPr>
        <w:t>scheduling processes, for future hours and code appropriately.</w:t>
      </w:r>
    </w:p>
    <w:p w14:paraId="2C5AB279" w14:textId="77777777" w:rsidR="008D1C70" w:rsidRPr="002D3481" w:rsidRDefault="008D1C70" w:rsidP="008D1C70">
      <w:pPr>
        <w:pStyle w:val="BodyText"/>
      </w:pPr>
      <w:r w:rsidRPr="002D3481">
        <w:t xml:space="preserve">If an external Reliability Coordinator initiates the </w:t>
      </w:r>
      <w:r w:rsidRPr="002D3481">
        <w:rPr>
          <w:i/>
        </w:rPr>
        <w:t>NERC</w:t>
      </w:r>
      <w:r w:rsidRPr="002D3481">
        <w:t xml:space="preserve"> TLR procedure that has resulted, or is anticipated to result, in transaction failures and it is determined, through input from the appropriate issuing entity, that the TLR will continue for some time into the future, the </w:t>
      </w:r>
      <w:r w:rsidRPr="002D3481">
        <w:rPr>
          <w:i/>
        </w:rPr>
        <w:t xml:space="preserve">IESO </w:t>
      </w:r>
      <w:r w:rsidRPr="002D3481">
        <w:t xml:space="preserve">may pre-emptively remove (or reduce to the expected level of delivery) transactions from the applicable pre-dispatch constrained and unconstrained sequences (using the TLRe code).  On a </w:t>
      </w:r>
      <w:r w:rsidR="00A63CD8" w:rsidRPr="002D3481">
        <w:t xml:space="preserve">reasonable </w:t>
      </w:r>
      <w:r w:rsidRPr="002D3481">
        <w:t xml:space="preserve">effort basis, the </w:t>
      </w:r>
      <w:r w:rsidRPr="002D3481">
        <w:rPr>
          <w:i/>
        </w:rPr>
        <w:t>IESO</w:t>
      </w:r>
      <w:r w:rsidRPr="002D3481">
        <w:t xml:space="preserve"> will attempt to remove/reduce the transactions as per the IDC process (first by transmission priority bucket, then on a </w:t>
      </w:r>
      <w:r w:rsidR="00A63CD8" w:rsidRPr="002D3481">
        <w:t>reasonable</w:t>
      </w:r>
      <w:r w:rsidRPr="002D3481">
        <w:t xml:space="preserve"> effort economic basis within the transmission bucket). To prevent an increased schedule to the remaining transactions, the IESO may constrain these transactions to their pre-dispatch value with a TLRe code.</w:t>
      </w:r>
    </w:p>
    <w:p w14:paraId="2C5AB27A" w14:textId="03CE3780" w:rsidR="008D1C70" w:rsidRPr="002D3481" w:rsidRDefault="008D1C70" w:rsidP="008D1C70">
      <w:pPr>
        <w:pStyle w:val="BodyText"/>
      </w:pPr>
      <w:r w:rsidRPr="002D3481">
        <w:rPr>
          <w:i/>
        </w:rPr>
        <w:t>Market participants</w:t>
      </w:r>
      <w:r w:rsidRPr="002D3481">
        <w:t xml:space="preserve"> can visit the </w:t>
      </w:r>
      <w:hyperlink r:id="rId54" w:history="1">
        <w:r w:rsidRPr="00334F56">
          <w:rPr>
            <w:rStyle w:val="Hyperlink"/>
            <w:i/>
          </w:rPr>
          <w:t>NERC</w:t>
        </w:r>
        <w:r w:rsidRPr="00334F56">
          <w:rPr>
            <w:rStyle w:val="Hyperlink"/>
          </w:rPr>
          <w:t xml:space="preserve"> </w:t>
        </w:r>
        <w:r w:rsidR="005536CF" w:rsidRPr="00334F56">
          <w:rPr>
            <w:rStyle w:val="Hyperlink"/>
          </w:rPr>
          <w:t>website</w:t>
        </w:r>
      </w:hyperlink>
      <w:r w:rsidRPr="002D3481">
        <w:t xml:space="preserve">  confirm whether Transmission Loading Relief Procedures have been implemented.</w:t>
      </w:r>
    </w:p>
    <w:p w14:paraId="2C5AB27B" w14:textId="77777777" w:rsidR="008D1C70" w:rsidRPr="002D3481" w:rsidRDefault="008D1C70" w:rsidP="008D1C70">
      <w:pPr>
        <w:rPr>
          <w:szCs w:val="22"/>
        </w:rPr>
      </w:pPr>
      <w:r w:rsidRPr="002D3481">
        <w:rPr>
          <w:szCs w:val="22"/>
        </w:rPr>
        <w:t xml:space="preserve">If pre-emptive curtailments are expected to last for multiple hours, an </w:t>
      </w:r>
      <w:r w:rsidR="006A48D6" w:rsidRPr="002D3481">
        <w:rPr>
          <w:szCs w:val="22"/>
        </w:rPr>
        <w:t>a</w:t>
      </w:r>
      <w:r w:rsidR="00A545D7" w:rsidRPr="002D3481">
        <w:rPr>
          <w:szCs w:val="22"/>
        </w:rPr>
        <w:t xml:space="preserve">dvisory </w:t>
      </w:r>
      <w:r w:rsidR="006A48D6" w:rsidRPr="002D3481">
        <w:rPr>
          <w:szCs w:val="22"/>
        </w:rPr>
        <w:t>n</w:t>
      </w:r>
      <w:r w:rsidR="00A545D7" w:rsidRPr="002D3481">
        <w:rPr>
          <w:szCs w:val="22"/>
        </w:rPr>
        <w:t xml:space="preserve">otice </w:t>
      </w:r>
      <w:r w:rsidRPr="002D3481">
        <w:rPr>
          <w:szCs w:val="22"/>
        </w:rPr>
        <w:t xml:space="preserve">shall be issued notifying </w:t>
      </w:r>
      <w:r w:rsidRPr="002D3481">
        <w:rPr>
          <w:i/>
          <w:szCs w:val="22"/>
        </w:rPr>
        <w:t>market participants</w:t>
      </w:r>
      <w:r w:rsidRPr="002D3481">
        <w:rPr>
          <w:szCs w:val="22"/>
        </w:rPr>
        <w:t xml:space="preserve"> that this practice is occurring. Another </w:t>
      </w:r>
      <w:r w:rsidR="006A48D6" w:rsidRPr="002D3481">
        <w:rPr>
          <w:szCs w:val="22"/>
        </w:rPr>
        <w:t>a</w:t>
      </w:r>
      <w:r w:rsidR="00A545D7" w:rsidRPr="002D3481">
        <w:rPr>
          <w:szCs w:val="22"/>
        </w:rPr>
        <w:t xml:space="preserve">dvisory </w:t>
      </w:r>
      <w:r w:rsidR="006A48D6" w:rsidRPr="002D3481">
        <w:rPr>
          <w:szCs w:val="22"/>
        </w:rPr>
        <w:t>n</w:t>
      </w:r>
      <w:r w:rsidR="00A545D7" w:rsidRPr="002D3481">
        <w:rPr>
          <w:szCs w:val="22"/>
        </w:rPr>
        <w:t xml:space="preserve">otice </w:t>
      </w:r>
      <w:r w:rsidRPr="002D3481">
        <w:rPr>
          <w:szCs w:val="22"/>
        </w:rPr>
        <w:t>shall be issued when the pre-emptive curtailments have ended.</w:t>
      </w:r>
    </w:p>
    <w:p w14:paraId="2C5AB27C" w14:textId="77777777" w:rsidR="008D1C70" w:rsidRPr="002D3481" w:rsidRDefault="008D1C70" w:rsidP="008D1C70">
      <w:pPr>
        <w:rPr>
          <w:szCs w:val="22"/>
        </w:rPr>
      </w:pPr>
      <w:r w:rsidRPr="002D3481">
        <w:rPr>
          <w:szCs w:val="22"/>
        </w:rPr>
        <w:t xml:space="preserve">In all cases, pre-emptive curtailments will be made to the same transactions that are expected to be curtailed in real-time on a </w:t>
      </w:r>
      <w:r w:rsidR="00A63CD8" w:rsidRPr="002D3481">
        <w:t>reasonable</w:t>
      </w:r>
      <w:r w:rsidRPr="002D3481">
        <w:rPr>
          <w:szCs w:val="22"/>
        </w:rPr>
        <w:t xml:space="preserve"> effort basis (e.g.</w:t>
      </w:r>
      <w:r w:rsidR="00A63CD8" w:rsidRPr="002D3481">
        <w:rPr>
          <w:szCs w:val="22"/>
        </w:rPr>
        <w:t>,</w:t>
      </w:r>
      <w:r w:rsidRPr="002D3481">
        <w:rPr>
          <w:szCs w:val="22"/>
        </w:rPr>
        <w:t xml:space="preserve"> economics, transmission priority, etc.).</w:t>
      </w:r>
    </w:p>
    <w:p w14:paraId="2C5AB27D" w14:textId="77777777" w:rsidR="009C3081" w:rsidRPr="002D3481" w:rsidRDefault="009C3081" w:rsidP="0051032F">
      <w:pPr>
        <w:pStyle w:val="Heading2"/>
      </w:pPr>
      <w:bookmarkStart w:id="222" w:name="_Toc341281575"/>
      <w:bookmarkStart w:id="223" w:name="_Toc341282093"/>
      <w:bookmarkStart w:id="224" w:name="_Toc341282205"/>
      <w:bookmarkStart w:id="225" w:name="_Toc283020520"/>
      <w:bookmarkStart w:id="226" w:name="_Toc284489213"/>
      <w:bookmarkStart w:id="227" w:name="_Toc284492175"/>
      <w:bookmarkStart w:id="228" w:name="_Toc284507150"/>
      <w:bookmarkStart w:id="229" w:name="_Toc4488397"/>
      <w:bookmarkStart w:id="230" w:name="_Toc117497654"/>
      <w:bookmarkStart w:id="231" w:name="_Toc490380698"/>
      <w:bookmarkEnd w:id="222"/>
      <w:bookmarkEnd w:id="223"/>
      <w:bookmarkEnd w:id="224"/>
      <w:r w:rsidRPr="002D3481">
        <w:t>Transaction Coding</w:t>
      </w:r>
      <w:bookmarkEnd w:id="225"/>
      <w:bookmarkEnd w:id="226"/>
      <w:bookmarkEnd w:id="227"/>
      <w:bookmarkEnd w:id="228"/>
      <w:bookmarkEnd w:id="229"/>
      <w:bookmarkEnd w:id="230"/>
    </w:p>
    <w:p w14:paraId="2C5AB27E" w14:textId="77777777" w:rsidR="009C3081" w:rsidRPr="002D3481" w:rsidRDefault="009C3081" w:rsidP="0051032F">
      <w:pPr>
        <w:pStyle w:val="Heading3"/>
      </w:pPr>
      <w:bookmarkStart w:id="232" w:name="_Toc4488398"/>
      <w:bookmarkStart w:id="233" w:name="_Toc117497655"/>
      <w:r w:rsidRPr="002D3481">
        <w:t>Principles of Coding</w:t>
      </w:r>
      <w:bookmarkEnd w:id="232"/>
      <w:bookmarkEnd w:id="233"/>
    </w:p>
    <w:p w14:paraId="2C5AB27F" w14:textId="77777777" w:rsidR="009C3081" w:rsidRPr="002D3481" w:rsidRDefault="009C3081" w:rsidP="009C3081">
      <w:pPr>
        <w:pStyle w:val="Default"/>
        <w:spacing w:before="3"/>
        <w:rPr>
          <w:rFonts w:asciiTheme="minorHAnsi" w:hAnsiTheme="minorHAnsi"/>
          <w:color w:val="auto"/>
          <w:sz w:val="22"/>
          <w:szCs w:val="22"/>
        </w:rPr>
      </w:pPr>
      <w:r w:rsidRPr="002D3481">
        <w:rPr>
          <w:rFonts w:asciiTheme="minorHAnsi" w:hAnsiTheme="minorHAnsi"/>
          <w:color w:val="auto"/>
          <w:sz w:val="22"/>
          <w:szCs w:val="22"/>
        </w:rPr>
        <w:t xml:space="preserve">When altering the </w:t>
      </w:r>
      <w:r w:rsidRPr="002D3481">
        <w:rPr>
          <w:rFonts w:asciiTheme="minorHAnsi" w:hAnsiTheme="minorHAnsi"/>
          <w:i/>
          <w:color w:val="auto"/>
          <w:sz w:val="22"/>
          <w:szCs w:val="22"/>
        </w:rPr>
        <w:t>pre-dispatch schedule</w:t>
      </w:r>
      <w:r w:rsidRPr="002D3481">
        <w:rPr>
          <w:rFonts w:asciiTheme="minorHAnsi" w:hAnsiTheme="minorHAnsi"/>
          <w:color w:val="auto"/>
          <w:sz w:val="22"/>
          <w:szCs w:val="22"/>
        </w:rPr>
        <w:t xml:space="preserve"> issued with respect to each </w:t>
      </w:r>
      <w:r w:rsidRPr="002D3481">
        <w:rPr>
          <w:rFonts w:asciiTheme="minorHAnsi" w:hAnsiTheme="minorHAnsi"/>
          <w:i/>
          <w:color w:val="auto"/>
          <w:sz w:val="22"/>
          <w:szCs w:val="22"/>
        </w:rPr>
        <w:t>registered facility</w:t>
      </w:r>
      <w:r w:rsidRPr="002D3481">
        <w:rPr>
          <w:rFonts w:asciiTheme="minorHAnsi" w:hAnsiTheme="minorHAnsi"/>
          <w:color w:val="auto"/>
          <w:sz w:val="22"/>
          <w:szCs w:val="22"/>
        </w:rPr>
        <w:t xml:space="preserve"> that is a </w:t>
      </w:r>
      <w:r w:rsidRPr="002D3481">
        <w:rPr>
          <w:rFonts w:asciiTheme="minorHAnsi" w:hAnsiTheme="minorHAnsi"/>
          <w:i/>
          <w:color w:val="auto"/>
          <w:sz w:val="22"/>
          <w:szCs w:val="22"/>
        </w:rPr>
        <w:t>boundary entity</w:t>
      </w:r>
      <w:r w:rsidRPr="002D3481">
        <w:rPr>
          <w:rFonts w:asciiTheme="minorHAnsi" w:hAnsiTheme="minorHAnsi"/>
          <w:color w:val="auto"/>
          <w:sz w:val="22"/>
          <w:szCs w:val="22"/>
        </w:rPr>
        <w:t xml:space="preserve">,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will abide by the following coding principles:</w:t>
      </w:r>
    </w:p>
    <w:p w14:paraId="2C5AB280" w14:textId="77777777" w:rsidR="00533537" w:rsidRPr="002D3481" w:rsidRDefault="009C3081" w:rsidP="00EF50C1">
      <w:pPr>
        <w:pStyle w:val="Default"/>
        <w:numPr>
          <w:ilvl w:val="1"/>
          <w:numId w:val="31"/>
        </w:numPr>
        <w:spacing w:before="120" w:after="80"/>
        <w:ind w:left="720"/>
        <w:rPr>
          <w:rFonts w:asciiTheme="minorHAnsi" w:hAnsiTheme="minorHAnsi"/>
          <w:color w:val="auto"/>
          <w:sz w:val="22"/>
          <w:szCs w:val="22"/>
        </w:rPr>
      </w:pPr>
      <w:r w:rsidRPr="002D3481">
        <w:rPr>
          <w:rFonts w:asciiTheme="minorHAnsi" w:hAnsiTheme="minorHAnsi"/>
          <w:b/>
          <w:bCs/>
          <w:i/>
          <w:iCs/>
          <w:color w:val="auto"/>
          <w:sz w:val="22"/>
          <w:szCs w:val="22"/>
        </w:rPr>
        <w:t>Principle 1</w:t>
      </w:r>
    </w:p>
    <w:p w14:paraId="2C5AB281" w14:textId="77777777" w:rsidR="00533537" w:rsidRPr="002D3481" w:rsidRDefault="009C3081" w:rsidP="00E61FF1">
      <w:pPr>
        <w:pStyle w:val="Default"/>
        <w:spacing w:after="120"/>
        <w:ind w:left="720"/>
        <w:rPr>
          <w:rFonts w:asciiTheme="minorHAnsi" w:hAnsiTheme="minorHAnsi"/>
          <w:color w:val="auto"/>
          <w:sz w:val="22"/>
          <w:szCs w:val="22"/>
        </w:rPr>
      </w:pPr>
      <w:r w:rsidRPr="002D3481">
        <w:rPr>
          <w:rFonts w:asciiTheme="minorHAnsi" w:hAnsiTheme="minorHAnsi"/>
          <w:color w:val="auto"/>
          <w:sz w:val="22"/>
          <w:szCs w:val="22"/>
        </w:rPr>
        <w:t xml:space="preserve">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will only intervene to alter </w:t>
      </w:r>
      <w:r w:rsidRPr="002D3481">
        <w:rPr>
          <w:rFonts w:asciiTheme="minorHAnsi" w:hAnsiTheme="minorHAnsi"/>
          <w:i/>
          <w:color w:val="auto"/>
          <w:sz w:val="22"/>
          <w:szCs w:val="22"/>
        </w:rPr>
        <w:t>pre-dispatch schedules</w:t>
      </w:r>
      <w:r w:rsidRPr="002D3481">
        <w:rPr>
          <w:rFonts w:asciiTheme="minorHAnsi" w:hAnsiTheme="minorHAnsi"/>
          <w:color w:val="auto"/>
          <w:sz w:val="22"/>
          <w:szCs w:val="22"/>
        </w:rPr>
        <w:t xml:space="preserve"> for a given dispatch hour if:</w:t>
      </w:r>
    </w:p>
    <w:p w14:paraId="2C5AB282" w14:textId="77777777" w:rsidR="00533537" w:rsidRPr="002D3481" w:rsidRDefault="001771D8" w:rsidP="0051032F">
      <w:pPr>
        <w:pStyle w:val="Default"/>
        <w:numPr>
          <w:ilvl w:val="1"/>
          <w:numId w:val="32"/>
        </w:numPr>
        <w:spacing w:before="120" w:after="120"/>
        <w:ind w:left="1350" w:hanging="180"/>
        <w:rPr>
          <w:rFonts w:asciiTheme="minorHAnsi" w:hAnsiTheme="minorHAnsi"/>
          <w:color w:val="auto"/>
          <w:sz w:val="22"/>
          <w:szCs w:val="22"/>
        </w:rPr>
      </w:pPr>
      <w:r w:rsidRPr="002D3481">
        <w:rPr>
          <w:rFonts w:asciiTheme="minorHAnsi" w:hAnsiTheme="minorHAnsi"/>
          <w:color w:val="auto"/>
          <w:sz w:val="22"/>
          <w:szCs w:val="22"/>
        </w:rPr>
        <w:t xml:space="preserve">In </w:t>
      </w:r>
      <w:r w:rsidR="009C3081" w:rsidRPr="002D3481">
        <w:rPr>
          <w:rFonts w:asciiTheme="minorHAnsi" w:hAnsiTheme="minorHAnsi"/>
          <w:color w:val="auto"/>
          <w:sz w:val="22"/>
          <w:szCs w:val="22"/>
        </w:rPr>
        <w:t xml:space="preserve">the IESO’s opinion, as a result of changing conditions, the </w:t>
      </w:r>
      <w:r w:rsidR="009C3081" w:rsidRPr="002D3481">
        <w:rPr>
          <w:rFonts w:asciiTheme="minorHAnsi" w:hAnsiTheme="minorHAnsi"/>
          <w:i/>
          <w:color w:val="auto"/>
          <w:sz w:val="22"/>
          <w:szCs w:val="22"/>
        </w:rPr>
        <w:t>real-time schedules</w:t>
      </w:r>
      <w:r w:rsidR="009C3081" w:rsidRPr="002D3481">
        <w:rPr>
          <w:rFonts w:asciiTheme="minorHAnsi" w:hAnsiTheme="minorHAnsi"/>
          <w:color w:val="auto"/>
          <w:sz w:val="22"/>
          <w:szCs w:val="22"/>
        </w:rPr>
        <w:t xml:space="preserve"> will not have sufficient resources available to maintain the reliable operation of the </w:t>
      </w:r>
      <w:r w:rsidR="009C3081" w:rsidRPr="002D3481">
        <w:rPr>
          <w:rFonts w:asciiTheme="minorHAnsi" w:hAnsiTheme="minorHAnsi"/>
          <w:i/>
          <w:color w:val="auto"/>
          <w:sz w:val="22"/>
          <w:szCs w:val="22"/>
        </w:rPr>
        <w:t>IESO-controlled grid</w:t>
      </w:r>
      <w:r w:rsidR="003168EA" w:rsidRPr="002D3481">
        <w:rPr>
          <w:rFonts w:asciiTheme="minorHAnsi" w:hAnsiTheme="minorHAnsi"/>
          <w:color w:val="auto"/>
          <w:sz w:val="22"/>
          <w:szCs w:val="22"/>
        </w:rPr>
        <w:t>,</w:t>
      </w:r>
      <w:r w:rsidR="009C3081" w:rsidRPr="002D3481">
        <w:rPr>
          <w:rFonts w:asciiTheme="minorHAnsi" w:hAnsiTheme="minorHAnsi"/>
          <w:color w:val="auto"/>
          <w:sz w:val="22"/>
          <w:szCs w:val="22"/>
        </w:rPr>
        <w:t xml:space="preserve"> or </w:t>
      </w:r>
    </w:p>
    <w:p w14:paraId="2C5AB283" w14:textId="77777777" w:rsidR="00533537" w:rsidRPr="002D3481" w:rsidRDefault="001771D8" w:rsidP="0051032F">
      <w:pPr>
        <w:pStyle w:val="Default"/>
        <w:numPr>
          <w:ilvl w:val="1"/>
          <w:numId w:val="32"/>
        </w:numPr>
        <w:spacing w:before="120" w:after="120"/>
        <w:ind w:left="1350" w:hanging="180"/>
        <w:rPr>
          <w:rFonts w:asciiTheme="minorHAnsi" w:hAnsiTheme="minorHAnsi"/>
          <w:color w:val="auto"/>
          <w:sz w:val="22"/>
          <w:szCs w:val="22"/>
        </w:rPr>
      </w:pPr>
      <w:r w:rsidRPr="002D3481">
        <w:rPr>
          <w:rFonts w:asciiTheme="minorHAnsi" w:hAnsiTheme="minorHAnsi"/>
          <w:color w:val="auto"/>
          <w:sz w:val="22"/>
          <w:szCs w:val="22"/>
        </w:rPr>
        <w:t>C</w:t>
      </w:r>
      <w:r w:rsidR="009C3081" w:rsidRPr="002D3481">
        <w:rPr>
          <w:rFonts w:asciiTheme="minorHAnsi" w:hAnsiTheme="minorHAnsi"/>
          <w:color w:val="auto"/>
          <w:sz w:val="22"/>
          <w:szCs w:val="22"/>
        </w:rPr>
        <w:t xml:space="preserve">onsistent with interconnection agreements and industry standards, the </w:t>
      </w:r>
      <w:r w:rsidR="009C3081" w:rsidRPr="002D3481">
        <w:rPr>
          <w:rFonts w:asciiTheme="minorHAnsi" w:hAnsiTheme="minorHAnsi"/>
          <w:i/>
          <w:color w:val="auto"/>
          <w:sz w:val="22"/>
          <w:szCs w:val="22"/>
        </w:rPr>
        <w:t>IESO</w:t>
      </w:r>
      <w:r w:rsidR="009C3081" w:rsidRPr="002D3481">
        <w:rPr>
          <w:rFonts w:asciiTheme="minorHAnsi" w:hAnsiTheme="minorHAnsi"/>
          <w:color w:val="auto"/>
          <w:sz w:val="22"/>
          <w:szCs w:val="22"/>
        </w:rPr>
        <w:t xml:space="preserve"> is requested to do so by another control area or reliability coordinator</w:t>
      </w:r>
      <w:r w:rsidR="003168EA" w:rsidRPr="002D3481">
        <w:rPr>
          <w:rFonts w:asciiTheme="minorHAnsi" w:hAnsiTheme="minorHAnsi"/>
          <w:color w:val="auto"/>
          <w:sz w:val="22"/>
          <w:szCs w:val="22"/>
        </w:rPr>
        <w:t>,</w:t>
      </w:r>
      <w:r w:rsidR="009C3081" w:rsidRPr="002D3481">
        <w:rPr>
          <w:rFonts w:asciiTheme="minorHAnsi" w:hAnsiTheme="minorHAnsi"/>
          <w:color w:val="auto"/>
          <w:sz w:val="22"/>
          <w:szCs w:val="22"/>
        </w:rPr>
        <w:t xml:space="preserve"> or</w:t>
      </w:r>
    </w:p>
    <w:p w14:paraId="2C5AB284" w14:textId="77777777" w:rsidR="00FB0400" w:rsidRPr="002D3481" w:rsidRDefault="001771D8" w:rsidP="00E61FF1">
      <w:pPr>
        <w:pStyle w:val="Default"/>
        <w:numPr>
          <w:ilvl w:val="1"/>
          <w:numId w:val="32"/>
        </w:numPr>
        <w:spacing w:before="120" w:after="120"/>
        <w:ind w:left="1350" w:hanging="180"/>
        <w:rPr>
          <w:rFonts w:asciiTheme="minorHAnsi" w:hAnsiTheme="minorHAnsi"/>
          <w:color w:val="auto"/>
          <w:sz w:val="22"/>
          <w:szCs w:val="22"/>
        </w:rPr>
      </w:pPr>
      <w:r w:rsidRPr="002D3481">
        <w:rPr>
          <w:rFonts w:asciiTheme="minorHAnsi" w:hAnsiTheme="minorHAnsi"/>
          <w:szCs w:val="22"/>
        </w:rPr>
        <w:t>T</w:t>
      </w:r>
      <w:r w:rsidR="009C3081" w:rsidRPr="002D3481">
        <w:rPr>
          <w:rFonts w:asciiTheme="minorHAnsi" w:hAnsiTheme="minorHAnsi"/>
          <w:szCs w:val="22"/>
        </w:rPr>
        <w:t xml:space="preserve">he </w:t>
      </w:r>
      <w:r w:rsidR="009C3081" w:rsidRPr="002D3481">
        <w:rPr>
          <w:rFonts w:asciiTheme="minorHAnsi" w:hAnsiTheme="minorHAnsi"/>
          <w:i/>
          <w:szCs w:val="22"/>
        </w:rPr>
        <w:t>market participant</w:t>
      </w:r>
      <w:r w:rsidR="009C3081" w:rsidRPr="002D3481">
        <w:rPr>
          <w:rFonts w:asciiTheme="minorHAnsi" w:hAnsiTheme="minorHAnsi"/>
          <w:szCs w:val="22"/>
        </w:rPr>
        <w:t xml:space="preserve"> has not met all requirements.</w:t>
      </w:r>
    </w:p>
    <w:p w14:paraId="2C5AB285" w14:textId="77777777" w:rsidR="00533537" w:rsidRPr="002D3481" w:rsidRDefault="009C3081" w:rsidP="00EF50C1">
      <w:pPr>
        <w:pStyle w:val="Default"/>
        <w:keepNext/>
        <w:numPr>
          <w:ilvl w:val="0"/>
          <w:numId w:val="32"/>
        </w:numPr>
        <w:spacing w:before="120" w:after="80"/>
        <w:ind w:left="720"/>
        <w:rPr>
          <w:rFonts w:asciiTheme="minorHAnsi" w:hAnsiTheme="minorHAnsi"/>
          <w:color w:val="auto"/>
          <w:sz w:val="22"/>
          <w:szCs w:val="22"/>
        </w:rPr>
      </w:pPr>
      <w:r w:rsidRPr="002D3481">
        <w:rPr>
          <w:rFonts w:asciiTheme="minorHAnsi" w:hAnsiTheme="minorHAnsi"/>
          <w:b/>
          <w:bCs/>
          <w:i/>
          <w:iCs/>
          <w:color w:val="auto"/>
          <w:sz w:val="22"/>
          <w:szCs w:val="22"/>
        </w:rPr>
        <w:lastRenderedPageBreak/>
        <w:t>Principle 2</w:t>
      </w:r>
    </w:p>
    <w:p w14:paraId="2C5AB286" w14:textId="77777777" w:rsidR="00533537" w:rsidRPr="002D3481" w:rsidRDefault="009C3081" w:rsidP="00E61FF1">
      <w:pPr>
        <w:pStyle w:val="Default"/>
        <w:tabs>
          <w:tab w:val="left" w:pos="90"/>
        </w:tabs>
        <w:ind w:left="720"/>
        <w:rPr>
          <w:rFonts w:asciiTheme="minorHAnsi" w:hAnsiTheme="minorHAnsi"/>
          <w:color w:val="auto"/>
          <w:sz w:val="22"/>
          <w:szCs w:val="22"/>
        </w:rPr>
      </w:pPr>
      <w:r w:rsidRPr="002D3481">
        <w:rPr>
          <w:rFonts w:asciiTheme="minorHAnsi" w:hAnsiTheme="minorHAnsi"/>
          <w:color w:val="auto"/>
          <w:sz w:val="22"/>
          <w:szCs w:val="22"/>
        </w:rPr>
        <w:t xml:space="preserve">To the extent possible,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manual changes shall be consistent with the changes that would have occurred if the hour ahead pre-dispatch sequences had recognized the reliability concern.</w:t>
      </w:r>
    </w:p>
    <w:p w14:paraId="2C5AB287" w14:textId="77777777" w:rsidR="00533537" w:rsidRPr="002D3481" w:rsidRDefault="009C3081" w:rsidP="00E61FF1">
      <w:pPr>
        <w:pStyle w:val="Default"/>
        <w:tabs>
          <w:tab w:val="left" w:pos="90"/>
        </w:tabs>
        <w:spacing w:before="120" w:after="80"/>
        <w:ind w:left="720"/>
        <w:rPr>
          <w:rFonts w:asciiTheme="minorHAnsi" w:hAnsiTheme="minorHAnsi"/>
          <w:color w:val="auto"/>
          <w:sz w:val="22"/>
          <w:szCs w:val="22"/>
        </w:rPr>
      </w:pPr>
      <w:r w:rsidRPr="002D3481">
        <w:rPr>
          <w:rFonts w:asciiTheme="minorHAnsi" w:hAnsiTheme="minorHAnsi"/>
          <w:b/>
          <w:i/>
          <w:color w:val="auto"/>
          <w:sz w:val="22"/>
          <w:szCs w:val="22"/>
        </w:rPr>
        <w:t>Principle 3</w:t>
      </w:r>
    </w:p>
    <w:p w14:paraId="2C5AB288" w14:textId="77777777" w:rsidR="00533537" w:rsidRPr="002D3481" w:rsidRDefault="009C3081" w:rsidP="00E61FF1">
      <w:pPr>
        <w:pStyle w:val="Default"/>
        <w:ind w:left="720"/>
        <w:rPr>
          <w:rFonts w:asciiTheme="minorHAnsi" w:hAnsiTheme="minorHAnsi"/>
          <w:color w:val="auto"/>
          <w:sz w:val="22"/>
          <w:szCs w:val="22"/>
        </w:rPr>
      </w:pPr>
      <w:r w:rsidRPr="002D3481">
        <w:rPr>
          <w:rFonts w:asciiTheme="minorHAnsi" w:hAnsiTheme="minorHAnsi"/>
          <w:color w:val="auto"/>
          <w:sz w:val="22"/>
          <w:szCs w:val="22"/>
        </w:rPr>
        <w:t xml:space="preserve">To the extent practicable,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shall limit manual intervention to an amount equal to the difference between the change in conditions and the real-time capability of available internal resources to address that change.</w:t>
      </w:r>
    </w:p>
    <w:p w14:paraId="2C5AB289" w14:textId="77777777" w:rsidR="00533537" w:rsidRPr="002D3481" w:rsidRDefault="009C3081" w:rsidP="00E61FF1">
      <w:pPr>
        <w:pStyle w:val="Default"/>
        <w:spacing w:before="120" w:after="80"/>
        <w:ind w:left="720"/>
        <w:rPr>
          <w:rFonts w:asciiTheme="minorHAnsi" w:hAnsiTheme="minorHAnsi"/>
          <w:color w:val="auto"/>
          <w:sz w:val="22"/>
          <w:szCs w:val="22"/>
        </w:rPr>
      </w:pPr>
      <w:r w:rsidRPr="002D3481">
        <w:rPr>
          <w:rFonts w:asciiTheme="minorHAnsi" w:hAnsiTheme="minorHAnsi"/>
          <w:b/>
          <w:i/>
          <w:color w:val="auto"/>
          <w:sz w:val="22"/>
          <w:szCs w:val="22"/>
        </w:rPr>
        <w:t>Principle 4</w:t>
      </w:r>
    </w:p>
    <w:p w14:paraId="2C5AB28A" w14:textId="77777777" w:rsidR="00533537" w:rsidRPr="002D3481" w:rsidRDefault="009C3081" w:rsidP="00E61FF1">
      <w:pPr>
        <w:pStyle w:val="Default"/>
        <w:ind w:left="720"/>
        <w:rPr>
          <w:rFonts w:asciiTheme="minorHAnsi" w:hAnsiTheme="minorHAnsi"/>
          <w:color w:val="auto"/>
          <w:sz w:val="22"/>
          <w:szCs w:val="22"/>
        </w:rPr>
      </w:pPr>
      <w:r w:rsidRPr="002D3481">
        <w:rPr>
          <w:rFonts w:asciiTheme="minorHAnsi" w:hAnsiTheme="minorHAnsi"/>
          <w:color w:val="auto"/>
          <w:sz w:val="22"/>
          <w:szCs w:val="22"/>
        </w:rPr>
        <w:t xml:space="preserve">To the extent practicable,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shall use the economic merit order of intertie transactions as the basis for determining which transaction</w:t>
      </w:r>
      <w:bookmarkStart w:id="234" w:name="_GoBack"/>
      <w:bookmarkEnd w:id="234"/>
      <w:r w:rsidRPr="002D3481">
        <w:rPr>
          <w:rFonts w:asciiTheme="minorHAnsi" w:hAnsiTheme="minorHAnsi"/>
          <w:color w:val="auto"/>
          <w:sz w:val="22"/>
          <w:szCs w:val="22"/>
        </w:rPr>
        <w:t>s to manually adjust.</w:t>
      </w:r>
    </w:p>
    <w:p w14:paraId="2C5AB28B" w14:textId="77777777" w:rsidR="00533537" w:rsidRPr="002D3481" w:rsidRDefault="009C3081" w:rsidP="00E61FF1">
      <w:pPr>
        <w:pStyle w:val="Default"/>
        <w:spacing w:before="120" w:after="80"/>
        <w:ind w:left="720"/>
        <w:rPr>
          <w:rFonts w:asciiTheme="minorHAnsi" w:hAnsiTheme="minorHAnsi"/>
          <w:b/>
          <w:i/>
          <w:color w:val="auto"/>
          <w:sz w:val="22"/>
          <w:szCs w:val="22"/>
        </w:rPr>
      </w:pPr>
      <w:r w:rsidRPr="002D3481">
        <w:rPr>
          <w:rFonts w:asciiTheme="minorHAnsi" w:hAnsiTheme="minorHAnsi"/>
          <w:b/>
          <w:i/>
          <w:color w:val="auto"/>
          <w:sz w:val="22"/>
          <w:szCs w:val="22"/>
        </w:rPr>
        <w:t>Principle 5</w:t>
      </w:r>
    </w:p>
    <w:p w14:paraId="2C5AB28C" w14:textId="77777777" w:rsidR="00533537" w:rsidRPr="002D3481" w:rsidRDefault="009C3081" w:rsidP="00E61FF1">
      <w:pPr>
        <w:pStyle w:val="Default"/>
        <w:ind w:left="720"/>
        <w:rPr>
          <w:rFonts w:asciiTheme="minorHAnsi" w:hAnsiTheme="minorHAnsi"/>
          <w:szCs w:val="22"/>
        </w:rPr>
      </w:pP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manual intervention shall impact the same </w:t>
      </w:r>
      <w:r w:rsidRPr="002D3481">
        <w:rPr>
          <w:rFonts w:asciiTheme="minorHAnsi" w:hAnsiTheme="minorHAnsi"/>
          <w:i/>
          <w:color w:val="auto"/>
          <w:sz w:val="22"/>
          <w:szCs w:val="22"/>
        </w:rPr>
        <w:t>real-time/pre-dispatch schedule</w:t>
      </w:r>
      <w:r w:rsidRPr="002D3481">
        <w:rPr>
          <w:rFonts w:asciiTheme="minorHAnsi" w:hAnsiTheme="minorHAnsi"/>
          <w:color w:val="auto"/>
          <w:sz w:val="22"/>
          <w:szCs w:val="22"/>
        </w:rPr>
        <w:t xml:space="preserve"> (constrained or unconstrained) that would have had insufficient resources as a result of the changing conditions, as noted in principle 1.</w:t>
      </w:r>
    </w:p>
    <w:p w14:paraId="2C5AB28D" w14:textId="77777777" w:rsidR="00533537" w:rsidRPr="002D3481" w:rsidRDefault="009C3081" w:rsidP="00E61FF1">
      <w:pPr>
        <w:pStyle w:val="Default"/>
        <w:spacing w:before="120" w:after="80"/>
        <w:ind w:left="720"/>
        <w:rPr>
          <w:rFonts w:asciiTheme="minorHAnsi" w:hAnsiTheme="minorHAnsi"/>
          <w:color w:val="auto"/>
          <w:sz w:val="22"/>
          <w:szCs w:val="22"/>
        </w:rPr>
      </w:pPr>
      <w:r w:rsidRPr="002D3481">
        <w:rPr>
          <w:rFonts w:asciiTheme="minorHAnsi" w:hAnsiTheme="minorHAnsi"/>
          <w:b/>
          <w:i/>
          <w:color w:val="auto"/>
          <w:sz w:val="22"/>
          <w:szCs w:val="22"/>
        </w:rPr>
        <w:t>Principle 6</w:t>
      </w:r>
    </w:p>
    <w:p w14:paraId="2C5AB28E" w14:textId="77777777" w:rsidR="00533537" w:rsidRPr="002D3481" w:rsidRDefault="009C3081" w:rsidP="00E61FF1">
      <w:pPr>
        <w:pStyle w:val="Default"/>
        <w:ind w:left="720"/>
        <w:rPr>
          <w:rFonts w:asciiTheme="minorHAnsi" w:hAnsiTheme="minorHAnsi"/>
          <w:color w:val="auto"/>
          <w:sz w:val="22"/>
          <w:szCs w:val="22"/>
        </w:rPr>
      </w:pPr>
      <w:r w:rsidRPr="002D3481">
        <w:rPr>
          <w:rFonts w:asciiTheme="minorHAnsi" w:hAnsiTheme="minorHAnsi"/>
          <w:color w:val="auto"/>
          <w:sz w:val="22"/>
          <w:szCs w:val="22"/>
        </w:rPr>
        <w:t xml:space="preserve">The </w:t>
      </w:r>
      <w:r w:rsidRPr="002D3481">
        <w:rPr>
          <w:rFonts w:asciiTheme="minorHAnsi" w:hAnsiTheme="minorHAnsi"/>
          <w:i/>
          <w:color w:val="auto"/>
          <w:sz w:val="22"/>
          <w:szCs w:val="22"/>
        </w:rPr>
        <w:t>market participant</w:t>
      </w:r>
      <w:r w:rsidRPr="002D3481">
        <w:rPr>
          <w:rFonts w:asciiTheme="minorHAnsi" w:hAnsiTheme="minorHAnsi"/>
          <w:color w:val="auto"/>
          <w:sz w:val="22"/>
          <w:szCs w:val="22"/>
        </w:rPr>
        <w:t xml:space="preserve"> whose transaction is affected by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manual intervention shall be eligible for the same market compensation and be subject to the same risks as if the transaction was scheduled in the hour ahead </w:t>
      </w:r>
      <w:r w:rsidRPr="002D3481">
        <w:rPr>
          <w:rFonts w:asciiTheme="minorHAnsi" w:hAnsiTheme="minorHAnsi"/>
          <w:i/>
          <w:color w:val="auto"/>
          <w:sz w:val="22"/>
          <w:szCs w:val="22"/>
        </w:rPr>
        <w:t>pre-dispatch schedule</w:t>
      </w:r>
      <w:r w:rsidRPr="002D3481">
        <w:rPr>
          <w:rFonts w:asciiTheme="minorHAnsi" w:hAnsiTheme="minorHAnsi"/>
          <w:color w:val="auto"/>
          <w:sz w:val="22"/>
          <w:szCs w:val="22"/>
        </w:rPr>
        <w:t>.</w:t>
      </w:r>
    </w:p>
    <w:p w14:paraId="2C5AB28F" w14:textId="19441E0D" w:rsidR="009C3081" w:rsidRPr="002D3481" w:rsidRDefault="00382CAE" w:rsidP="00D9038B">
      <w:pPr>
        <w:pStyle w:val="TableCaption"/>
      </w:pPr>
      <w:bookmarkStart w:id="235" w:name="_Toc117497690"/>
      <w:r w:rsidRPr="002D3481">
        <w:t xml:space="preserve">Table </w:t>
      </w:r>
      <w:r w:rsidR="0051032F" w:rsidRPr="002D3481">
        <w:t>6-</w:t>
      </w:r>
      <w:r w:rsidR="0093489A" w:rsidRPr="002D3481">
        <w:rPr>
          <w:color w:val="2B579A"/>
          <w:shd w:val="clear" w:color="auto" w:fill="E6E6E6"/>
        </w:rPr>
        <w:fldChar w:fldCharType="begin"/>
      </w:r>
      <w:r w:rsidR="00C31567" w:rsidRPr="002D3481">
        <w:instrText xml:space="preserve"> SEQ Table \* ARABIC \s 1 </w:instrText>
      </w:r>
      <w:r w:rsidR="0093489A" w:rsidRPr="002D3481">
        <w:rPr>
          <w:color w:val="2B579A"/>
          <w:shd w:val="clear" w:color="auto" w:fill="E6E6E6"/>
        </w:rPr>
        <w:fldChar w:fldCharType="separate"/>
      </w:r>
      <w:r w:rsidR="00F05E75">
        <w:rPr>
          <w:noProof/>
        </w:rPr>
        <w:t>1</w:t>
      </w:r>
      <w:r w:rsidR="0093489A" w:rsidRPr="002D3481">
        <w:rPr>
          <w:color w:val="2B579A"/>
          <w:shd w:val="clear" w:color="auto" w:fill="E6E6E6"/>
        </w:rPr>
        <w:fldChar w:fldCharType="end"/>
      </w:r>
      <w:r w:rsidRPr="002D3481">
        <w:t xml:space="preserve">: </w:t>
      </w:r>
      <w:r w:rsidR="00883C37" w:rsidRPr="002D3481">
        <w:t xml:space="preserve"> </w:t>
      </w:r>
      <w:r w:rsidR="009C3081" w:rsidRPr="002D3481">
        <w:t>Application of Interchange Schedule Codes</w:t>
      </w:r>
      <w:bookmarkEnd w:id="235"/>
    </w:p>
    <w:tbl>
      <w:tblPr>
        <w:tblW w:w="5750" w:type="pct"/>
        <w:tblInd w:w="-275" w:type="dxa"/>
        <w:tblLayout w:type="fixed"/>
        <w:tblCellMar>
          <w:left w:w="43" w:type="dxa"/>
          <w:right w:w="43" w:type="dxa"/>
        </w:tblCellMar>
        <w:tblLook w:val="0000" w:firstRow="0" w:lastRow="0" w:firstColumn="0" w:lastColumn="0" w:noHBand="0" w:noVBand="0"/>
      </w:tblPr>
      <w:tblGrid>
        <w:gridCol w:w="1733"/>
        <w:gridCol w:w="2138"/>
        <w:gridCol w:w="805"/>
        <w:gridCol w:w="981"/>
        <w:gridCol w:w="892"/>
        <w:gridCol w:w="813"/>
        <w:gridCol w:w="803"/>
        <w:gridCol w:w="1068"/>
        <w:gridCol w:w="1111"/>
      </w:tblGrid>
      <w:tr w:rsidR="00910DDD" w:rsidRPr="002D3481" w14:paraId="2C5AB292" w14:textId="276DD3C0" w:rsidTr="717B8F59">
        <w:trPr>
          <w:trHeight w:val="300"/>
          <w:tblHeader/>
        </w:trPr>
        <w:tc>
          <w:tcPr>
            <w:tcW w:w="18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AB290" w14:textId="77777777" w:rsidR="007C4A1B" w:rsidRPr="002D3481" w:rsidRDefault="007C4A1B" w:rsidP="005C0A90">
            <w:pPr>
              <w:spacing w:after="0"/>
              <w:jc w:val="center"/>
              <w:rPr>
                <w:rFonts w:ascii="Arial" w:hAnsi="Arial"/>
                <w:b/>
                <w:bCs/>
                <w:szCs w:val="22"/>
                <w:shd w:val="solid" w:color="FFFFFF" w:fill="FFFFFF"/>
                <w:lang w:val="en-CA"/>
              </w:rPr>
            </w:pPr>
            <w:r w:rsidRPr="002D3481">
              <w:rPr>
                <w:b/>
                <w:bCs/>
                <w:szCs w:val="22"/>
                <w:lang w:val="en-CA"/>
              </w:rPr>
              <w:t>Transaction Failures</w:t>
            </w:r>
          </w:p>
        </w:tc>
        <w:tc>
          <w:tcPr>
            <w:tcW w:w="3128" w:type="pct"/>
            <w:gridSpan w:val="7"/>
            <w:tcBorders>
              <w:top w:val="single" w:sz="4" w:space="0" w:color="auto"/>
              <w:left w:val="nil"/>
              <w:bottom w:val="single" w:sz="4" w:space="0" w:color="auto"/>
              <w:right w:val="single" w:sz="4" w:space="0" w:color="auto"/>
            </w:tcBorders>
            <w:shd w:val="clear" w:color="auto" w:fill="auto"/>
            <w:noWrap/>
            <w:vAlign w:val="center"/>
          </w:tcPr>
          <w:p w14:paraId="3B61270B" w14:textId="389F86D8" w:rsidR="007C4A1B" w:rsidRPr="002D3481" w:rsidRDefault="007C4A1B" w:rsidP="005C0A90">
            <w:pPr>
              <w:spacing w:after="0"/>
              <w:jc w:val="center"/>
              <w:rPr>
                <w:b/>
                <w:bCs/>
                <w:szCs w:val="22"/>
                <w:lang w:val="en-CA"/>
              </w:rPr>
            </w:pPr>
            <w:r w:rsidRPr="002D3481">
              <w:rPr>
                <w:b/>
                <w:bCs/>
                <w:szCs w:val="22"/>
                <w:lang w:val="en-CA"/>
              </w:rPr>
              <w:t>Summary of Codes &amp; Resulting Treatment</w:t>
            </w:r>
          </w:p>
        </w:tc>
      </w:tr>
      <w:tr w:rsidR="00106458" w:rsidRPr="002D3481" w14:paraId="2C5AB29B" w14:textId="1923B6FA" w:rsidTr="717B8F59">
        <w:trPr>
          <w:trHeight w:val="675"/>
          <w:tblHeader/>
        </w:trPr>
        <w:tc>
          <w:tcPr>
            <w:tcW w:w="838" w:type="pct"/>
            <w:tcBorders>
              <w:top w:val="single" w:sz="4" w:space="0" w:color="auto"/>
              <w:left w:val="single" w:sz="4" w:space="0" w:color="auto"/>
              <w:bottom w:val="double" w:sz="4" w:space="0" w:color="auto"/>
              <w:right w:val="single" w:sz="4" w:space="0" w:color="auto"/>
            </w:tcBorders>
            <w:shd w:val="clear" w:color="auto" w:fill="auto"/>
            <w:vAlign w:val="center"/>
          </w:tcPr>
          <w:p w14:paraId="2C5AB293" w14:textId="77777777" w:rsidR="007C4A1B" w:rsidRPr="002D3481" w:rsidRDefault="007C4A1B" w:rsidP="005C0A90">
            <w:pPr>
              <w:spacing w:after="0"/>
              <w:jc w:val="center"/>
              <w:rPr>
                <w:b/>
                <w:bCs/>
                <w:sz w:val="20"/>
                <w:lang w:val="en-CA"/>
              </w:rPr>
            </w:pPr>
            <w:r w:rsidRPr="002D3481">
              <w:rPr>
                <w:b/>
                <w:bCs/>
                <w:sz w:val="20"/>
                <w:lang w:val="en-CA"/>
              </w:rPr>
              <w:t>Failure Reasons</w:t>
            </w:r>
          </w:p>
        </w:tc>
        <w:tc>
          <w:tcPr>
            <w:tcW w:w="1034" w:type="pct"/>
            <w:tcBorders>
              <w:top w:val="single" w:sz="4" w:space="0" w:color="auto"/>
              <w:left w:val="nil"/>
              <w:bottom w:val="double" w:sz="4" w:space="0" w:color="auto"/>
              <w:right w:val="single" w:sz="4" w:space="0" w:color="auto"/>
            </w:tcBorders>
            <w:shd w:val="clear" w:color="auto" w:fill="auto"/>
            <w:vAlign w:val="center"/>
          </w:tcPr>
          <w:p w14:paraId="2C5AB294" w14:textId="77777777" w:rsidR="007C4A1B" w:rsidRPr="002D3481" w:rsidRDefault="007C4A1B" w:rsidP="005C0A90">
            <w:pPr>
              <w:spacing w:after="0"/>
              <w:jc w:val="center"/>
              <w:rPr>
                <w:b/>
                <w:bCs/>
                <w:sz w:val="20"/>
                <w:lang w:val="en-CA"/>
              </w:rPr>
            </w:pPr>
            <w:r w:rsidRPr="002D3481">
              <w:rPr>
                <w:b/>
                <w:bCs/>
                <w:sz w:val="20"/>
                <w:lang w:val="en-CA"/>
              </w:rPr>
              <w:t>Further Description</w:t>
            </w:r>
          </w:p>
        </w:tc>
        <w:tc>
          <w:tcPr>
            <w:tcW w:w="389" w:type="pct"/>
            <w:tcBorders>
              <w:top w:val="single" w:sz="4" w:space="0" w:color="auto"/>
              <w:left w:val="nil"/>
              <w:bottom w:val="double" w:sz="4" w:space="0" w:color="auto"/>
              <w:right w:val="single" w:sz="4" w:space="0" w:color="auto"/>
            </w:tcBorders>
            <w:shd w:val="clear" w:color="auto" w:fill="auto"/>
            <w:vAlign w:val="center"/>
          </w:tcPr>
          <w:p w14:paraId="2C5AB295" w14:textId="77777777" w:rsidR="007C4A1B" w:rsidRPr="002D3481" w:rsidRDefault="007C4A1B" w:rsidP="005C0A90">
            <w:pPr>
              <w:spacing w:after="0"/>
              <w:jc w:val="center"/>
              <w:rPr>
                <w:b/>
                <w:bCs/>
                <w:sz w:val="20"/>
                <w:lang w:val="en-CA"/>
              </w:rPr>
            </w:pPr>
            <w:r w:rsidRPr="002D3481">
              <w:rPr>
                <w:b/>
                <w:bCs/>
                <w:sz w:val="20"/>
                <w:lang w:val="en-CA"/>
              </w:rPr>
              <w:t>Code Entered</w:t>
            </w:r>
          </w:p>
        </w:tc>
        <w:tc>
          <w:tcPr>
            <w:tcW w:w="474" w:type="pct"/>
            <w:tcBorders>
              <w:top w:val="single" w:sz="4" w:space="0" w:color="auto"/>
              <w:left w:val="nil"/>
              <w:bottom w:val="double" w:sz="4" w:space="0" w:color="auto"/>
              <w:right w:val="single" w:sz="4" w:space="0" w:color="auto"/>
            </w:tcBorders>
            <w:shd w:val="clear" w:color="auto" w:fill="auto"/>
            <w:vAlign w:val="center"/>
          </w:tcPr>
          <w:p w14:paraId="2C5AB296" w14:textId="77777777" w:rsidR="007C4A1B" w:rsidRPr="002D3481" w:rsidRDefault="007C4A1B" w:rsidP="005C0A90">
            <w:pPr>
              <w:spacing w:after="0"/>
              <w:jc w:val="center"/>
              <w:rPr>
                <w:b/>
                <w:bCs/>
                <w:sz w:val="20"/>
                <w:lang w:val="en-CA"/>
              </w:rPr>
            </w:pPr>
            <w:r w:rsidRPr="002D3481">
              <w:rPr>
                <w:b/>
                <w:bCs/>
                <w:sz w:val="20"/>
                <w:lang w:val="en-CA"/>
              </w:rPr>
              <w:t>CMSC</w:t>
            </w:r>
            <w:r w:rsidRPr="002D3481">
              <w:rPr>
                <w:rStyle w:val="FootnoteReference"/>
                <w:b/>
                <w:bCs/>
                <w:sz w:val="20"/>
                <w:lang w:val="en-CA"/>
              </w:rPr>
              <w:footnoteReference w:id="25"/>
            </w:r>
            <w:r w:rsidRPr="002D3481">
              <w:rPr>
                <w:b/>
                <w:bCs/>
                <w:sz w:val="20"/>
                <w:lang w:val="en-CA"/>
              </w:rPr>
              <w:t xml:space="preserve">  Treatment</w:t>
            </w:r>
          </w:p>
        </w:tc>
        <w:tc>
          <w:tcPr>
            <w:tcW w:w="431" w:type="pct"/>
            <w:tcBorders>
              <w:top w:val="single" w:sz="4" w:space="0" w:color="auto"/>
              <w:left w:val="nil"/>
              <w:bottom w:val="double" w:sz="4" w:space="0" w:color="auto"/>
              <w:right w:val="single" w:sz="4" w:space="0" w:color="auto"/>
            </w:tcBorders>
            <w:shd w:val="clear" w:color="auto" w:fill="auto"/>
            <w:vAlign w:val="center"/>
          </w:tcPr>
          <w:p w14:paraId="2C5AB297" w14:textId="77777777" w:rsidR="007C4A1B" w:rsidRPr="002D3481" w:rsidRDefault="007C4A1B" w:rsidP="005C0A90">
            <w:pPr>
              <w:spacing w:after="0"/>
              <w:jc w:val="center"/>
              <w:rPr>
                <w:b/>
                <w:bCs/>
                <w:sz w:val="20"/>
                <w:lang w:val="en-CA"/>
              </w:rPr>
            </w:pPr>
            <w:r w:rsidRPr="002D3481">
              <w:rPr>
                <w:b/>
                <w:bCs/>
                <w:sz w:val="20"/>
                <w:lang w:val="en-CA"/>
              </w:rPr>
              <w:t>DA IFC Exempt</w:t>
            </w:r>
            <w:r w:rsidRPr="002D3481">
              <w:rPr>
                <w:b/>
                <w:bCs/>
                <w:sz w:val="20"/>
                <w:lang w:val="en-CA"/>
              </w:rPr>
              <w:br/>
              <w:t>(Import)</w:t>
            </w:r>
          </w:p>
        </w:tc>
        <w:tc>
          <w:tcPr>
            <w:tcW w:w="393" w:type="pct"/>
            <w:tcBorders>
              <w:top w:val="single" w:sz="4" w:space="0" w:color="auto"/>
              <w:left w:val="nil"/>
              <w:bottom w:val="double" w:sz="4" w:space="0" w:color="auto"/>
              <w:right w:val="single" w:sz="4" w:space="0" w:color="auto"/>
            </w:tcBorders>
            <w:shd w:val="clear" w:color="auto" w:fill="auto"/>
            <w:vAlign w:val="center"/>
          </w:tcPr>
          <w:p w14:paraId="2C5AB298" w14:textId="77777777" w:rsidR="007C4A1B" w:rsidRPr="002D3481" w:rsidRDefault="007C4A1B" w:rsidP="005C0A90">
            <w:pPr>
              <w:spacing w:after="0"/>
              <w:jc w:val="center"/>
              <w:rPr>
                <w:b/>
                <w:bCs/>
                <w:sz w:val="20"/>
                <w:lang w:val="en-CA"/>
              </w:rPr>
            </w:pPr>
            <w:r w:rsidRPr="002D3481">
              <w:rPr>
                <w:b/>
                <w:bCs/>
                <w:sz w:val="20"/>
                <w:lang w:val="en-CA"/>
              </w:rPr>
              <w:t>RT IFC Exempt</w:t>
            </w:r>
            <w:r w:rsidRPr="002D3481">
              <w:rPr>
                <w:b/>
                <w:bCs/>
                <w:sz w:val="20"/>
                <w:lang w:val="en-CA"/>
              </w:rPr>
              <w:br/>
              <w:t>(Import)</w:t>
            </w:r>
          </w:p>
        </w:tc>
        <w:tc>
          <w:tcPr>
            <w:tcW w:w="388" w:type="pct"/>
            <w:tcBorders>
              <w:top w:val="single" w:sz="4" w:space="0" w:color="auto"/>
              <w:left w:val="nil"/>
              <w:bottom w:val="double" w:sz="4" w:space="0" w:color="auto"/>
              <w:right w:val="single" w:sz="4" w:space="0" w:color="auto"/>
            </w:tcBorders>
            <w:shd w:val="clear" w:color="auto" w:fill="auto"/>
            <w:vAlign w:val="center"/>
          </w:tcPr>
          <w:p w14:paraId="2C5AB299" w14:textId="77777777" w:rsidR="007C4A1B" w:rsidRPr="002D3481" w:rsidRDefault="007C4A1B" w:rsidP="005C0A90">
            <w:pPr>
              <w:spacing w:after="0"/>
              <w:jc w:val="center"/>
              <w:rPr>
                <w:b/>
                <w:bCs/>
                <w:sz w:val="20"/>
                <w:lang w:val="en-CA"/>
              </w:rPr>
            </w:pPr>
            <w:r w:rsidRPr="002D3481">
              <w:rPr>
                <w:b/>
                <w:bCs/>
                <w:sz w:val="20"/>
                <w:lang w:val="en-CA"/>
              </w:rPr>
              <w:t>RT EFC Exempt</w:t>
            </w:r>
            <w:r w:rsidRPr="002D3481">
              <w:rPr>
                <w:b/>
                <w:bCs/>
                <w:sz w:val="20"/>
                <w:lang w:val="en-CA"/>
              </w:rPr>
              <w:br/>
              <w:t>(Export)</w:t>
            </w:r>
          </w:p>
        </w:tc>
        <w:tc>
          <w:tcPr>
            <w:tcW w:w="516" w:type="pct"/>
            <w:tcBorders>
              <w:top w:val="single" w:sz="4" w:space="0" w:color="auto"/>
              <w:left w:val="nil"/>
              <w:bottom w:val="double" w:sz="4" w:space="0" w:color="auto"/>
              <w:right w:val="single" w:sz="4" w:space="0" w:color="auto"/>
            </w:tcBorders>
            <w:shd w:val="clear" w:color="auto" w:fill="auto"/>
            <w:vAlign w:val="center"/>
          </w:tcPr>
          <w:p w14:paraId="2C5AB29A" w14:textId="77777777" w:rsidR="007C4A1B" w:rsidRPr="002D3481" w:rsidRDefault="007C4A1B">
            <w:pPr>
              <w:spacing w:after="0"/>
              <w:jc w:val="center"/>
              <w:rPr>
                <w:b/>
                <w:bCs/>
                <w:sz w:val="20"/>
                <w:lang w:val="en-CA"/>
              </w:rPr>
            </w:pPr>
            <w:r w:rsidRPr="002D3481">
              <w:rPr>
                <w:b/>
                <w:sz w:val="20"/>
              </w:rPr>
              <w:t>DA-IOG</w:t>
            </w:r>
            <w:r w:rsidRPr="002D3481">
              <w:rPr>
                <w:b/>
                <w:sz w:val="20"/>
              </w:rPr>
              <w:br/>
              <w:t>Component #2</w:t>
            </w:r>
            <w:r w:rsidRPr="002D3481">
              <w:rPr>
                <w:b/>
                <w:sz w:val="20"/>
              </w:rPr>
              <w:br/>
              <w:t>Treatment</w:t>
            </w:r>
          </w:p>
        </w:tc>
        <w:tc>
          <w:tcPr>
            <w:tcW w:w="536" w:type="pct"/>
            <w:tcBorders>
              <w:top w:val="single" w:sz="4" w:space="0" w:color="auto"/>
              <w:left w:val="nil"/>
              <w:bottom w:val="double" w:sz="4" w:space="0" w:color="auto"/>
              <w:right w:val="single" w:sz="4" w:space="0" w:color="auto"/>
            </w:tcBorders>
            <w:shd w:val="clear" w:color="auto" w:fill="auto"/>
            <w:vAlign w:val="center"/>
          </w:tcPr>
          <w:p w14:paraId="5FA5F7A3" w14:textId="77777777" w:rsidR="007C4A1B" w:rsidRDefault="007C4A1B">
            <w:pPr>
              <w:spacing w:after="0"/>
              <w:jc w:val="center"/>
              <w:rPr>
                <w:b/>
                <w:sz w:val="20"/>
              </w:rPr>
            </w:pPr>
            <w:r>
              <w:rPr>
                <w:b/>
                <w:sz w:val="20"/>
              </w:rPr>
              <w:t>Capacity Charge</w:t>
            </w:r>
          </w:p>
          <w:p w14:paraId="0A2F5078" w14:textId="2E5B5CB3" w:rsidR="00DA15D7" w:rsidRPr="002D3481" w:rsidRDefault="0B914C4F" w:rsidP="717B8F59">
            <w:pPr>
              <w:spacing w:after="0"/>
              <w:jc w:val="center"/>
              <w:rPr>
                <w:b/>
                <w:bCs/>
                <w:sz w:val="20"/>
              </w:rPr>
            </w:pPr>
            <w:r w:rsidRPr="717B8F59">
              <w:rPr>
                <w:b/>
                <w:bCs/>
                <w:sz w:val="20"/>
              </w:rPr>
              <w:t xml:space="preserve">(during </w:t>
            </w:r>
            <w:ins w:id="236" w:author="Author">
              <w:r w:rsidR="6546CBC0" w:rsidRPr="717B8F59">
                <w:rPr>
                  <w:b/>
                  <w:bCs/>
                  <w:sz w:val="20"/>
                </w:rPr>
                <w:t xml:space="preserve">capacity auction capacity </w:t>
              </w:r>
            </w:ins>
            <w:r w:rsidRPr="717B8F59">
              <w:rPr>
                <w:b/>
                <w:bCs/>
                <w:sz w:val="20"/>
              </w:rPr>
              <w:t xml:space="preserve">test </w:t>
            </w:r>
            <w:del w:id="237" w:author="Author">
              <w:r w:rsidR="00DA15D7" w:rsidRPr="717B8F59" w:rsidDel="0B914C4F">
                <w:rPr>
                  <w:b/>
                  <w:bCs/>
                  <w:sz w:val="20"/>
                </w:rPr>
                <w:delText>activations</w:delText>
              </w:r>
            </w:del>
            <w:r w:rsidRPr="717B8F59">
              <w:rPr>
                <w:b/>
                <w:bCs/>
                <w:sz w:val="20"/>
              </w:rPr>
              <w:t>)</w:t>
            </w:r>
          </w:p>
        </w:tc>
      </w:tr>
      <w:tr w:rsidR="00344BC2" w:rsidRPr="002D3481" w14:paraId="2C5AB2A4" w14:textId="542EAF2F" w:rsidTr="717B8F59">
        <w:trPr>
          <w:trHeight w:val="255"/>
        </w:trPr>
        <w:tc>
          <w:tcPr>
            <w:tcW w:w="838" w:type="pct"/>
            <w:tcBorders>
              <w:top w:val="double" w:sz="4" w:space="0" w:color="auto"/>
              <w:left w:val="single" w:sz="4" w:space="0" w:color="auto"/>
              <w:bottom w:val="single" w:sz="4" w:space="0" w:color="auto"/>
              <w:right w:val="single" w:sz="4" w:space="0" w:color="auto"/>
            </w:tcBorders>
            <w:shd w:val="clear" w:color="auto" w:fill="auto"/>
          </w:tcPr>
          <w:p w14:paraId="2C5AB29C" w14:textId="77777777" w:rsidR="007C4A1B" w:rsidRPr="002D3481" w:rsidRDefault="007C4A1B" w:rsidP="0039434E">
            <w:pPr>
              <w:spacing w:after="0"/>
              <w:rPr>
                <w:sz w:val="20"/>
                <w:lang w:val="en-CA"/>
              </w:rPr>
            </w:pPr>
            <w:r w:rsidRPr="002D3481">
              <w:rPr>
                <w:sz w:val="20"/>
                <w:lang w:val="en-CA"/>
              </w:rPr>
              <w:t>e-Tagging errors</w:t>
            </w:r>
          </w:p>
        </w:tc>
        <w:tc>
          <w:tcPr>
            <w:tcW w:w="1034" w:type="pct"/>
            <w:tcBorders>
              <w:top w:val="double" w:sz="4" w:space="0" w:color="auto"/>
              <w:left w:val="nil"/>
              <w:bottom w:val="single" w:sz="4" w:space="0" w:color="auto"/>
              <w:right w:val="single" w:sz="4" w:space="0" w:color="auto"/>
            </w:tcBorders>
            <w:shd w:val="clear" w:color="auto" w:fill="auto"/>
          </w:tcPr>
          <w:p w14:paraId="2C5AB29D" w14:textId="77777777" w:rsidR="007C4A1B" w:rsidRPr="002D3481" w:rsidRDefault="007C4A1B" w:rsidP="0039434E">
            <w:pPr>
              <w:spacing w:after="0"/>
              <w:rPr>
                <w:sz w:val="20"/>
                <w:lang w:val="en-CA"/>
              </w:rPr>
            </w:pPr>
            <w:r w:rsidRPr="002D3481">
              <w:rPr>
                <w:sz w:val="20"/>
                <w:lang w:val="en-CA"/>
              </w:rPr>
              <w:t>e-Tagging errors</w:t>
            </w:r>
          </w:p>
        </w:tc>
        <w:tc>
          <w:tcPr>
            <w:tcW w:w="389" w:type="pct"/>
            <w:tcBorders>
              <w:top w:val="double" w:sz="4" w:space="0" w:color="auto"/>
              <w:left w:val="nil"/>
              <w:bottom w:val="single" w:sz="4" w:space="0" w:color="auto"/>
              <w:right w:val="single" w:sz="4" w:space="0" w:color="auto"/>
            </w:tcBorders>
            <w:shd w:val="clear" w:color="auto" w:fill="auto"/>
          </w:tcPr>
          <w:p w14:paraId="2C5AB29E" w14:textId="77777777" w:rsidR="007C4A1B" w:rsidRPr="002D3481" w:rsidRDefault="007C4A1B" w:rsidP="005C0A90">
            <w:pPr>
              <w:spacing w:after="0"/>
              <w:jc w:val="center"/>
              <w:rPr>
                <w:sz w:val="20"/>
                <w:lang w:val="en-CA"/>
              </w:rPr>
            </w:pPr>
            <w:r w:rsidRPr="002D3481">
              <w:rPr>
                <w:sz w:val="20"/>
                <w:lang w:val="en-CA"/>
              </w:rPr>
              <w:t>OTH</w:t>
            </w:r>
          </w:p>
        </w:tc>
        <w:tc>
          <w:tcPr>
            <w:tcW w:w="474" w:type="pct"/>
            <w:tcBorders>
              <w:top w:val="double" w:sz="4" w:space="0" w:color="auto"/>
              <w:left w:val="nil"/>
              <w:bottom w:val="single" w:sz="4" w:space="0" w:color="auto"/>
              <w:right w:val="single" w:sz="4" w:space="0" w:color="auto"/>
            </w:tcBorders>
            <w:shd w:val="clear" w:color="auto" w:fill="auto"/>
            <w:noWrap/>
          </w:tcPr>
          <w:p w14:paraId="2C5AB29F"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double" w:sz="4" w:space="0" w:color="auto"/>
              <w:left w:val="nil"/>
              <w:bottom w:val="single" w:sz="4" w:space="0" w:color="auto"/>
              <w:right w:val="single" w:sz="4" w:space="0" w:color="auto"/>
            </w:tcBorders>
            <w:shd w:val="clear" w:color="auto" w:fill="auto"/>
            <w:noWrap/>
          </w:tcPr>
          <w:p w14:paraId="2C5AB2A0" w14:textId="77777777" w:rsidR="007C4A1B" w:rsidRPr="002D3481" w:rsidRDefault="007C4A1B" w:rsidP="005C0A90">
            <w:pPr>
              <w:spacing w:after="0"/>
              <w:jc w:val="center"/>
              <w:rPr>
                <w:sz w:val="20"/>
                <w:lang w:val="en-CA"/>
              </w:rPr>
            </w:pPr>
            <w:r w:rsidRPr="002D3481">
              <w:rPr>
                <w:sz w:val="20"/>
                <w:lang w:val="en-CA"/>
              </w:rPr>
              <w:t>No</w:t>
            </w:r>
          </w:p>
        </w:tc>
        <w:tc>
          <w:tcPr>
            <w:tcW w:w="393" w:type="pct"/>
            <w:tcBorders>
              <w:top w:val="double" w:sz="4" w:space="0" w:color="auto"/>
              <w:left w:val="nil"/>
              <w:bottom w:val="single" w:sz="4" w:space="0" w:color="auto"/>
              <w:right w:val="single" w:sz="4" w:space="0" w:color="auto"/>
            </w:tcBorders>
            <w:shd w:val="clear" w:color="auto" w:fill="auto"/>
            <w:noWrap/>
          </w:tcPr>
          <w:p w14:paraId="2C5AB2A1" w14:textId="77777777" w:rsidR="007C4A1B" w:rsidRPr="002D3481" w:rsidRDefault="007C4A1B" w:rsidP="005C0A90">
            <w:pPr>
              <w:spacing w:after="0"/>
              <w:jc w:val="center"/>
              <w:rPr>
                <w:sz w:val="20"/>
                <w:lang w:val="en-CA"/>
              </w:rPr>
            </w:pPr>
            <w:r w:rsidRPr="002D3481">
              <w:rPr>
                <w:sz w:val="20"/>
                <w:lang w:val="en-CA"/>
              </w:rPr>
              <w:t>No</w:t>
            </w:r>
          </w:p>
        </w:tc>
        <w:tc>
          <w:tcPr>
            <w:tcW w:w="388" w:type="pct"/>
            <w:tcBorders>
              <w:top w:val="double" w:sz="4" w:space="0" w:color="auto"/>
              <w:left w:val="nil"/>
              <w:bottom w:val="single" w:sz="4" w:space="0" w:color="auto"/>
              <w:right w:val="single" w:sz="4" w:space="0" w:color="auto"/>
            </w:tcBorders>
            <w:shd w:val="clear" w:color="auto" w:fill="auto"/>
            <w:noWrap/>
          </w:tcPr>
          <w:p w14:paraId="2C5AB2A2" w14:textId="77777777" w:rsidR="007C4A1B" w:rsidRPr="002D3481" w:rsidRDefault="007C4A1B" w:rsidP="005C0A90">
            <w:pPr>
              <w:spacing w:after="0"/>
              <w:jc w:val="center"/>
              <w:rPr>
                <w:sz w:val="20"/>
                <w:lang w:val="en-CA"/>
              </w:rPr>
            </w:pPr>
            <w:r w:rsidRPr="002D3481">
              <w:rPr>
                <w:sz w:val="20"/>
                <w:lang w:val="en-CA"/>
              </w:rPr>
              <w:t>No</w:t>
            </w:r>
          </w:p>
        </w:tc>
        <w:tc>
          <w:tcPr>
            <w:tcW w:w="516" w:type="pct"/>
            <w:tcBorders>
              <w:top w:val="double" w:sz="4" w:space="0" w:color="auto"/>
              <w:left w:val="nil"/>
              <w:bottom w:val="single" w:sz="4" w:space="0" w:color="auto"/>
              <w:right w:val="single" w:sz="4" w:space="0" w:color="auto"/>
            </w:tcBorders>
          </w:tcPr>
          <w:p w14:paraId="2C5AB2A3" w14:textId="77777777" w:rsidR="007C4A1B" w:rsidRPr="002D3481" w:rsidRDefault="007C4A1B" w:rsidP="005C0A90">
            <w:pPr>
              <w:spacing w:after="0"/>
              <w:jc w:val="center"/>
              <w:rPr>
                <w:sz w:val="20"/>
                <w:lang w:val="en-CA"/>
              </w:rPr>
            </w:pPr>
            <w:r w:rsidRPr="002D3481">
              <w:rPr>
                <w:sz w:val="20"/>
                <w:lang w:val="en-CA"/>
              </w:rPr>
              <w:t>No</w:t>
            </w:r>
          </w:p>
        </w:tc>
        <w:tc>
          <w:tcPr>
            <w:tcW w:w="536" w:type="pct"/>
            <w:tcBorders>
              <w:top w:val="double" w:sz="4" w:space="0" w:color="auto"/>
              <w:left w:val="nil"/>
              <w:bottom w:val="single" w:sz="4" w:space="0" w:color="auto"/>
              <w:right w:val="single" w:sz="4" w:space="0" w:color="auto"/>
            </w:tcBorders>
          </w:tcPr>
          <w:p w14:paraId="24157DD0" w14:textId="1E84376D" w:rsidR="007C4A1B" w:rsidRDefault="007C4A1B" w:rsidP="005C0A90">
            <w:pPr>
              <w:spacing w:after="0"/>
              <w:jc w:val="center"/>
              <w:rPr>
                <w:sz w:val="20"/>
                <w:lang w:val="en-CA"/>
              </w:rPr>
            </w:pPr>
            <w:r>
              <w:rPr>
                <w:sz w:val="20"/>
                <w:lang w:val="en-CA"/>
              </w:rPr>
              <w:t>Yes</w:t>
            </w:r>
          </w:p>
          <w:p w14:paraId="1E0382A1" w14:textId="62F31FBD" w:rsidR="007C4A1B" w:rsidRPr="002D3481" w:rsidRDefault="007C4A1B" w:rsidP="005C0A90">
            <w:pPr>
              <w:spacing w:after="0"/>
              <w:jc w:val="center"/>
              <w:rPr>
                <w:sz w:val="20"/>
                <w:lang w:val="en-CA"/>
              </w:rPr>
            </w:pPr>
          </w:p>
        </w:tc>
      </w:tr>
      <w:tr w:rsidR="00344BC2" w:rsidRPr="002D3481" w14:paraId="2C5AB2AD" w14:textId="07B72B31" w:rsidTr="717B8F59">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2A5" w14:textId="77777777" w:rsidR="007C4A1B" w:rsidRPr="002D3481" w:rsidRDefault="007C4A1B" w:rsidP="007C4A1B">
            <w:pPr>
              <w:spacing w:after="0"/>
              <w:rPr>
                <w:sz w:val="20"/>
                <w:lang w:val="en-CA"/>
              </w:rPr>
            </w:pPr>
            <w:r w:rsidRPr="002D3481">
              <w:rPr>
                <w:sz w:val="20"/>
                <w:lang w:val="en-CA"/>
              </w:rPr>
              <w:t>External Jurisdiction Economic Selection Failure (whole or partial)</w:t>
            </w:r>
          </w:p>
        </w:tc>
        <w:tc>
          <w:tcPr>
            <w:tcW w:w="1034" w:type="pct"/>
            <w:tcBorders>
              <w:top w:val="nil"/>
              <w:left w:val="nil"/>
              <w:bottom w:val="single" w:sz="4" w:space="0" w:color="auto"/>
              <w:right w:val="single" w:sz="4" w:space="0" w:color="auto"/>
            </w:tcBorders>
            <w:shd w:val="clear" w:color="auto" w:fill="auto"/>
          </w:tcPr>
          <w:p w14:paraId="2C5AB2A6" w14:textId="77777777" w:rsidR="007C4A1B" w:rsidRPr="002D3481" w:rsidRDefault="007C4A1B" w:rsidP="007C4A1B">
            <w:pPr>
              <w:spacing w:after="0"/>
              <w:rPr>
                <w:sz w:val="20"/>
                <w:lang w:val="en-CA"/>
              </w:rPr>
            </w:pPr>
            <w:r w:rsidRPr="002D3481">
              <w:rPr>
                <w:sz w:val="20"/>
                <w:lang w:val="en-CA"/>
              </w:rPr>
              <w:t xml:space="preserve">External Jurisdiction Economic Selection Failure (whole or partial) </w:t>
            </w:r>
          </w:p>
        </w:tc>
        <w:tc>
          <w:tcPr>
            <w:tcW w:w="389" w:type="pct"/>
            <w:tcBorders>
              <w:top w:val="nil"/>
              <w:left w:val="nil"/>
              <w:bottom w:val="single" w:sz="4" w:space="0" w:color="auto"/>
              <w:right w:val="single" w:sz="4" w:space="0" w:color="auto"/>
            </w:tcBorders>
            <w:shd w:val="clear" w:color="auto" w:fill="auto"/>
          </w:tcPr>
          <w:p w14:paraId="2C5AB2A7"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A8"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A9"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AA"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AB"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AC"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19009BF8" w14:textId="43003FF2" w:rsidR="007C4A1B" w:rsidRPr="002D3481" w:rsidRDefault="007C4A1B" w:rsidP="007C4A1B">
            <w:pPr>
              <w:spacing w:after="0"/>
              <w:jc w:val="center"/>
              <w:rPr>
                <w:sz w:val="20"/>
                <w:lang w:val="en-CA"/>
              </w:rPr>
            </w:pPr>
            <w:r w:rsidRPr="00A5451E">
              <w:rPr>
                <w:sz w:val="20"/>
                <w:lang w:val="en-CA"/>
              </w:rPr>
              <w:t>Yes</w:t>
            </w:r>
          </w:p>
        </w:tc>
      </w:tr>
      <w:tr w:rsidR="00344BC2" w:rsidRPr="002D3481" w14:paraId="2C5AB2B6" w14:textId="476C302A" w:rsidTr="717B8F59">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2AE" w14:textId="77777777" w:rsidR="007C4A1B" w:rsidRPr="002D3481" w:rsidRDefault="007C4A1B" w:rsidP="007C4A1B">
            <w:pPr>
              <w:spacing w:after="0"/>
              <w:rPr>
                <w:sz w:val="20"/>
                <w:lang w:val="en-CA"/>
              </w:rPr>
            </w:pPr>
            <w:r w:rsidRPr="002D3481">
              <w:rPr>
                <w:sz w:val="20"/>
                <w:lang w:val="en-CA"/>
              </w:rPr>
              <w:t xml:space="preserve">PJM Ramping Capacity </w:t>
            </w:r>
            <w:r w:rsidRPr="002D3481">
              <w:rPr>
                <w:sz w:val="20"/>
                <w:lang w:val="en-CA"/>
              </w:rPr>
              <w:br/>
              <w:t xml:space="preserve">(where ramp </w:t>
            </w:r>
            <w:r w:rsidRPr="002D3481">
              <w:rPr>
                <w:sz w:val="20"/>
                <w:lang w:val="en-CA"/>
              </w:rPr>
              <w:lastRenderedPageBreak/>
              <w:t>reservations required)</w:t>
            </w:r>
          </w:p>
        </w:tc>
        <w:tc>
          <w:tcPr>
            <w:tcW w:w="1034" w:type="pct"/>
            <w:tcBorders>
              <w:top w:val="nil"/>
              <w:left w:val="nil"/>
              <w:bottom w:val="single" w:sz="4" w:space="0" w:color="auto"/>
              <w:right w:val="single" w:sz="4" w:space="0" w:color="auto"/>
            </w:tcBorders>
            <w:shd w:val="clear" w:color="auto" w:fill="auto"/>
          </w:tcPr>
          <w:p w14:paraId="2C5AB2AF" w14:textId="77777777" w:rsidR="007C4A1B" w:rsidRPr="002D3481" w:rsidRDefault="007C4A1B" w:rsidP="007C4A1B">
            <w:pPr>
              <w:spacing w:after="0"/>
              <w:rPr>
                <w:sz w:val="20"/>
                <w:lang w:val="en-CA"/>
              </w:rPr>
            </w:pPr>
            <w:r w:rsidRPr="002D3481">
              <w:rPr>
                <w:sz w:val="20"/>
                <w:lang w:val="en-CA"/>
              </w:rPr>
              <w:lastRenderedPageBreak/>
              <w:t>Market participant failure to acquire ramping capability.</w:t>
            </w:r>
          </w:p>
        </w:tc>
        <w:tc>
          <w:tcPr>
            <w:tcW w:w="389" w:type="pct"/>
            <w:tcBorders>
              <w:top w:val="nil"/>
              <w:left w:val="nil"/>
              <w:bottom w:val="single" w:sz="4" w:space="0" w:color="auto"/>
              <w:right w:val="single" w:sz="4" w:space="0" w:color="auto"/>
            </w:tcBorders>
            <w:shd w:val="clear" w:color="auto" w:fill="auto"/>
          </w:tcPr>
          <w:p w14:paraId="2C5AB2B0"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B1"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B2"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B3"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B4"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B5"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1C80A881" w14:textId="786CD06D" w:rsidR="007C4A1B" w:rsidRPr="002D3481" w:rsidRDefault="00DA15D7" w:rsidP="007C4A1B">
            <w:pPr>
              <w:spacing w:after="0"/>
              <w:jc w:val="center"/>
              <w:rPr>
                <w:sz w:val="20"/>
                <w:lang w:val="en-CA"/>
              </w:rPr>
            </w:pPr>
            <w:r>
              <w:rPr>
                <w:sz w:val="20"/>
                <w:lang w:val="en-CA"/>
              </w:rPr>
              <w:t>N/A</w:t>
            </w:r>
          </w:p>
        </w:tc>
      </w:tr>
      <w:tr w:rsidR="00344BC2" w:rsidRPr="002D3481" w14:paraId="2C5AB2BF" w14:textId="0ECD3043" w:rsidTr="717B8F59">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2B7" w14:textId="77777777" w:rsidR="007C4A1B" w:rsidRPr="002D3481" w:rsidRDefault="007C4A1B" w:rsidP="007C4A1B">
            <w:pPr>
              <w:spacing w:after="0"/>
              <w:rPr>
                <w:sz w:val="20"/>
                <w:lang w:val="en-CA"/>
              </w:rPr>
            </w:pPr>
            <w:r w:rsidRPr="002D3481">
              <w:rPr>
                <w:sz w:val="20"/>
                <w:lang w:val="en-CA"/>
              </w:rPr>
              <w:t>ISO Market Participant Scheduling Errors</w:t>
            </w:r>
          </w:p>
        </w:tc>
        <w:tc>
          <w:tcPr>
            <w:tcW w:w="1034" w:type="pct"/>
            <w:tcBorders>
              <w:top w:val="nil"/>
              <w:left w:val="nil"/>
              <w:bottom w:val="single" w:sz="4" w:space="0" w:color="auto"/>
              <w:right w:val="single" w:sz="4" w:space="0" w:color="auto"/>
            </w:tcBorders>
            <w:shd w:val="clear" w:color="auto" w:fill="auto"/>
          </w:tcPr>
          <w:p w14:paraId="2C5AB2B8" w14:textId="77777777" w:rsidR="007C4A1B" w:rsidRPr="002D3481" w:rsidRDefault="007C4A1B" w:rsidP="007C4A1B">
            <w:pPr>
              <w:spacing w:after="0"/>
              <w:rPr>
                <w:sz w:val="20"/>
                <w:lang w:val="en-CA"/>
              </w:rPr>
            </w:pPr>
            <w:r w:rsidRPr="002D3481">
              <w:rPr>
                <w:sz w:val="20"/>
                <w:lang w:val="en-CA"/>
              </w:rPr>
              <w:t>Scheduling errors</w:t>
            </w:r>
            <w:r w:rsidRPr="002D3481">
              <w:rPr>
                <w:rStyle w:val="FootnoteReference"/>
                <w:sz w:val="20"/>
                <w:lang w:val="en-CA"/>
              </w:rPr>
              <w:footnoteReference w:id="26"/>
            </w:r>
          </w:p>
        </w:tc>
        <w:tc>
          <w:tcPr>
            <w:tcW w:w="389" w:type="pct"/>
            <w:tcBorders>
              <w:top w:val="nil"/>
              <w:left w:val="nil"/>
              <w:bottom w:val="single" w:sz="4" w:space="0" w:color="auto"/>
              <w:right w:val="single" w:sz="4" w:space="0" w:color="auto"/>
            </w:tcBorders>
            <w:shd w:val="clear" w:color="auto" w:fill="auto"/>
          </w:tcPr>
          <w:p w14:paraId="2C5AB2B9"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BA"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BB"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BC"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BD"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BE"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70C1342F" w14:textId="0F998E15" w:rsidR="007C4A1B" w:rsidRPr="002D3481" w:rsidRDefault="007C4A1B" w:rsidP="007C4A1B">
            <w:pPr>
              <w:spacing w:after="0"/>
              <w:jc w:val="center"/>
              <w:rPr>
                <w:sz w:val="20"/>
                <w:lang w:val="en-CA"/>
              </w:rPr>
            </w:pPr>
            <w:r w:rsidRPr="00A5451E">
              <w:rPr>
                <w:sz w:val="20"/>
                <w:lang w:val="en-CA"/>
              </w:rPr>
              <w:t>Yes</w:t>
            </w:r>
          </w:p>
        </w:tc>
      </w:tr>
      <w:tr w:rsidR="00344BC2" w:rsidRPr="002D3481" w14:paraId="2C5AB2C8" w14:textId="3EFBD19B" w:rsidTr="717B8F59">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2C0" w14:textId="77777777" w:rsidR="007C4A1B" w:rsidRPr="002D3481" w:rsidRDefault="007C4A1B" w:rsidP="007C4A1B">
            <w:pPr>
              <w:spacing w:after="0"/>
              <w:rPr>
                <w:sz w:val="20"/>
                <w:lang w:val="en-CA"/>
              </w:rPr>
            </w:pPr>
            <w:r w:rsidRPr="002D3481">
              <w:rPr>
                <w:sz w:val="20"/>
                <w:lang w:val="en-CA"/>
              </w:rPr>
              <w:t>Linked wheels (within participant control)</w:t>
            </w:r>
          </w:p>
        </w:tc>
        <w:tc>
          <w:tcPr>
            <w:tcW w:w="1034" w:type="pct"/>
            <w:tcBorders>
              <w:top w:val="nil"/>
              <w:left w:val="nil"/>
              <w:bottom w:val="single" w:sz="4" w:space="0" w:color="auto"/>
              <w:right w:val="single" w:sz="4" w:space="0" w:color="auto"/>
            </w:tcBorders>
            <w:shd w:val="clear" w:color="auto" w:fill="auto"/>
          </w:tcPr>
          <w:p w14:paraId="2C5AB2C1" w14:textId="77777777" w:rsidR="007C4A1B" w:rsidRPr="002D3481" w:rsidRDefault="007C4A1B" w:rsidP="007C4A1B">
            <w:pPr>
              <w:spacing w:after="0"/>
              <w:rPr>
                <w:sz w:val="20"/>
                <w:lang w:val="en-CA"/>
              </w:rPr>
            </w:pPr>
            <w:r w:rsidRPr="002D3481">
              <w:rPr>
                <w:sz w:val="20"/>
                <w:lang w:val="en-CA"/>
              </w:rPr>
              <w:t>Curtailment of linked wheels within participant control</w:t>
            </w:r>
          </w:p>
        </w:tc>
        <w:tc>
          <w:tcPr>
            <w:tcW w:w="389" w:type="pct"/>
            <w:tcBorders>
              <w:top w:val="nil"/>
              <w:left w:val="nil"/>
              <w:bottom w:val="single" w:sz="4" w:space="0" w:color="auto"/>
              <w:right w:val="single" w:sz="4" w:space="0" w:color="auto"/>
            </w:tcBorders>
            <w:shd w:val="clear" w:color="auto" w:fill="auto"/>
          </w:tcPr>
          <w:p w14:paraId="2C5AB2C2"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C3"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C4"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C5"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C6"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C7"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5DA4FBC0" w14:textId="10EC8330" w:rsidR="007C4A1B" w:rsidRPr="002D3481" w:rsidRDefault="007C4A1B" w:rsidP="007C4A1B">
            <w:pPr>
              <w:spacing w:after="0"/>
              <w:jc w:val="center"/>
              <w:rPr>
                <w:sz w:val="20"/>
                <w:lang w:val="en-CA"/>
              </w:rPr>
            </w:pPr>
            <w:r w:rsidRPr="00A5451E">
              <w:rPr>
                <w:sz w:val="20"/>
                <w:lang w:val="en-CA"/>
              </w:rPr>
              <w:t>Yes</w:t>
            </w:r>
          </w:p>
        </w:tc>
      </w:tr>
      <w:tr w:rsidR="00344BC2" w:rsidRPr="002D3481" w14:paraId="2C5AB2D1" w14:textId="1D5AE9CA" w:rsidTr="717B8F59">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2C9" w14:textId="77777777" w:rsidR="007C4A1B" w:rsidRPr="002D3481" w:rsidRDefault="007C4A1B" w:rsidP="007C4A1B">
            <w:pPr>
              <w:spacing w:after="0"/>
              <w:rPr>
                <w:sz w:val="20"/>
                <w:lang w:val="en-CA"/>
              </w:rPr>
            </w:pPr>
            <w:r w:rsidRPr="002D3481">
              <w:rPr>
                <w:sz w:val="20"/>
                <w:lang w:val="en-CA"/>
              </w:rPr>
              <w:t xml:space="preserve">e-Tag held by IDC </w:t>
            </w:r>
          </w:p>
        </w:tc>
        <w:tc>
          <w:tcPr>
            <w:tcW w:w="1034" w:type="pct"/>
            <w:tcBorders>
              <w:top w:val="nil"/>
              <w:left w:val="nil"/>
              <w:bottom w:val="single" w:sz="4" w:space="0" w:color="auto"/>
              <w:right w:val="single" w:sz="4" w:space="0" w:color="auto"/>
            </w:tcBorders>
            <w:shd w:val="clear" w:color="auto" w:fill="auto"/>
          </w:tcPr>
          <w:p w14:paraId="2C5AB2CA" w14:textId="77777777" w:rsidR="007C4A1B" w:rsidRPr="002D3481" w:rsidRDefault="007C4A1B" w:rsidP="007C4A1B">
            <w:pPr>
              <w:spacing w:after="0"/>
              <w:rPr>
                <w:sz w:val="20"/>
                <w:lang w:val="en-CA"/>
              </w:rPr>
            </w:pPr>
            <w:r w:rsidRPr="002D3481">
              <w:rPr>
                <w:sz w:val="20"/>
                <w:lang w:val="en-CA"/>
              </w:rPr>
              <w:t>e-Tag held by IDC following the first hour of the TLR process</w:t>
            </w:r>
          </w:p>
        </w:tc>
        <w:tc>
          <w:tcPr>
            <w:tcW w:w="389" w:type="pct"/>
            <w:tcBorders>
              <w:top w:val="nil"/>
              <w:left w:val="nil"/>
              <w:bottom w:val="single" w:sz="4" w:space="0" w:color="auto"/>
              <w:right w:val="single" w:sz="4" w:space="0" w:color="auto"/>
            </w:tcBorders>
            <w:shd w:val="clear" w:color="auto" w:fill="auto"/>
          </w:tcPr>
          <w:p w14:paraId="2C5AB2CB"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CC"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CD"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CE"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CF"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D0"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43C7B995" w14:textId="5C718DD2" w:rsidR="007C4A1B" w:rsidRPr="002D3481" w:rsidRDefault="007C4A1B" w:rsidP="007C4A1B">
            <w:pPr>
              <w:spacing w:after="0"/>
              <w:jc w:val="center"/>
              <w:rPr>
                <w:sz w:val="20"/>
                <w:lang w:val="en-CA"/>
              </w:rPr>
            </w:pPr>
            <w:r w:rsidRPr="00A5451E">
              <w:rPr>
                <w:sz w:val="20"/>
                <w:lang w:val="en-CA"/>
              </w:rPr>
              <w:t>Yes</w:t>
            </w:r>
          </w:p>
        </w:tc>
      </w:tr>
      <w:tr w:rsidR="00344BC2" w:rsidRPr="002D3481" w14:paraId="2C5AB2DA" w14:textId="602762BE" w:rsidTr="717B8F59">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2D2" w14:textId="77777777" w:rsidR="007C4A1B" w:rsidRPr="002D3481" w:rsidRDefault="007C4A1B" w:rsidP="007C4A1B">
            <w:pPr>
              <w:spacing w:after="0"/>
              <w:rPr>
                <w:sz w:val="20"/>
                <w:lang w:val="en-CA"/>
              </w:rPr>
            </w:pPr>
            <w:r w:rsidRPr="002D3481">
              <w:rPr>
                <w:sz w:val="20"/>
                <w:lang w:val="en-CA"/>
              </w:rPr>
              <w:t>Transaction on a commercially unavailable intertie</w:t>
            </w:r>
          </w:p>
        </w:tc>
        <w:tc>
          <w:tcPr>
            <w:tcW w:w="1034" w:type="pct"/>
            <w:tcBorders>
              <w:top w:val="nil"/>
              <w:left w:val="nil"/>
              <w:bottom w:val="single" w:sz="4" w:space="0" w:color="auto"/>
              <w:right w:val="single" w:sz="4" w:space="0" w:color="auto"/>
            </w:tcBorders>
            <w:shd w:val="clear" w:color="auto" w:fill="auto"/>
          </w:tcPr>
          <w:p w14:paraId="2C5AB2D3" w14:textId="77777777" w:rsidR="007C4A1B" w:rsidRPr="002D3481" w:rsidRDefault="007C4A1B" w:rsidP="007C4A1B">
            <w:pPr>
              <w:spacing w:after="0"/>
              <w:rPr>
                <w:sz w:val="20"/>
                <w:lang w:val="en-CA"/>
              </w:rPr>
            </w:pPr>
            <w:r w:rsidRPr="002D3481">
              <w:rPr>
                <w:sz w:val="20"/>
                <w:lang w:val="en-CA"/>
              </w:rPr>
              <w:t>Market participant submits a bid or offer based on a commercially unavailable intertie</w:t>
            </w:r>
            <w:r w:rsidRPr="002D3481">
              <w:rPr>
                <w:rStyle w:val="FootnoteReference"/>
                <w:sz w:val="20"/>
                <w:lang w:val="en-CA"/>
              </w:rPr>
              <w:footnoteReference w:id="27"/>
            </w:r>
          </w:p>
        </w:tc>
        <w:tc>
          <w:tcPr>
            <w:tcW w:w="389" w:type="pct"/>
            <w:tcBorders>
              <w:top w:val="nil"/>
              <w:left w:val="nil"/>
              <w:bottom w:val="single" w:sz="4" w:space="0" w:color="auto"/>
              <w:right w:val="single" w:sz="4" w:space="0" w:color="auto"/>
            </w:tcBorders>
            <w:shd w:val="clear" w:color="auto" w:fill="auto"/>
          </w:tcPr>
          <w:p w14:paraId="2C5AB2D4"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D5"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D6"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D7"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D8"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D9"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6203F627" w14:textId="0B5A92C6" w:rsidR="007C4A1B" w:rsidRPr="002D3481" w:rsidRDefault="007C4A1B" w:rsidP="007C4A1B">
            <w:pPr>
              <w:spacing w:after="0"/>
              <w:jc w:val="center"/>
              <w:rPr>
                <w:sz w:val="20"/>
                <w:lang w:val="en-CA"/>
              </w:rPr>
            </w:pPr>
            <w:r w:rsidRPr="00A5451E">
              <w:rPr>
                <w:sz w:val="20"/>
                <w:lang w:val="en-CA"/>
              </w:rPr>
              <w:t>Yes</w:t>
            </w:r>
          </w:p>
        </w:tc>
      </w:tr>
      <w:tr w:rsidR="00106458" w:rsidRPr="002D3481" w14:paraId="2C5AB2E3" w14:textId="4D071BEC" w:rsidTr="717B8F59">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2DB" w14:textId="77777777" w:rsidR="007C4A1B" w:rsidRPr="002D3481" w:rsidRDefault="007C4A1B" w:rsidP="00176169">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2DC" w14:textId="77777777" w:rsidR="007C4A1B" w:rsidRPr="002D3481" w:rsidRDefault="007C4A1B" w:rsidP="005C0A90">
            <w:pPr>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2DD" w14:textId="77777777" w:rsidR="007C4A1B" w:rsidRPr="002D3481" w:rsidRDefault="007C4A1B" w:rsidP="005C0A90">
            <w:pPr>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2DE" w14:textId="77777777" w:rsidR="007C4A1B" w:rsidRPr="002D3481" w:rsidRDefault="007C4A1B" w:rsidP="005C0A90">
            <w:pPr>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2DF" w14:textId="77777777" w:rsidR="007C4A1B" w:rsidRPr="002D3481" w:rsidRDefault="007C4A1B" w:rsidP="005C0A90">
            <w:pPr>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2E0" w14:textId="77777777" w:rsidR="007C4A1B" w:rsidRPr="002D3481" w:rsidRDefault="007C4A1B" w:rsidP="005C0A90">
            <w:pPr>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2E1" w14:textId="77777777" w:rsidR="007C4A1B" w:rsidRPr="002D3481" w:rsidRDefault="007C4A1B" w:rsidP="005C0A90">
            <w:pPr>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2E2" w14:textId="77777777" w:rsidR="007C4A1B" w:rsidRPr="002D3481" w:rsidRDefault="007C4A1B" w:rsidP="005C0A90">
            <w:pPr>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24C6F9D6" w14:textId="77777777" w:rsidR="007C4A1B" w:rsidRPr="002D3481" w:rsidRDefault="007C4A1B" w:rsidP="005C0A90">
            <w:pPr>
              <w:spacing w:after="0"/>
              <w:jc w:val="center"/>
              <w:rPr>
                <w:sz w:val="20"/>
                <w:lang w:val="en-CA"/>
              </w:rPr>
            </w:pPr>
          </w:p>
        </w:tc>
      </w:tr>
      <w:tr w:rsidR="00344BC2" w:rsidRPr="002D3481" w14:paraId="2C5AB2EC" w14:textId="006B5D10" w:rsidTr="717B8F59">
        <w:trPr>
          <w:trHeight w:val="255"/>
        </w:trPr>
        <w:tc>
          <w:tcPr>
            <w:tcW w:w="838" w:type="pct"/>
            <w:tcBorders>
              <w:top w:val="nil"/>
              <w:left w:val="single" w:sz="4" w:space="0" w:color="auto"/>
              <w:bottom w:val="single" w:sz="4" w:space="0" w:color="auto"/>
              <w:right w:val="single" w:sz="4" w:space="0" w:color="auto"/>
            </w:tcBorders>
            <w:shd w:val="clear" w:color="auto" w:fill="auto"/>
          </w:tcPr>
          <w:p w14:paraId="2C5AB2E4" w14:textId="77777777" w:rsidR="007C4A1B" w:rsidRPr="002D3481" w:rsidRDefault="007C4A1B" w:rsidP="005C0A90">
            <w:pPr>
              <w:spacing w:after="0"/>
              <w:rPr>
                <w:sz w:val="20"/>
                <w:lang w:val="en-CA"/>
              </w:rPr>
            </w:pPr>
            <w:r w:rsidRPr="002D3481">
              <w:rPr>
                <w:sz w:val="20"/>
                <w:lang w:val="en-CA"/>
              </w:rPr>
              <w:t>External ISO Curtailments</w:t>
            </w:r>
          </w:p>
        </w:tc>
        <w:tc>
          <w:tcPr>
            <w:tcW w:w="1034" w:type="pct"/>
            <w:tcBorders>
              <w:top w:val="nil"/>
              <w:left w:val="nil"/>
              <w:bottom w:val="single" w:sz="4" w:space="0" w:color="auto"/>
              <w:right w:val="single" w:sz="4" w:space="0" w:color="auto"/>
            </w:tcBorders>
            <w:shd w:val="clear" w:color="auto" w:fill="auto"/>
          </w:tcPr>
          <w:p w14:paraId="2C5AB2E5" w14:textId="77777777" w:rsidR="007C4A1B" w:rsidRPr="002D3481" w:rsidRDefault="007C4A1B" w:rsidP="005C0A90">
            <w:pPr>
              <w:spacing w:after="0"/>
              <w:rPr>
                <w:sz w:val="20"/>
                <w:lang w:val="en-CA"/>
              </w:rPr>
            </w:pPr>
            <w:r w:rsidRPr="002D3481">
              <w:rPr>
                <w:sz w:val="20"/>
                <w:lang w:val="en-CA"/>
              </w:rPr>
              <w:t>External ISO Curtailments for TLR (including pre-emptive curtailments)</w:t>
            </w:r>
          </w:p>
        </w:tc>
        <w:tc>
          <w:tcPr>
            <w:tcW w:w="389" w:type="pct"/>
            <w:tcBorders>
              <w:top w:val="nil"/>
              <w:left w:val="nil"/>
              <w:bottom w:val="single" w:sz="4" w:space="0" w:color="auto"/>
              <w:right w:val="single" w:sz="4" w:space="0" w:color="auto"/>
            </w:tcBorders>
            <w:shd w:val="clear" w:color="auto" w:fill="auto"/>
          </w:tcPr>
          <w:p w14:paraId="2C5AB2E6" w14:textId="77777777" w:rsidR="007C4A1B" w:rsidRPr="002D3481" w:rsidRDefault="007C4A1B" w:rsidP="005C0A90">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2E7"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E8" w14:textId="77777777" w:rsidR="007C4A1B" w:rsidRPr="002D3481" w:rsidRDefault="007C4A1B" w:rsidP="005C0A90">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2E9"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2EA"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2EB" w14:textId="77777777" w:rsidR="007C4A1B" w:rsidRPr="002D3481" w:rsidRDefault="007C4A1B" w:rsidP="005C0A90">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1BE00196" w14:textId="77777777" w:rsidR="007C4A1B" w:rsidRDefault="007C4A1B" w:rsidP="005C0A90">
            <w:pPr>
              <w:spacing w:after="0"/>
              <w:jc w:val="center"/>
              <w:rPr>
                <w:sz w:val="20"/>
                <w:lang w:val="en-CA"/>
              </w:rPr>
            </w:pPr>
            <w:r>
              <w:rPr>
                <w:sz w:val="20"/>
                <w:lang w:val="en-CA"/>
              </w:rPr>
              <w:t>No</w:t>
            </w:r>
          </w:p>
          <w:p w14:paraId="31DDEBE1" w14:textId="250DC234" w:rsidR="007C4A1B" w:rsidRPr="002D3481" w:rsidRDefault="007C4A1B" w:rsidP="005C0A90">
            <w:pPr>
              <w:spacing w:after="0"/>
              <w:jc w:val="center"/>
              <w:rPr>
                <w:sz w:val="20"/>
                <w:lang w:val="en-CA"/>
              </w:rPr>
            </w:pPr>
          </w:p>
        </w:tc>
      </w:tr>
      <w:tr w:rsidR="00344BC2" w:rsidRPr="002D3481" w14:paraId="2C5AB2F5" w14:textId="29AEF201" w:rsidTr="717B8F59">
        <w:trPr>
          <w:trHeight w:val="255"/>
        </w:trPr>
        <w:tc>
          <w:tcPr>
            <w:tcW w:w="838" w:type="pct"/>
            <w:tcBorders>
              <w:top w:val="nil"/>
              <w:left w:val="single" w:sz="4" w:space="0" w:color="auto"/>
              <w:bottom w:val="single" w:sz="4" w:space="0" w:color="auto"/>
              <w:right w:val="single" w:sz="4" w:space="0" w:color="auto"/>
            </w:tcBorders>
            <w:shd w:val="clear" w:color="auto" w:fill="auto"/>
          </w:tcPr>
          <w:p w14:paraId="2C5AB2ED" w14:textId="77777777" w:rsidR="007C4A1B" w:rsidRPr="002D3481" w:rsidRDefault="007C4A1B" w:rsidP="005C0A90">
            <w:pPr>
              <w:spacing w:after="0"/>
              <w:rPr>
                <w:sz w:val="20"/>
                <w:lang w:val="en-CA"/>
              </w:rPr>
            </w:pPr>
            <w:r w:rsidRPr="002D3481">
              <w:rPr>
                <w:sz w:val="20"/>
                <w:lang w:val="en-CA"/>
              </w:rPr>
              <w:t>External ISO Curtailments</w:t>
            </w:r>
          </w:p>
        </w:tc>
        <w:tc>
          <w:tcPr>
            <w:tcW w:w="1034" w:type="pct"/>
            <w:tcBorders>
              <w:top w:val="nil"/>
              <w:left w:val="nil"/>
              <w:bottom w:val="single" w:sz="4" w:space="0" w:color="auto"/>
              <w:right w:val="single" w:sz="4" w:space="0" w:color="auto"/>
            </w:tcBorders>
            <w:shd w:val="clear" w:color="auto" w:fill="auto"/>
          </w:tcPr>
          <w:p w14:paraId="2C5AB2EE" w14:textId="77777777" w:rsidR="007C4A1B" w:rsidRPr="002D3481" w:rsidRDefault="007C4A1B" w:rsidP="005C0A90">
            <w:pPr>
              <w:spacing w:after="0"/>
              <w:rPr>
                <w:sz w:val="20"/>
                <w:lang w:val="en-CA"/>
              </w:rPr>
            </w:pPr>
            <w:r w:rsidRPr="002D3481">
              <w:rPr>
                <w:sz w:val="20"/>
                <w:lang w:val="en-CA"/>
              </w:rPr>
              <w:t>Other Security Curtailments</w:t>
            </w:r>
          </w:p>
        </w:tc>
        <w:tc>
          <w:tcPr>
            <w:tcW w:w="389" w:type="pct"/>
            <w:tcBorders>
              <w:top w:val="nil"/>
              <w:left w:val="nil"/>
              <w:bottom w:val="single" w:sz="4" w:space="0" w:color="auto"/>
              <w:right w:val="single" w:sz="4" w:space="0" w:color="auto"/>
            </w:tcBorders>
            <w:shd w:val="clear" w:color="auto" w:fill="auto"/>
          </w:tcPr>
          <w:p w14:paraId="2C5AB2EF" w14:textId="77777777" w:rsidR="007C4A1B" w:rsidRPr="002D3481" w:rsidRDefault="007C4A1B" w:rsidP="005C0A90">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2F0"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F1" w14:textId="77777777" w:rsidR="007C4A1B" w:rsidRPr="002D3481" w:rsidRDefault="007C4A1B" w:rsidP="005C0A90">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2F2"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2F3"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2F4" w14:textId="77777777" w:rsidR="007C4A1B" w:rsidRPr="002D3481" w:rsidRDefault="007C4A1B" w:rsidP="005C0A90">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4E1F6040" w14:textId="72315E08" w:rsidR="007C4A1B" w:rsidRDefault="007C4A1B">
            <w:pPr>
              <w:spacing w:after="0"/>
              <w:jc w:val="center"/>
              <w:rPr>
                <w:sz w:val="20"/>
                <w:lang w:val="en-CA"/>
              </w:rPr>
            </w:pPr>
            <w:r>
              <w:rPr>
                <w:sz w:val="20"/>
                <w:lang w:val="en-CA"/>
              </w:rPr>
              <w:t>No</w:t>
            </w:r>
          </w:p>
          <w:p w14:paraId="3786D87C" w14:textId="596B7CC6" w:rsidR="007C4A1B" w:rsidRPr="002D3481" w:rsidRDefault="007C4A1B" w:rsidP="005C0A90">
            <w:pPr>
              <w:spacing w:after="0"/>
              <w:jc w:val="center"/>
              <w:rPr>
                <w:sz w:val="20"/>
                <w:lang w:val="en-CA"/>
              </w:rPr>
            </w:pPr>
          </w:p>
        </w:tc>
      </w:tr>
      <w:tr w:rsidR="00344BC2" w:rsidRPr="002D3481" w14:paraId="2C5AB2FE" w14:textId="4B2BCD26" w:rsidTr="717B8F59">
        <w:trPr>
          <w:cantSplit/>
          <w:trHeight w:val="255"/>
        </w:trPr>
        <w:tc>
          <w:tcPr>
            <w:tcW w:w="838" w:type="pct"/>
            <w:tcBorders>
              <w:top w:val="nil"/>
              <w:left w:val="single" w:sz="4" w:space="0" w:color="auto"/>
              <w:bottom w:val="single" w:sz="4" w:space="0" w:color="auto"/>
              <w:right w:val="single" w:sz="4" w:space="0" w:color="auto"/>
            </w:tcBorders>
            <w:shd w:val="clear" w:color="auto" w:fill="auto"/>
          </w:tcPr>
          <w:p w14:paraId="2C5AB2F6" w14:textId="77777777" w:rsidR="007C4A1B" w:rsidRPr="002D3481" w:rsidRDefault="007C4A1B" w:rsidP="007C4A1B">
            <w:pPr>
              <w:spacing w:after="0"/>
              <w:rPr>
                <w:sz w:val="20"/>
                <w:lang w:val="en-CA"/>
              </w:rPr>
            </w:pPr>
            <w:r w:rsidRPr="002D3481">
              <w:rPr>
                <w:sz w:val="20"/>
                <w:lang w:val="en-CA"/>
              </w:rPr>
              <w:t>External ISO Curtailments</w:t>
            </w:r>
          </w:p>
        </w:tc>
        <w:tc>
          <w:tcPr>
            <w:tcW w:w="1034" w:type="pct"/>
            <w:tcBorders>
              <w:top w:val="nil"/>
              <w:left w:val="nil"/>
              <w:bottom w:val="single" w:sz="4" w:space="0" w:color="auto"/>
              <w:right w:val="single" w:sz="4" w:space="0" w:color="auto"/>
            </w:tcBorders>
            <w:shd w:val="clear" w:color="auto" w:fill="auto"/>
          </w:tcPr>
          <w:p w14:paraId="2C5AB2F7" w14:textId="77777777" w:rsidR="007C4A1B" w:rsidRPr="002D3481" w:rsidRDefault="007C4A1B" w:rsidP="007C4A1B">
            <w:pPr>
              <w:spacing w:after="0"/>
              <w:rPr>
                <w:sz w:val="20"/>
                <w:lang w:val="en-CA"/>
              </w:rPr>
            </w:pPr>
            <w:r w:rsidRPr="002D3481">
              <w:rPr>
                <w:sz w:val="20"/>
                <w:lang w:val="en-CA"/>
              </w:rPr>
              <w:t>External ISO Adequacy Cuts</w:t>
            </w:r>
          </w:p>
        </w:tc>
        <w:tc>
          <w:tcPr>
            <w:tcW w:w="389" w:type="pct"/>
            <w:tcBorders>
              <w:top w:val="nil"/>
              <w:left w:val="nil"/>
              <w:bottom w:val="single" w:sz="4" w:space="0" w:color="auto"/>
              <w:right w:val="single" w:sz="4" w:space="0" w:color="auto"/>
            </w:tcBorders>
            <w:shd w:val="clear" w:color="auto" w:fill="auto"/>
          </w:tcPr>
          <w:p w14:paraId="2C5AB2F8"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2F9"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FA"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2FB"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2FC"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2FD"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6A6A0085" w14:textId="66EC6F4E" w:rsidR="007C4A1B" w:rsidRPr="002D3481" w:rsidRDefault="007C4A1B" w:rsidP="007C4A1B">
            <w:pPr>
              <w:spacing w:after="0"/>
              <w:jc w:val="center"/>
              <w:rPr>
                <w:sz w:val="20"/>
                <w:lang w:val="en-CA"/>
              </w:rPr>
            </w:pPr>
            <w:r w:rsidRPr="00B60C88">
              <w:rPr>
                <w:sz w:val="20"/>
                <w:lang w:val="en-CA"/>
              </w:rPr>
              <w:t>No</w:t>
            </w:r>
          </w:p>
        </w:tc>
      </w:tr>
      <w:tr w:rsidR="00344BC2" w:rsidRPr="002D3481" w14:paraId="2C5AB307" w14:textId="7FA2E6B9" w:rsidTr="717B8F59">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2FF" w14:textId="77777777" w:rsidR="007C4A1B" w:rsidRPr="002D3481" w:rsidRDefault="007C4A1B" w:rsidP="007C4A1B">
            <w:pPr>
              <w:spacing w:after="0"/>
              <w:rPr>
                <w:sz w:val="20"/>
                <w:lang w:val="en-CA"/>
              </w:rPr>
            </w:pPr>
            <w:r w:rsidRPr="002D3481">
              <w:rPr>
                <w:sz w:val="20"/>
                <w:lang w:val="en-CA"/>
              </w:rPr>
              <w:t>NYISO Ramping Capacity</w:t>
            </w:r>
          </w:p>
        </w:tc>
        <w:tc>
          <w:tcPr>
            <w:tcW w:w="1034" w:type="pct"/>
            <w:tcBorders>
              <w:top w:val="nil"/>
              <w:left w:val="nil"/>
              <w:bottom w:val="single" w:sz="4" w:space="0" w:color="auto"/>
              <w:right w:val="single" w:sz="4" w:space="0" w:color="auto"/>
            </w:tcBorders>
            <w:shd w:val="clear" w:color="auto" w:fill="auto"/>
          </w:tcPr>
          <w:p w14:paraId="2C5AB300" w14:textId="77777777" w:rsidR="007C4A1B" w:rsidRPr="002D3481" w:rsidRDefault="007C4A1B" w:rsidP="007C4A1B">
            <w:pPr>
              <w:spacing w:after="0"/>
              <w:rPr>
                <w:sz w:val="20"/>
                <w:lang w:val="en-CA"/>
              </w:rPr>
            </w:pPr>
            <w:r w:rsidRPr="002D3481">
              <w:rPr>
                <w:sz w:val="20"/>
                <w:lang w:val="en-CA"/>
              </w:rPr>
              <w:t>For NYISO Net Interchange Scheduling Limit (NISL) binding</w:t>
            </w:r>
          </w:p>
        </w:tc>
        <w:tc>
          <w:tcPr>
            <w:tcW w:w="389" w:type="pct"/>
            <w:tcBorders>
              <w:top w:val="nil"/>
              <w:left w:val="nil"/>
              <w:bottom w:val="single" w:sz="4" w:space="0" w:color="auto"/>
              <w:right w:val="single" w:sz="4" w:space="0" w:color="auto"/>
            </w:tcBorders>
            <w:shd w:val="clear" w:color="auto" w:fill="auto"/>
          </w:tcPr>
          <w:p w14:paraId="2C5AB301"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302"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303"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04"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05"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06"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277A4371" w14:textId="1776E21F" w:rsidR="007C4A1B" w:rsidRPr="002D3481" w:rsidRDefault="007C4A1B" w:rsidP="007C4A1B">
            <w:pPr>
              <w:spacing w:after="0"/>
              <w:jc w:val="center"/>
              <w:rPr>
                <w:sz w:val="20"/>
                <w:lang w:val="en-CA"/>
              </w:rPr>
            </w:pPr>
            <w:r w:rsidRPr="00B60C88">
              <w:rPr>
                <w:sz w:val="20"/>
                <w:lang w:val="en-CA"/>
              </w:rPr>
              <w:t>No</w:t>
            </w:r>
          </w:p>
        </w:tc>
      </w:tr>
      <w:tr w:rsidR="00344BC2" w:rsidRPr="002D3481" w14:paraId="2C5AB310" w14:textId="1879FFD3" w:rsidTr="717B8F59">
        <w:trPr>
          <w:trHeight w:val="449"/>
        </w:trPr>
        <w:tc>
          <w:tcPr>
            <w:tcW w:w="838" w:type="pct"/>
            <w:tcBorders>
              <w:top w:val="nil"/>
              <w:left w:val="single" w:sz="4" w:space="0" w:color="auto"/>
              <w:bottom w:val="single" w:sz="4" w:space="0" w:color="auto"/>
              <w:right w:val="single" w:sz="4" w:space="0" w:color="auto"/>
            </w:tcBorders>
            <w:shd w:val="clear" w:color="auto" w:fill="auto"/>
          </w:tcPr>
          <w:p w14:paraId="2C5AB308" w14:textId="77777777" w:rsidR="007C4A1B" w:rsidRPr="002D3481" w:rsidRDefault="007C4A1B" w:rsidP="007C4A1B">
            <w:pPr>
              <w:spacing w:after="0"/>
              <w:rPr>
                <w:sz w:val="20"/>
                <w:lang w:val="en-CA"/>
              </w:rPr>
            </w:pPr>
            <w:r w:rsidRPr="002D3481">
              <w:rPr>
                <w:sz w:val="20"/>
                <w:lang w:val="en-CA"/>
              </w:rPr>
              <w:t>Linked wheels (outside participant control)</w:t>
            </w:r>
          </w:p>
        </w:tc>
        <w:tc>
          <w:tcPr>
            <w:tcW w:w="1034" w:type="pct"/>
            <w:tcBorders>
              <w:top w:val="nil"/>
              <w:left w:val="nil"/>
              <w:bottom w:val="single" w:sz="4" w:space="0" w:color="auto"/>
              <w:right w:val="single" w:sz="4" w:space="0" w:color="auto"/>
            </w:tcBorders>
            <w:shd w:val="clear" w:color="auto" w:fill="auto"/>
          </w:tcPr>
          <w:p w14:paraId="2C5AB309" w14:textId="77777777" w:rsidR="007C4A1B" w:rsidRPr="002D3481" w:rsidRDefault="007C4A1B" w:rsidP="007C4A1B">
            <w:pPr>
              <w:spacing w:after="0"/>
              <w:rPr>
                <w:sz w:val="20"/>
                <w:lang w:val="en-CA"/>
              </w:rPr>
            </w:pPr>
            <w:r w:rsidRPr="002D3481">
              <w:rPr>
                <w:sz w:val="20"/>
                <w:lang w:val="en-CA"/>
              </w:rPr>
              <w:t>Curtailment of linked wheels outside participant control</w:t>
            </w:r>
          </w:p>
        </w:tc>
        <w:tc>
          <w:tcPr>
            <w:tcW w:w="389" w:type="pct"/>
            <w:tcBorders>
              <w:top w:val="nil"/>
              <w:left w:val="nil"/>
              <w:bottom w:val="single" w:sz="4" w:space="0" w:color="auto"/>
              <w:right w:val="single" w:sz="4" w:space="0" w:color="auto"/>
            </w:tcBorders>
            <w:shd w:val="clear" w:color="auto" w:fill="auto"/>
          </w:tcPr>
          <w:p w14:paraId="2C5AB30A"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30B"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30C"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0D"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0E"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0F"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1B57F6DB" w14:textId="46CD907C" w:rsidR="007C4A1B" w:rsidRPr="002D3481" w:rsidRDefault="007C4A1B" w:rsidP="007C4A1B">
            <w:pPr>
              <w:spacing w:after="0"/>
              <w:jc w:val="center"/>
              <w:rPr>
                <w:sz w:val="20"/>
                <w:lang w:val="en-CA"/>
              </w:rPr>
            </w:pPr>
            <w:r w:rsidRPr="00B60C88">
              <w:rPr>
                <w:sz w:val="20"/>
                <w:lang w:val="en-CA"/>
              </w:rPr>
              <w:t>No</w:t>
            </w:r>
          </w:p>
        </w:tc>
      </w:tr>
      <w:tr w:rsidR="00344BC2" w:rsidRPr="002D3481" w14:paraId="2C5AB319" w14:textId="18A5E1B0" w:rsidTr="717B8F59">
        <w:trPr>
          <w:cantSplit/>
          <w:trHeight w:val="162"/>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11" w14:textId="77777777" w:rsidR="007C4A1B" w:rsidRPr="002D3481" w:rsidRDefault="007C4A1B" w:rsidP="007C4A1B">
            <w:pPr>
              <w:spacing w:after="0"/>
              <w:rPr>
                <w:sz w:val="20"/>
                <w:lang w:val="en-CA"/>
              </w:rPr>
            </w:pPr>
            <w:r w:rsidRPr="002D3481">
              <w:rPr>
                <w:sz w:val="20"/>
                <w:lang w:val="en-CA"/>
              </w:rPr>
              <w:lastRenderedPageBreak/>
              <w:t>Intertie Limit Violation (when caused by an external curtailment or failure)</w:t>
            </w:r>
          </w:p>
        </w:tc>
        <w:tc>
          <w:tcPr>
            <w:tcW w:w="1034" w:type="pct"/>
            <w:tcBorders>
              <w:top w:val="single" w:sz="4" w:space="0" w:color="auto"/>
              <w:left w:val="nil"/>
              <w:bottom w:val="single" w:sz="4" w:space="0" w:color="auto"/>
              <w:right w:val="single" w:sz="4" w:space="0" w:color="auto"/>
            </w:tcBorders>
            <w:shd w:val="clear" w:color="auto" w:fill="auto"/>
          </w:tcPr>
          <w:p w14:paraId="2C5AB312" w14:textId="77777777" w:rsidR="007C4A1B" w:rsidRPr="002D3481" w:rsidRDefault="007C4A1B" w:rsidP="007C4A1B">
            <w:pPr>
              <w:spacing w:after="0"/>
              <w:rPr>
                <w:sz w:val="20"/>
                <w:lang w:val="en-CA"/>
              </w:rPr>
            </w:pPr>
            <w:r w:rsidRPr="002D3481">
              <w:rPr>
                <w:sz w:val="20"/>
                <w:lang w:val="en-CA"/>
              </w:rPr>
              <w:t>IESO or external curtailment to respect an intertie limit violation when the violation is caused for a reason where the failure code is tagged as OTH, TLRe or MrNh</w:t>
            </w:r>
          </w:p>
        </w:tc>
        <w:tc>
          <w:tcPr>
            <w:tcW w:w="389" w:type="pct"/>
            <w:tcBorders>
              <w:top w:val="single" w:sz="4" w:space="0" w:color="auto"/>
              <w:left w:val="nil"/>
              <w:bottom w:val="single" w:sz="4" w:space="0" w:color="auto"/>
              <w:right w:val="single" w:sz="4" w:space="0" w:color="auto"/>
            </w:tcBorders>
            <w:shd w:val="clear" w:color="auto" w:fill="auto"/>
          </w:tcPr>
          <w:p w14:paraId="2C5AB313"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single" w:sz="4" w:space="0" w:color="auto"/>
              <w:left w:val="nil"/>
              <w:bottom w:val="single" w:sz="4" w:space="0" w:color="auto"/>
              <w:right w:val="single" w:sz="4" w:space="0" w:color="auto"/>
            </w:tcBorders>
            <w:shd w:val="clear" w:color="auto" w:fill="auto"/>
            <w:noWrap/>
          </w:tcPr>
          <w:p w14:paraId="2C5AB314"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15"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single" w:sz="4" w:space="0" w:color="auto"/>
              <w:left w:val="nil"/>
              <w:bottom w:val="single" w:sz="4" w:space="0" w:color="auto"/>
              <w:right w:val="single" w:sz="4" w:space="0" w:color="auto"/>
            </w:tcBorders>
            <w:shd w:val="clear" w:color="auto" w:fill="auto"/>
            <w:noWrap/>
          </w:tcPr>
          <w:p w14:paraId="2C5AB316"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17"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18"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single" w:sz="4" w:space="0" w:color="auto"/>
              <w:left w:val="nil"/>
              <w:bottom w:val="single" w:sz="4" w:space="0" w:color="auto"/>
              <w:right w:val="single" w:sz="4" w:space="0" w:color="auto"/>
            </w:tcBorders>
          </w:tcPr>
          <w:p w14:paraId="2ECFE445" w14:textId="572CBAFD" w:rsidR="007C4A1B" w:rsidRPr="002D3481" w:rsidRDefault="007C4A1B" w:rsidP="007C4A1B">
            <w:pPr>
              <w:spacing w:after="0"/>
              <w:jc w:val="center"/>
              <w:rPr>
                <w:sz w:val="20"/>
                <w:lang w:val="en-CA"/>
              </w:rPr>
            </w:pPr>
            <w:r w:rsidRPr="00B60C88">
              <w:rPr>
                <w:sz w:val="20"/>
                <w:lang w:val="en-CA"/>
              </w:rPr>
              <w:t>No</w:t>
            </w:r>
          </w:p>
        </w:tc>
      </w:tr>
      <w:tr w:rsidR="00344BC2" w:rsidRPr="002D3481" w14:paraId="2C5AB322" w14:textId="787501E8" w:rsidTr="717B8F59">
        <w:trPr>
          <w:cantSplit/>
          <w:trHeight w:val="1034"/>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1A" w14:textId="77777777" w:rsidR="007C4A1B" w:rsidRPr="002D3481" w:rsidRDefault="007C4A1B" w:rsidP="007C4A1B">
            <w:pPr>
              <w:spacing w:after="0"/>
              <w:rPr>
                <w:sz w:val="20"/>
                <w:lang w:val="en-CA"/>
              </w:rPr>
            </w:pPr>
            <w:r w:rsidRPr="002D3481">
              <w:rPr>
                <w:sz w:val="20"/>
                <w:lang w:val="en-CA"/>
              </w:rPr>
              <w:t xml:space="preserve">Constrain-on export transaction to Quebec </w:t>
            </w:r>
          </w:p>
        </w:tc>
        <w:tc>
          <w:tcPr>
            <w:tcW w:w="1034" w:type="pct"/>
            <w:tcBorders>
              <w:top w:val="single" w:sz="4" w:space="0" w:color="auto"/>
              <w:left w:val="nil"/>
              <w:bottom w:val="single" w:sz="4" w:space="0" w:color="auto"/>
              <w:right w:val="single" w:sz="4" w:space="0" w:color="auto"/>
            </w:tcBorders>
            <w:shd w:val="clear" w:color="auto" w:fill="auto"/>
          </w:tcPr>
          <w:p w14:paraId="2C5AB31B" w14:textId="77777777" w:rsidR="007C4A1B" w:rsidRPr="002D3481" w:rsidRDefault="007C4A1B" w:rsidP="007C4A1B">
            <w:pPr>
              <w:spacing w:after="0"/>
              <w:rPr>
                <w:sz w:val="20"/>
                <w:lang w:val="en-CA"/>
              </w:rPr>
            </w:pPr>
            <w:r w:rsidRPr="002D3481">
              <w:rPr>
                <w:sz w:val="20"/>
                <w:lang w:val="en-CA"/>
              </w:rPr>
              <w:t>Constrain-on export transaction to Quebec to meet capacity agreement obligation</w:t>
            </w:r>
          </w:p>
        </w:tc>
        <w:tc>
          <w:tcPr>
            <w:tcW w:w="389" w:type="pct"/>
            <w:tcBorders>
              <w:top w:val="single" w:sz="4" w:space="0" w:color="auto"/>
              <w:left w:val="nil"/>
              <w:bottom w:val="single" w:sz="4" w:space="0" w:color="auto"/>
              <w:right w:val="single" w:sz="4" w:space="0" w:color="auto"/>
            </w:tcBorders>
            <w:shd w:val="clear" w:color="auto" w:fill="auto"/>
          </w:tcPr>
          <w:p w14:paraId="2C5AB31C"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single" w:sz="4" w:space="0" w:color="auto"/>
              <w:left w:val="nil"/>
              <w:bottom w:val="single" w:sz="4" w:space="0" w:color="auto"/>
              <w:right w:val="single" w:sz="4" w:space="0" w:color="auto"/>
            </w:tcBorders>
            <w:shd w:val="clear" w:color="auto" w:fill="auto"/>
            <w:noWrap/>
          </w:tcPr>
          <w:p w14:paraId="2C5AB31D"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1E" w14:textId="77777777" w:rsidR="007C4A1B" w:rsidRPr="002D3481" w:rsidRDefault="007C4A1B" w:rsidP="007C4A1B">
            <w:pPr>
              <w:spacing w:after="0"/>
              <w:jc w:val="center"/>
              <w:rPr>
                <w:sz w:val="20"/>
                <w:lang w:val="en-CA"/>
              </w:rPr>
            </w:pPr>
            <w:r w:rsidRPr="002D3481">
              <w:rPr>
                <w:sz w:val="20"/>
                <w:lang w:val="en-CA"/>
              </w:rPr>
              <w:t>N/A</w:t>
            </w:r>
          </w:p>
        </w:tc>
        <w:tc>
          <w:tcPr>
            <w:tcW w:w="393" w:type="pct"/>
            <w:tcBorders>
              <w:top w:val="single" w:sz="4" w:space="0" w:color="auto"/>
              <w:left w:val="nil"/>
              <w:bottom w:val="single" w:sz="4" w:space="0" w:color="auto"/>
              <w:right w:val="single" w:sz="4" w:space="0" w:color="auto"/>
            </w:tcBorders>
            <w:shd w:val="clear" w:color="auto" w:fill="auto"/>
            <w:noWrap/>
          </w:tcPr>
          <w:p w14:paraId="2C5AB31F"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20"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21" w14:textId="77777777" w:rsidR="007C4A1B" w:rsidRPr="002D3481" w:rsidRDefault="007C4A1B" w:rsidP="007C4A1B">
            <w:pPr>
              <w:spacing w:after="0"/>
              <w:jc w:val="center"/>
              <w:rPr>
                <w:sz w:val="20"/>
                <w:lang w:val="en-CA"/>
              </w:rPr>
            </w:pPr>
            <w:r w:rsidRPr="002D3481">
              <w:rPr>
                <w:sz w:val="20"/>
                <w:lang w:val="en-CA"/>
              </w:rPr>
              <w:t>N/A</w:t>
            </w:r>
          </w:p>
        </w:tc>
        <w:tc>
          <w:tcPr>
            <w:tcW w:w="536" w:type="pct"/>
            <w:tcBorders>
              <w:top w:val="single" w:sz="4" w:space="0" w:color="auto"/>
              <w:left w:val="nil"/>
              <w:bottom w:val="single" w:sz="4" w:space="0" w:color="auto"/>
              <w:right w:val="single" w:sz="4" w:space="0" w:color="auto"/>
            </w:tcBorders>
          </w:tcPr>
          <w:p w14:paraId="3BD70F20" w14:textId="6A0E62DC" w:rsidR="007C4A1B" w:rsidRPr="002D3481" w:rsidRDefault="007C4A1B" w:rsidP="007C4A1B">
            <w:pPr>
              <w:spacing w:after="0"/>
              <w:jc w:val="center"/>
              <w:rPr>
                <w:sz w:val="20"/>
                <w:lang w:val="en-CA"/>
              </w:rPr>
            </w:pPr>
            <w:r w:rsidRPr="00B60C88">
              <w:rPr>
                <w:sz w:val="20"/>
                <w:lang w:val="en-CA"/>
              </w:rPr>
              <w:t>No</w:t>
            </w:r>
          </w:p>
        </w:tc>
      </w:tr>
      <w:tr w:rsidR="00344BC2" w:rsidRPr="002D3481" w14:paraId="2C5AB32B" w14:textId="446C238E" w:rsidTr="717B8F59">
        <w:trPr>
          <w:cantSplit/>
          <w:trHeight w:val="845"/>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23" w14:textId="77777777" w:rsidR="007C4A1B" w:rsidRPr="002D3481" w:rsidRDefault="007C4A1B" w:rsidP="007C4A1B">
            <w:pPr>
              <w:spacing w:after="0"/>
              <w:rPr>
                <w:sz w:val="20"/>
                <w:lang w:val="en-CA"/>
              </w:rPr>
            </w:pPr>
            <w:r w:rsidRPr="002D3481">
              <w:rPr>
                <w:sz w:val="20"/>
                <w:lang w:val="en-CA"/>
              </w:rPr>
              <w:t>Capacity export reduced for a transmission limitation</w:t>
            </w:r>
          </w:p>
        </w:tc>
        <w:tc>
          <w:tcPr>
            <w:tcW w:w="1034" w:type="pct"/>
            <w:tcBorders>
              <w:top w:val="single" w:sz="4" w:space="0" w:color="auto"/>
              <w:left w:val="nil"/>
              <w:bottom w:val="single" w:sz="4" w:space="0" w:color="auto"/>
              <w:right w:val="single" w:sz="4" w:space="0" w:color="auto"/>
            </w:tcBorders>
            <w:shd w:val="clear" w:color="auto" w:fill="auto"/>
          </w:tcPr>
          <w:p w14:paraId="2C5AB324" w14:textId="77777777" w:rsidR="007C4A1B" w:rsidRPr="002D3481" w:rsidRDefault="007C4A1B" w:rsidP="007C4A1B">
            <w:pPr>
              <w:spacing w:after="0"/>
              <w:rPr>
                <w:sz w:val="20"/>
                <w:lang w:val="en-CA"/>
              </w:rPr>
            </w:pPr>
            <w:r w:rsidRPr="002D3481">
              <w:rPr>
                <w:sz w:val="20"/>
                <w:lang w:val="en-CA"/>
              </w:rPr>
              <w:t>Capacity export reduced for a transmission limitation</w:t>
            </w:r>
          </w:p>
        </w:tc>
        <w:tc>
          <w:tcPr>
            <w:tcW w:w="389" w:type="pct"/>
            <w:tcBorders>
              <w:top w:val="single" w:sz="4" w:space="0" w:color="auto"/>
              <w:left w:val="nil"/>
              <w:bottom w:val="single" w:sz="4" w:space="0" w:color="auto"/>
              <w:right w:val="single" w:sz="4" w:space="0" w:color="auto"/>
            </w:tcBorders>
            <w:shd w:val="clear" w:color="auto" w:fill="auto"/>
          </w:tcPr>
          <w:p w14:paraId="2C5AB325"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single" w:sz="4" w:space="0" w:color="auto"/>
              <w:left w:val="nil"/>
              <w:bottom w:val="single" w:sz="4" w:space="0" w:color="auto"/>
              <w:right w:val="single" w:sz="4" w:space="0" w:color="auto"/>
            </w:tcBorders>
            <w:shd w:val="clear" w:color="auto" w:fill="auto"/>
            <w:noWrap/>
          </w:tcPr>
          <w:p w14:paraId="2C5AB326"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27" w14:textId="77777777" w:rsidR="007C4A1B" w:rsidRPr="002D3481" w:rsidRDefault="007C4A1B" w:rsidP="007C4A1B">
            <w:pPr>
              <w:spacing w:after="0"/>
              <w:jc w:val="center"/>
              <w:rPr>
                <w:sz w:val="20"/>
                <w:lang w:val="en-CA"/>
              </w:rPr>
            </w:pPr>
            <w:r w:rsidRPr="002D3481">
              <w:rPr>
                <w:sz w:val="20"/>
                <w:lang w:val="en-CA"/>
              </w:rPr>
              <w:t>N/A</w:t>
            </w:r>
          </w:p>
        </w:tc>
        <w:tc>
          <w:tcPr>
            <w:tcW w:w="393" w:type="pct"/>
            <w:tcBorders>
              <w:top w:val="single" w:sz="4" w:space="0" w:color="auto"/>
              <w:left w:val="nil"/>
              <w:bottom w:val="single" w:sz="4" w:space="0" w:color="auto"/>
              <w:right w:val="single" w:sz="4" w:space="0" w:color="auto"/>
            </w:tcBorders>
            <w:shd w:val="clear" w:color="auto" w:fill="auto"/>
            <w:noWrap/>
          </w:tcPr>
          <w:p w14:paraId="2C5AB328"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29"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2A" w14:textId="77777777" w:rsidR="007C4A1B" w:rsidRPr="002D3481" w:rsidRDefault="007C4A1B" w:rsidP="007C4A1B">
            <w:pPr>
              <w:spacing w:after="0"/>
              <w:jc w:val="center"/>
              <w:rPr>
                <w:sz w:val="20"/>
                <w:lang w:val="en-CA"/>
              </w:rPr>
            </w:pPr>
            <w:r w:rsidRPr="002D3481">
              <w:rPr>
                <w:sz w:val="20"/>
                <w:lang w:val="en-CA"/>
              </w:rPr>
              <w:t>N/A</w:t>
            </w:r>
          </w:p>
        </w:tc>
        <w:tc>
          <w:tcPr>
            <w:tcW w:w="536" w:type="pct"/>
            <w:tcBorders>
              <w:top w:val="single" w:sz="4" w:space="0" w:color="auto"/>
              <w:left w:val="nil"/>
              <w:bottom w:val="single" w:sz="4" w:space="0" w:color="auto"/>
              <w:right w:val="single" w:sz="4" w:space="0" w:color="auto"/>
            </w:tcBorders>
          </w:tcPr>
          <w:p w14:paraId="039CCBC4" w14:textId="44F381CA" w:rsidR="007C4A1B" w:rsidRPr="002D3481" w:rsidRDefault="007C4A1B" w:rsidP="007C4A1B">
            <w:pPr>
              <w:spacing w:after="0"/>
              <w:jc w:val="center"/>
              <w:rPr>
                <w:sz w:val="20"/>
                <w:lang w:val="en-CA"/>
              </w:rPr>
            </w:pPr>
            <w:r w:rsidRPr="00B60C88">
              <w:rPr>
                <w:sz w:val="20"/>
                <w:lang w:val="en-CA"/>
              </w:rPr>
              <w:t>No</w:t>
            </w:r>
          </w:p>
        </w:tc>
      </w:tr>
      <w:tr w:rsidR="00344BC2" w:rsidRPr="002D3481" w14:paraId="2C5AB334" w14:textId="3141D520" w:rsidTr="717B8F59">
        <w:trPr>
          <w:cantSplit/>
          <w:trHeight w:val="1034"/>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2C" w14:textId="027C1F3C" w:rsidR="007C4A1B" w:rsidRPr="002D3481" w:rsidRDefault="007C4A1B" w:rsidP="00133EDE">
            <w:pPr>
              <w:spacing w:after="0"/>
              <w:rPr>
                <w:sz w:val="20"/>
                <w:lang w:val="en-CA"/>
              </w:rPr>
            </w:pPr>
            <w:r w:rsidRPr="002D3481">
              <w:rPr>
                <w:sz w:val="20"/>
                <w:lang w:val="en-CA"/>
              </w:rPr>
              <w:t>Capacity export reduced due to resource status</w:t>
            </w:r>
          </w:p>
        </w:tc>
        <w:tc>
          <w:tcPr>
            <w:tcW w:w="1034" w:type="pct"/>
            <w:tcBorders>
              <w:top w:val="single" w:sz="4" w:space="0" w:color="auto"/>
              <w:left w:val="nil"/>
              <w:bottom w:val="single" w:sz="4" w:space="0" w:color="auto"/>
              <w:right w:val="single" w:sz="4" w:space="0" w:color="auto"/>
            </w:tcBorders>
            <w:shd w:val="clear" w:color="auto" w:fill="auto"/>
          </w:tcPr>
          <w:p w14:paraId="2C5AB32D" w14:textId="4DE798CC" w:rsidR="007C4A1B" w:rsidRPr="002D3481" w:rsidRDefault="007C4A1B" w:rsidP="00133EDE">
            <w:pPr>
              <w:spacing w:after="0"/>
              <w:rPr>
                <w:sz w:val="20"/>
                <w:lang w:val="en-CA"/>
              </w:rPr>
            </w:pPr>
            <w:r w:rsidRPr="002D3481">
              <w:rPr>
                <w:sz w:val="20"/>
                <w:lang w:val="en-CA"/>
              </w:rPr>
              <w:t xml:space="preserve">Backing </w:t>
            </w:r>
            <w:r w:rsidR="00133EDE">
              <w:rPr>
                <w:sz w:val="20"/>
                <w:lang w:val="en-CA"/>
              </w:rPr>
              <w:t xml:space="preserve">resource </w:t>
            </w:r>
            <w:r w:rsidRPr="002D3481">
              <w:rPr>
                <w:sz w:val="20"/>
                <w:lang w:val="en-CA"/>
              </w:rPr>
              <w:t>is derated to an amount less that the scheduled quantity and the IESO is in an energy or operating reserve shortfall</w:t>
            </w:r>
          </w:p>
        </w:tc>
        <w:tc>
          <w:tcPr>
            <w:tcW w:w="389" w:type="pct"/>
            <w:tcBorders>
              <w:top w:val="single" w:sz="4" w:space="0" w:color="auto"/>
              <w:left w:val="nil"/>
              <w:bottom w:val="single" w:sz="4" w:space="0" w:color="auto"/>
              <w:right w:val="single" w:sz="4" w:space="0" w:color="auto"/>
            </w:tcBorders>
            <w:shd w:val="clear" w:color="auto" w:fill="auto"/>
          </w:tcPr>
          <w:p w14:paraId="2C5AB32E"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single" w:sz="4" w:space="0" w:color="auto"/>
              <w:left w:val="nil"/>
              <w:bottom w:val="single" w:sz="4" w:space="0" w:color="auto"/>
              <w:right w:val="single" w:sz="4" w:space="0" w:color="auto"/>
            </w:tcBorders>
            <w:shd w:val="clear" w:color="auto" w:fill="auto"/>
            <w:noWrap/>
          </w:tcPr>
          <w:p w14:paraId="2C5AB32F"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30" w14:textId="77777777" w:rsidR="007C4A1B" w:rsidRPr="002D3481" w:rsidRDefault="007C4A1B" w:rsidP="007C4A1B">
            <w:pPr>
              <w:spacing w:after="0"/>
              <w:jc w:val="center"/>
              <w:rPr>
                <w:sz w:val="20"/>
                <w:lang w:val="en-CA"/>
              </w:rPr>
            </w:pPr>
            <w:r w:rsidRPr="002D3481">
              <w:rPr>
                <w:sz w:val="20"/>
                <w:lang w:val="en-CA"/>
              </w:rPr>
              <w:t>N/A</w:t>
            </w:r>
          </w:p>
        </w:tc>
        <w:tc>
          <w:tcPr>
            <w:tcW w:w="393" w:type="pct"/>
            <w:tcBorders>
              <w:top w:val="single" w:sz="4" w:space="0" w:color="auto"/>
              <w:left w:val="nil"/>
              <w:bottom w:val="single" w:sz="4" w:space="0" w:color="auto"/>
              <w:right w:val="single" w:sz="4" w:space="0" w:color="auto"/>
            </w:tcBorders>
            <w:shd w:val="clear" w:color="auto" w:fill="auto"/>
            <w:noWrap/>
          </w:tcPr>
          <w:p w14:paraId="2C5AB331"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32"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33" w14:textId="77777777" w:rsidR="007C4A1B" w:rsidRPr="002D3481" w:rsidRDefault="007C4A1B" w:rsidP="007C4A1B">
            <w:pPr>
              <w:spacing w:after="0"/>
              <w:jc w:val="center"/>
              <w:rPr>
                <w:sz w:val="20"/>
                <w:lang w:val="en-CA"/>
              </w:rPr>
            </w:pPr>
            <w:r w:rsidRPr="002D3481">
              <w:rPr>
                <w:sz w:val="20"/>
                <w:lang w:val="en-CA"/>
              </w:rPr>
              <w:t>N/A</w:t>
            </w:r>
          </w:p>
        </w:tc>
        <w:tc>
          <w:tcPr>
            <w:tcW w:w="536" w:type="pct"/>
            <w:tcBorders>
              <w:top w:val="single" w:sz="4" w:space="0" w:color="auto"/>
              <w:left w:val="nil"/>
              <w:bottom w:val="single" w:sz="4" w:space="0" w:color="auto"/>
              <w:right w:val="single" w:sz="4" w:space="0" w:color="auto"/>
            </w:tcBorders>
          </w:tcPr>
          <w:p w14:paraId="459A0BEF" w14:textId="4CC7037D" w:rsidR="007C4A1B" w:rsidRPr="002D3481" w:rsidRDefault="007C4A1B" w:rsidP="007C4A1B">
            <w:pPr>
              <w:spacing w:after="0"/>
              <w:jc w:val="center"/>
              <w:rPr>
                <w:sz w:val="20"/>
                <w:lang w:val="en-CA"/>
              </w:rPr>
            </w:pPr>
            <w:r w:rsidRPr="00B60C88">
              <w:rPr>
                <w:sz w:val="20"/>
                <w:lang w:val="en-CA"/>
              </w:rPr>
              <w:t>No</w:t>
            </w:r>
          </w:p>
        </w:tc>
      </w:tr>
      <w:tr w:rsidR="00106458" w:rsidRPr="002D3481" w14:paraId="2C5AB33D" w14:textId="41C8AB76" w:rsidTr="717B8F59">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335" w14:textId="77777777" w:rsidR="007C4A1B" w:rsidRPr="002D3481" w:rsidRDefault="007C4A1B" w:rsidP="00E61FF1">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336" w14:textId="77777777" w:rsidR="007C4A1B" w:rsidRPr="002D3481" w:rsidRDefault="007C4A1B" w:rsidP="005C0A90">
            <w:pPr>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337" w14:textId="77777777" w:rsidR="007C4A1B" w:rsidRPr="002D3481" w:rsidRDefault="007C4A1B" w:rsidP="005C0A90">
            <w:pPr>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338" w14:textId="77777777" w:rsidR="007C4A1B" w:rsidRPr="002D3481" w:rsidRDefault="007C4A1B" w:rsidP="005C0A90">
            <w:pPr>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339" w14:textId="77777777" w:rsidR="007C4A1B" w:rsidRPr="002D3481" w:rsidRDefault="007C4A1B" w:rsidP="005C0A90">
            <w:pPr>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33A" w14:textId="77777777" w:rsidR="007C4A1B" w:rsidRPr="002D3481" w:rsidRDefault="007C4A1B" w:rsidP="005C0A90">
            <w:pPr>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33B" w14:textId="77777777" w:rsidR="007C4A1B" w:rsidRPr="002D3481" w:rsidRDefault="007C4A1B" w:rsidP="005C0A90">
            <w:pPr>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33C" w14:textId="77777777" w:rsidR="007C4A1B" w:rsidRPr="002D3481" w:rsidRDefault="007C4A1B" w:rsidP="005C0A90">
            <w:pPr>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4A66AD53" w14:textId="77777777" w:rsidR="007C4A1B" w:rsidRPr="002D3481" w:rsidRDefault="007C4A1B" w:rsidP="005C0A90">
            <w:pPr>
              <w:spacing w:after="0"/>
              <w:jc w:val="center"/>
              <w:rPr>
                <w:sz w:val="20"/>
                <w:lang w:val="en-CA"/>
              </w:rPr>
            </w:pPr>
          </w:p>
        </w:tc>
      </w:tr>
      <w:tr w:rsidR="00344BC2" w:rsidRPr="002D3481" w14:paraId="2C5AB346" w14:textId="601432BA" w:rsidTr="717B8F59">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33E" w14:textId="77777777" w:rsidR="007C4A1B" w:rsidRPr="002D3481" w:rsidRDefault="007C4A1B" w:rsidP="005C0A90">
            <w:pPr>
              <w:spacing w:after="0"/>
              <w:rPr>
                <w:sz w:val="20"/>
                <w:lang w:val="en-CA"/>
              </w:rPr>
            </w:pPr>
            <w:r w:rsidRPr="002D3481">
              <w:rPr>
                <w:sz w:val="20"/>
                <w:lang w:val="en-CA"/>
              </w:rPr>
              <w:t>IESO Curtailments (Manual)</w:t>
            </w:r>
          </w:p>
        </w:tc>
        <w:tc>
          <w:tcPr>
            <w:tcW w:w="1034" w:type="pct"/>
            <w:tcBorders>
              <w:top w:val="nil"/>
              <w:left w:val="nil"/>
              <w:bottom w:val="single" w:sz="4" w:space="0" w:color="auto"/>
              <w:right w:val="single" w:sz="4" w:space="0" w:color="auto"/>
            </w:tcBorders>
            <w:shd w:val="clear" w:color="auto" w:fill="auto"/>
          </w:tcPr>
          <w:p w14:paraId="2C5AB33F" w14:textId="77777777" w:rsidR="007C4A1B" w:rsidRPr="002D3481" w:rsidRDefault="007C4A1B" w:rsidP="005C0A90">
            <w:pPr>
              <w:spacing w:after="0"/>
              <w:rPr>
                <w:sz w:val="20"/>
                <w:lang w:val="en-CA"/>
              </w:rPr>
            </w:pPr>
            <w:r w:rsidRPr="002D3481">
              <w:rPr>
                <w:sz w:val="20"/>
                <w:lang w:val="en-CA"/>
              </w:rPr>
              <w:t>IESO Curtailments for TLR</w:t>
            </w:r>
          </w:p>
        </w:tc>
        <w:tc>
          <w:tcPr>
            <w:tcW w:w="389" w:type="pct"/>
            <w:tcBorders>
              <w:top w:val="nil"/>
              <w:left w:val="nil"/>
              <w:bottom w:val="single" w:sz="4" w:space="0" w:color="auto"/>
              <w:right w:val="single" w:sz="4" w:space="0" w:color="auto"/>
            </w:tcBorders>
            <w:shd w:val="clear" w:color="auto" w:fill="auto"/>
          </w:tcPr>
          <w:p w14:paraId="2C5AB340" w14:textId="77777777" w:rsidR="007C4A1B" w:rsidRPr="002D3481" w:rsidRDefault="007C4A1B" w:rsidP="005C0A90">
            <w:pPr>
              <w:spacing w:after="0"/>
              <w:jc w:val="center"/>
              <w:rPr>
                <w:sz w:val="20"/>
                <w:lang w:val="en-CA"/>
              </w:rPr>
            </w:pPr>
            <w:r w:rsidRPr="002D3481">
              <w:rPr>
                <w:sz w:val="20"/>
                <w:lang w:val="en-CA"/>
              </w:rPr>
              <w:t>TLRi</w:t>
            </w:r>
          </w:p>
        </w:tc>
        <w:tc>
          <w:tcPr>
            <w:tcW w:w="474" w:type="pct"/>
            <w:tcBorders>
              <w:top w:val="nil"/>
              <w:left w:val="nil"/>
              <w:bottom w:val="single" w:sz="4" w:space="0" w:color="auto"/>
              <w:right w:val="single" w:sz="4" w:space="0" w:color="auto"/>
            </w:tcBorders>
            <w:shd w:val="clear" w:color="auto" w:fill="auto"/>
          </w:tcPr>
          <w:p w14:paraId="2C5AB341"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nil"/>
              <w:left w:val="nil"/>
              <w:bottom w:val="single" w:sz="4" w:space="0" w:color="auto"/>
              <w:right w:val="single" w:sz="4" w:space="0" w:color="auto"/>
            </w:tcBorders>
            <w:shd w:val="clear" w:color="auto" w:fill="auto"/>
            <w:noWrap/>
          </w:tcPr>
          <w:p w14:paraId="2C5AB342" w14:textId="77777777" w:rsidR="007C4A1B" w:rsidRPr="002D3481" w:rsidRDefault="007C4A1B" w:rsidP="005C0A90">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43"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44"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45"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nil"/>
              <w:left w:val="nil"/>
              <w:bottom w:val="single" w:sz="4" w:space="0" w:color="auto"/>
              <w:right w:val="single" w:sz="4" w:space="0" w:color="auto"/>
            </w:tcBorders>
          </w:tcPr>
          <w:p w14:paraId="01EAE0CA" w14:textId="564DBAFE" w:rsidR="007C4A1B" w:rsidRPr="002D3481" w:rsidRDefault="007C4A1B" w:rsidP="005C0A90">
            <w:pPr>
              <w:spacing w:after="0"/>
              <w:jc w:val="center"/>
              <w:rPr>
                <w:sz w:val="20"/>
                <w:lang w:val="en-CA"/>
              </w:rPr>
            </w:pPr>
            <w:r>
              <w:rPr>
                <w:sz w:val="20"/>
                <w:lang w:val="en-CA"/>
              </w:rPr>
              <w:t>No</w:t>
            </w:r>
          </w:p>
        </w:tc>
      </w:tr>
      <w:tr w:rsidR="00344BC2" w:rsidRPr="002D3481" w14:paraId="2C5AB34F" w14:textId="2ABE6958" w:rsidTr="717B8F59">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347" w14:textId="77777777" w:rsidR="007C4A1B" w:rsidRPr="002D3481" w:rsidRDefault="007C4A1B" w:rsidP="005C0A90">
            <w:pPr>
              <w:spacing w:after="0"/>
              <w:rPr>
                <w:sz w:val="20"/>
                <w:lang w:val="en-CA"/>
              </w:rPr>
            </w:pPr>
            <w:r w:rsidRPr="002D3481">
              <w:rPr>
                <w:sz w:val="20"/>
                <w:lang w:val="en-CA"/>
              </w:rPr>
              <w:t>IESO Curtailments (Manual)</w:t>
            </w:r>
          </w:p>
        </w:tc>
        <w:tc>
          <w:tcPr>
            <w:tcW w:w="1034" w:type="pct"/>
            <w:tcBorders>
              <w:top w:val="nil"/>
              <w:left w:val="nil"/>
              <w:bottom w:val="single" w:sz="4" w:space="0" w:color="auto"/>
              <w:right w:val="single" w:sz="4" w:space="0" w:color="auto"/>
            </w:tcBorders>
            <w:shd w:val="clear" w:color="auto" w:fill="auto"/>
          </w:tcPr>
          <w:p w14:paraId="2C5AB348" w14:textId="77777777" w:rsidR="007C4A1B" w:rsidRPr="002D3481" w:rsidRDefault="007C4A1B" w:rsidP="005C0A90">
            <w:pPr>
              <w:spacing w:after="0"/>
              <w:rPr>
                <w:sz w:val="20"/>
                <w:lang w:val="en-CA"/>
              </w:rPr>
            </w:pPr>
            <w:r w:rsidRPr="002D3481">
              <w:rPr>
                <w:sz w:val="20"/>
                <w:lang w:val="en-CA"/>
              </w:rPr>
              <w:t>Other Security Curtailments</w:t>
            </w:r>
          </w:p>
        </w:tc>
        <w:tc>
          <w:tcPr>
            <w:tcW w:w="389" w:type="pct"/>
            <w:tcBorders>
              <w:top w:val="nil"/>
              <w:left w:val="nil"/>
              <w:bottom w:val="single" w:sz="4" w:space="0" w:color="auto"/>
              <w:right w:val="single" w:sz="4" w:space="0" w:color="auto"/>
            </w:tcBorders>
            <w:shd w:val="clear" w:color="auto" w:fill="auto"/>
          </w:tcPr>
          <w:p w14:paraId="2C5AB349" w14:textId="77777777" w:rsidR="007C4A1B" w:rsidRPr="002D3481" w:rsidRDefault="007C4A1B" w:rsidP="005C0A90">
            <w:pPr>
              <w:spacing w:after="0"/>
              <w:jc w:val="center"/>
              <w:rPr>
                <w:sz w:val="20"/>
                <w:lang w:val="en-CA"/>
              </w:rPr>
            </w:pPr>
            <w:r w:rsidRPr="002D3481">
              <w:rPr>
                <w:sz w:val="20"/>
                <w:lang w:val="en-CA"/>
              </w:rPr>
              <w:t>TLRi</w:t>
            </w:r>
          </w:p>
        </w:tc>
        <w:tc>
          <w:tcPr>
            <w:tcW w:w="474" w:type="pct"/>
            <w:tcBorders>
              <w:top w:val="nil"/>
              <w:left w:val="nil"/>
              <w:bottom w:val="single" w:sz="4" w:space="0" w:color="auto"/>
              <w:right w:val="single" w:sz="4" w:space="0" w:color="auto"/>
            </w:tcBorders>
            <w:shd w:val="clear" w:color="auto" w:fill="auto"/>
          </w:tcPr>
          <w:p w14:paraId="2C5AB34A"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nil"/>
              <w:left w:val="nil"/>
              <w:bottom w:val="single" w:sz="4" w:space="0" w:color="auto"/>
              <w:right w:val="single" w:sz="4" w:space="0" w:color="auto"/>
            </w:tcBorders>
            <w:shd w:val="clear" w:color="auto" w:fill="auto"/>
            <w:noWrap/>
          </w:tcPr>
          <w:p w14:paraId="2C5AB34B" w14:textId="77777777" w:rsidR="007C4A1B" w:rsidRPr="002D3481" w:rsidRDefault="007C4A1B" w:rsidP="005C0A90">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4C"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4D"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4E"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nil"/>
              <w:left w:val="nil"/>
              <w:bottom w:val="single" w:sz="4" w:space="0" w:color="auto"/>
              <w:right w:val="single" w:sz="4" w:space="0" w:color="auto"/>
            </w:tcBorders>
          </w:tcPr>
          <w:p w14:paraId="5842366C" w14:textId="77777777" w:rsidR="007C4A1B" w:rsidRDefault="007C4A1B" w:rsidP="005C0A90">
            <w:pPr>
              <w:spacing w:after="0"/>
              <w:jc w:val="center"/>
              <w:rPr>
                <w:sz w:val="20"/>
                <w:lang w:val="en-CA"/>
              </w:rPr>
            </w:pPr>
            <w:r>
              <w:rPr>
                <w:sz w:val="20"/>
                <w:lang w:val="en-CA"/>
              </w:rPr>
              <w:t>No</w:t>
            </w:r>
          </w:p>
          <w:p w14:paraId="65DC2524" w14:textId="71800B66" w:rsidR="007C4A1B" w:rsidRPr="002D3481" w:rsidRDefault="007C4A1B" w:rsidP="005C0A90">
            <w:pPr>
              <w:spacing w:after="0"/>
              <w:jc w:val="center"/>
              <w:rPr>
                <w:sz w:val="20"/>
                <w:lang w:val="en-CA"/>
              </w:rPr>
            </w:pPr>
          </w:p>
        </w:tc>
      </w:tr>
      <w:tr w:rsidR="00344BC2" w:rsidRPr="002D3481" w14:paraId="2C5AB358" w14:textId="4989D48F" w:rsidTr="717B8F59">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350" w14:textId="77777777" w:rsidR="007C4A1B" w:rsidRPr="002D3481" w:rsidRDefault="007C4A1B" w:rsidP="007C4A1B">
            <w:pPr>
              <w:spacing w:after="0"/>
              <w:rPr>
                <w:sz w:val="20"/>
                <w:lang w:val="en-CA"/>
              </w:rPr>
            </w:pPr>
            <w:r w:rsidRPr="002D3481">
              <w:rPr>
                <w:sz w:val="20"/>
                <w:lang w:val="en-CA"/>
              </w:rPr>
              <w:t>Intertie Limit Reduction (total or partial)</w:t>
            </w:r>
          </w:p>
        </w:tc>
        <w:tc>
          <w:tcPr>
            <w:tcW w:w="1034" w:type="pct"/>
            <w:tcBorders>
              <w:top w:val="nil"/>
              <w:left w:val="nil"/>
              <w:bottom w:val="single" w:sz="4" w:space="0" w:color="auto"/>
              <w:right w:val="single" w:sz="4" w:space="0" w:color="auto"/>
            </w:tcBorders>
            <w:shd w:val="clear" w:color="auto" w:fill="auto"/>
          </w:tcPr>
          <w:p w14:paraId="2C5AB351" w14:textId="77777777" w:rsidR="007C4A1B" w:rsidRPr="002D3481" w:rsidRDefault="007C4A1B" w:rsidP="007C4A1B">
            <w:pPr>
              <w:spacing w:after="0"/>
              <w:rPr>
                <w:sz w:val="20"/>
                <w:lang w:val="en-CA"/>
              </w:rPr>
            </w:pPr>
            <w:r w:rsidRPr="002D3481">
              <w:rPr>
                <w:sz w:val="20"/>
                <w:lang w:val="en-CA"/>
              </w:rPr>
              <w:t>IESO selects and decreases transaction quantity after Hour-Ahead Pre-Dispatch</w:t>
            </w:r>
          </w:p>
        </w:tc>
        <w:tc>
          <w:tcPr>
            <w:tcW w:w="389" w:type="pct"/>
            <w:tcBorders>
              <w:top w:val="nil"/>
              <w:left w:val="nil"/>
              <w:bottom w:val="single" w:sz="4" w:space="0" w:color="auto"/>
              <w:right w:val="single" w:sz="4" w:space="0" w:color="auto"/>
            </w:tcBorders>
            <w:shd w:val="clear" w:color="auto" w:fill="auto"/>
          </w:tcPr>
          <w:p w14:paraId="2C5AB352" w14:textId="77777777" w:rsidR="007C4A1B" w:rsidRPr="002D3481" w:rsidRDefault="007C4A1B" w:rsidP="007C4A1B">
            <w:pPr>
              <w:spacing w:after="0"/>
              <w:jc w:val="center"/>
              <w:rPr>
                <w:sz w:val="20"/>
                <w:lang w:val="en-CA"/>
              </w:rPr>
            </w:pPr>
            <w:r w:rsidRPr="002D3481">
              <w:rPr>
                <w:sz w:val="20"/>
                <w:lang w:val="en-CA"/>
              </w:rPr>
              <w:t>TLRi</w:t>
            </w:r>
          </w:p>
        </w:tc>
        <w:tc>
          <w:tcPr>
            <w:tcW w:w="474" w:type="pct"/>
            <w:tcBorders>
              <w:top w:val="nil"/>
              <w:left w:val="nil"/>
              <w:bottom w:val="single" w:sz="4" w:space="0" w:color="auto"/>
              <w:right w:val="single" w:sz="4" w:space="0" w:color="auto"/>
            </w:tcBorders>
            <w:shd w:val="clear" w:color="auto" w:fill="auto"/>
          </w:tcPr>
          <w:p w14:paraId="2C5AB353"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nil"/>
              <w:left w:val="nil"/>
              <w:bottom w:val="single" w:sz="4" w:space="0" w:color="auto"/>
              <w:right w:val="single" w:sz="4" w:space="0" w:color="auto"/>
            </w:tcBorders>
            <w:shd w:val="clear" w:color="auto" w:fill="auto"/>
            <w:noWrap/>
          </w:tcPr>
          <w:p w14:paraId="2C5AB354"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55"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56"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57"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nil"/>
              <w:left w:val="nil"/>
              <w:bottom w:val="single" w:sz="4" w:space="0" w:color="auto"/>
              <w:right w:val="single" w:sz="4" w:space="0" w:color="auto"/>
            </w:tcBorders>
          </w:tcPr>
          <w:p w14:paraId="47AC3CCD" w14:textId="38C7201A" w:rsidR="007C4A1B" w:rsidRPr="002D3481" w:rsidRDefault="007C4A1B" w:rsidP="007C4A1B">
            <w:pPr>
              <w:spacing w:after="0"/>
              <w:jc w:val="center"/>
              <w:rPr>
                <w:sz w:val="20"/>
                <w:lang w:val="en-CA"/>
              </w:rPr>
            </w:pPr>
            <w:r w:rsidRPr="00C031AC">
              <w:rPr>
                <w:sz w:val="20"/>
                <w:lang w:val="en-CA"/>
              </w:rPr>
              <w:t>No</w:t>
            </w:r>
          </w:p>
        </w:tc>
      </w:tr>
      <w:tr w:rsidR="00344BC2" w:rsidRPr="002D3481" w14:paraId="2C5AB362" w14:textId="35A56FEC" w:rsidTr="717B8F59">
        <w:trPr>
          <w:trHeight w:val="900"/>
        </w:trPr>
        <w:tc>
          <w:tcPr>
            <w:tcW w:w="838" w:type="pct"/>
            <w:tcBorders>
              <w:top w:val="nil"/>
              <w:left w:val="single" w:sz="4" w:space="0" w:color="auto"/>
              <w:bottom w:val="single" w:sz="4" w:space="0" w:color="auto"/>
              <w:right w:val="single" w:sz="4" w:space="0" w:color="auto"/>
            </w:tcBorders>
            <w:shd w:val="clear" w:color="auto" w:fill="auto"/>
          </w:tcPr>
          <w:p w14:paraId="2C5AB359" w14:textId="77777777" w:rsidR="007C4A1B" w:rsidRPr="002D3481" w:rsidRDefault="007C4A1B" w:rsidP="007C4A1B">
            <w:pPr>
              <w:spacing w:after="0"/>
              <w:rPr>
                <w:sz w:val="20"/>
                <w:lang w:val="en-CA"/>
              </w:rPr>
            </w:pPr>
            <w:r w:rsidRPr="002D3481">
              <w:rPr>
                <w:sz w:val="20"/>
                <w:lang w:val="en-CA"/>
              </w:rPr>
              <w:t>IESO Ramping Capacity</w:t>
            </w:r>
          </w:p>
          <w:p w14:paraId="2C5AB35A" w14:textId="77777777" w:rsidR="007C4A1B" w:rsidRPr="002D3481" w:rsidRDefault="007C4A1B" w:rsidP="007C4A1B">
            <w:pPr>
              <w:spacing w:after="0"/>
              <w:rPr>
                <w:sz w:val="20"/>
                <w:lang w:val="en-CA"/>
              </w:rPr>
            </w:pPr>
            <w:r w:rsidRPr="002D3481">
              <w:rPr>
                <w:sz w:val="20"/>
                <w:lang w:val="en-CA"/>
              </w:rPr>
              <w:t>(Manual management of Ramp)</w:t>
            </w:r>
          </w:p>
        </w:tc>
        <w:tc>
          <w:tcPr>
            <w:tcW w:w="1034" w:type="pct"/>
            <w:tcBorders>
              <w:top w:val="nil"/>
              <w:left w:val="nil"/>
              <w:bottom w:val="single" w:sz="4" w:space="0" w:color="auto"/>
              <w:right w:val="single" w:sz="4" w:space="0" w:color="auto"/>
            </w:tcBorders>
            <w:shd w:val="clear" w:color="auto" w:fill="auto"/>
          </w:tcPr>
          <w:p w14:paraId="2C5AB35B" w14:textId="77777777" w:rsidR="007C4A1B" w:rsidRPr="002D3481" w:rsidRDefault="007C4A1B" w:rsidP="007C4A1B">
            <w:pPr>
              <w:spacing w:after="0"/>
              <w:rPr>
                <w:sz w:val="20"/>
                <w:lang w:val="en-CA"/>
              </w:rPr>
            </w:pPr>
            <w:r w:rsidRPr="002D3481">
              <w:rPr>
                <w:sz w:val="20"/>
                <w:lang w:val="en-CA"/>
              </w:rPr>
              <w:t>For IESO managing transactions to prevent violation of Net Interchange Scheduling Limit (NISL)</w:t>
            </w:r>
          </w:p>
        </w:tc>
        <w:tc>
          <w:tcPr>
            <w:tcW w:w="389" w:type="pct"/>
            <w:tcBorders>
              <w:top w:val="nil"/>
              <w:left w:val="nil"/>
              <w:bottom w:val="single" w:sz="4" w:space="0" w:color="auto"/>
              <w:right w:val="single" w:sz="4" w:space="0" w:color="auto"/>
            </w:tcBorders>
            <w:shd w:val="clear" w:color="auto" w:fill="auto"/>
          </w:tcPr>
          <w:p w14:paraId="2C5AB35C" w14:textId="77777777" w:rsidR="007C4A1B" w:rsidRPr="002D3481" w:rsidRDefault="007C4A1B" w:rsidP="007C4A1B">
            <w:pPr>
              <w:spacing w:after="0"/>
              <w:jc w:val="center"/>
              <w:rPr>
                <w:sz w:val="20"/>
                <w:lang w:val="en-CA"/>
              </w:rPr>
            </w:pPr>
            <w:r w:rsidRPr="002D3481">
              <w:rPr>
                <w:sz w:val="20"/>
                <w:lang w:val="en-CA"/>
              </w:rPr>
              <w:t>TLRi</w:t>
            </w:r>
          </w:p>
        </w:tc>
        <w:tc>
          <w:tcPr>
            <w:tcW w:w="474" w:type="pct"/>
            <w:tcBorders>
              <w:top w:val="nil"/>
              <w:left w:val="nil"/>
              <w:bottom w:val="single" w:sz="4" w:space="0" w:color="auto"/>
              <w:right w:val="single" w:sz="4" w:space="0" w:color="auto"/>
            </w:tcBorders>
            <w:shd w:val="clear" w:color="auto" w:fill="auto"/>
          </w:tcPr>
          <w:p w14:paraId="2C5AB35D"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nil"/>
              <w:left w:val="nil"/>
              <w:bottom w:val="single" w:sz="4" w:space="0" w:color="auto"/>
              <w:right w:val="single" w:sz="4" w:space="0" w:color="auto"/>
            </w:tcBorders>
            <w:shd w:val="clear" w:color="auto" w:fill="auto"/>
            <w:noWrap/>
          </w:tcPr>
          <w:p w14:paraId="2C5AB35E"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5F"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60"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61"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nil"/>
              <w:left w:val="nil"/>
              <w:bottom w:val="single" w:sz="4" w:space="0" w:color="auto"/>
              <w:right w:val="single" w:sz="4" w:space="0" w:color="auto"/>
            </w:tcBorders>
          </w:tcPr>
          <w:p w14:paraId="26C37658" w14:textId="4A27673A" w:rsidR="007C4A1B" w:rsidRPr="002D3481" w:rsidRDefault="007C4A1B" w:rsidP="007C4A1B">
            <w:pPr>
              <w:spacing w:after="0"/>
              <w:jc w:val="center"/>
              <w:rPr>
                <w:sz w:val="20"/>
                <w:lang w:val="en-CA"/>
              </w:rPr>
            </w:pPr>
            <w:r w:rsidRPr="00C031AC">
              <w:rPr>
                <w:sz w:val="20"/>
                <w:lang w:val="en-CA"/>
              </w:rPr>
              <w:t>No</w:t>
            </w:r>
          </w:p>
        </w:tc>
      </w:tr>
      <w:tr w:rsidR="00344BC2" w:rsidRPr="002D3481" w14:paraId="2C5AB36D" w14:textId="339FDDFE" w:rsidTr="717B8F59">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63" w14:textId="77777777" w:rsidR="007C4A1B" w:rsidRPr="002D3481" w:rsidRDefault="007C4A1B" w:rsidP="007C4A1B">
            <w:pPr>
              <w:spacing w:after="0"/>
              <w:rPr>
                <w:sz w:val="20"/>
                <w:lang w:val="en-CA"/>
              </w:rPr>
            </w:pPr>
            <w:r w:rsidRPr="002D3481">
              <w:rPr>
                <w:sz w:val="20"/>
                <w:lang w:val="en-CA"/>
              </w:rPr>
              <w:lastRenderedPageBreak/>
              <w:t>IESO Curtailments</w:t>
            </w:r>
          </w:p>
        </w:tc>
        <w:tc>
          <w:tcPr>
            <w:tcW w:w="1034" w:type="pct"/>
            <w:tcBorders>
              <w:top w:val="single" w:sz="4" w:space="0" w:color="auto"/>
              <w:left w:val="nil"/>
              <w:bottom w:val="single" w:sz="4" w:space="0" w:color="auto"/>
              <w:right w:val="single" w:sz="4" w:space="0" w:color="auto"/>
            </w:tcBorders>
            <w:shd w:val="clear" w:color="auto" w:fill="auto"/>
          </w:tcPr>
          <w:p w14:paraId="2C5AB364" w14:textId="77777777" w:rsidR="007C4A1B" w:rsidRPr="002D3481" w:rsidRDefault="007C4A1B" w:rsidP="007C4A1B">
            <w:pPr>
              <w:spacing w:after="0"/>
              <w:rPr>
                <w:sz w:val="20"/>
              </w:rPr>
            </w:pPr>
            <w:r w:rsidRPr="002D3481">
              <w:rPr>
                <w:sz w:val="20"/>
              </w:rPr>
              <w:t>IESO Adequacy Actions</w:t>
            </w:r>
          </w:p>
          <w:p w14:paraId="2C5AB365" w14:textId="77777777" w:rsidR="007C4A1B" w:rsidRPr="002D3481" w:rsidRDefault="007C4A1B" w:rsidP="007C4A1B">
            <w:pPr>
              <w:spacing w:after="0"/>
              <w:rPr>
                <w:sz w:val="20"/>
              </w:rPr>
            </w:pPr>
          </w:p>
          <w:p w14:paraId="2C5AB366" w14:textId="77777777" w:rsidR="007C4A1B" w:rsidRPr="002D3481" w:rsidRDefault="007C4A1B" w:rsidP="007C4A1B">
            <w:pPr>
              <w:spacing w:after="0"/>
              <w:rPr>
                <w:sz w:val="20"/>
                <w:lang w:val="en-CA"/>
              </w:rPr>
            </w:pPr>
            <w:r w:rsidRPr="002D3481">
              <w:rPr>
                <w:sz w:val="20"/>
              </w:rPr>
              <w:t>Shortfall beyond next hour (for shifting Energy Limited Resources for future hour shortfall)</w:t>
            </w:r>
          </w:p>
        </w:tc>
        <w:tc>
          <w:tcPr>
            <w:tcW w:w="389" w:type="pct"/>
            <w:tcBorders>
              <w:top w:val="single" w:sz="4" w:space="0" w:color="auto"/>
              <w:left w:val="nil"/>
              <w:bottom w:val="single" w:sz="4" w:space="0" w:color="auto"/>
              <w:right w:val="single" w:sz="4" w:space="0" w:color="auto"/>
            </w:tcBorders>
            <w:shd w:val="clear" w:color="auto" w:fill="auto"/>
          </w:tcPr>
          <w:p w14:paraId="2C5AB367" w14:textId="77777777" w:rsidR="007C4A1B" w:rsidRPr="002D3481" w:rsidRDefault="007C4A1B" w:rsidP="007C4A1B">
            <w:pPr>
              <w:spacing w:after="0"/>
              <w:jc w:val="center"/>
              <w:rPr>
                <w:sz w:val="20"/>
                <w:lang w:val="en-CA"/>
              </w:rPr>
            </w:pPr>
            <w:r w:rsidRPr="002D3481">
              <w:rPr>
                <w:sz w:val="20"/>
                <w:lang w:val="en-CA"/>
              </w:rPr>
              <w:t>TLRi</w:t>
            </w:r>
          </w:p>
        </w:tc>
        <w:tc>
          <w:tcPr>
            <w:tcW w:w="474" w:type="pct"/>
            <w:tcBorders>
              <w:top w:val="single" w:sz="4" w:space="0" w:color="auto"/>
              <w:left w:val="nil"/>
              <w:bottom w:val="single" w:sz="4" w:space="0" w:color="auto"/>
              <w:right w:val="single" w:sz="4" w:space="0" w:color="auto"/>
            </w:tcBorders>
            <w:shd w:val="clear" w:color="auto" w:fill="auto"/>
          </w:tcPr>
          <w:p w14:paraId="2C5AB368"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69"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single" w:sz="4" w:space="0" w:color="auto"/>
              <w:left w:val="nil"/>
              <w:bottom w:val="single" w:sz="4" w:space="0" w:color="auto"/>
              <w:right w:val="single" w:sz="4" w:space="0" w:color="auto"/>
            </w:tcBorders>
            <w:shd w:val="clear" w:color="auto" w:fill="auto"/>
            <w:noWrap/>
          </w:tcPr>
          <w:p w14:paraId="2C5AB36A"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6B"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6C"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171432D1" w14:textId="64AFF77B" w:rsidR="007C4A1B" w:rsidRPr="002D3481" w:rsidRDefault="007C4A1B" w:rsidP="007C4A1B">
            <w:pPr>
              <w:spacing w:after="0"/>
              <w:jc w:val="center"/>
              <w:rPr>
                <w:sz w:val="20"/>
                <w:lang w:val="en-CA"/>
              </w:rPr>
            </w:pPr>
            <w:r w:rsidRPr="00C031AC">
              <w:rPr>
                <w:sz w:val="20"/>
                <w:lang w:val="en-CA"/>
              </w:rPr>
              <w:t>No</w:t>
            </w:r>
          </w:p>
        </w:tc>
      </w:tr>
      <w:tr w:rsidR="00344BC2" w:rsidRPr="002D3481" w14:paraId="2C5AB378" w14:textId="7CEE31B9" w:rsidTr="717B8F59">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6E" w14:textId="77777777" w:rsidR="007C4A1B" w:rsidRPr="002D3481" w:rsidRDefault="007C4A1B" w:rsidP="007C4A1B">
            <w:pPr>
              <w:spacing w:after="0"/>
              <w:rPr>
                <w:sz w:val="20"/>
                <w:lang w:val="en-CA"/>
              </w:rPr>
            </w:pPr>
            <w:r w:rsidRPr="002D3481">
              <w:rPr>
                <w:sz w:val="20"/>
                <w:lang w:val="en-CA"/>
              </w:rPr>
              <w:t>IESO Curtailments</w:t>
            </w:r>
          </w:p>
        </w:tc>
        <w:tc>
          <w:tcPr>
            <w:tcW w:w="1034" w:type="pct"/>
            <w:tcBorders>
              <w:top w:val="single" w:sz="4" w:space="0" w:color="auto"/>
              <w:left w:val="nil"/>
              <w:bottom w:val="single" w:sz="4" w:space="0" w:color="auto"/>
              <w:right w:val="single" w:sz="4" w:space="0" w:color="auto"/>
            </w:tcBorders>
            <w:shd w:val="clear" w:color="auto" w:fill="auto"/>
          </w:tcPr>
          <w:p w14:paraId="2C5AB36F" w14:textId="77777777" w:rsidR="007C4A1B" w:rsidRPr="002D3481" w:rsidRDefault="007C4A1B" w:rsidP="007C4A1B">
            <w:pPr>
              <w:spacing w:after="0"/>
              <w:rPr>
                <w:sz w:val="20"/>
                <w:lang w:val="en-CA"/>
              </w:rPr>
            </w:pPr>
            <w:r w:rsidRPr="002D3481">
              <w:rPr>
                <w:sz w:val="20"/>
                <w:lang w:val="en-CA"/>
              </w:rPr>
              <w:t>IESO Adequacy Actions</w:t>
            </w:r>
          </w:p>
          <w:p w14:paraId="2C5AB370" w14:textId="77777777" w:rsidR="007C4A1B" w:rsidRPr="002D3481" w:rsidRDefault="007C4A1B" w:rsidP="007C4A1B">
            <w:pPr>
              <w:spacing w:after="0"/>
              <w:rPr>
                <w:sz w:val="20"/>
                <w:lang w:val="en-CA"/>
              </w:rPr>
            </w:pPr>
          </w:p>
          <w:p w14:paraId="2C5AB371" w14:textId="77777777" w:rsidR="007C4A1B" w:rsidRPr="002D3481" w:rsidRDefault="007C4A1B" w:rsidP="007C4A1B">
            <w:pPr>
              <w:spacing w:after="0"/>
              <w:rPr>
                <w:sz w:val="20"/>
                <w:lang w:val="en-CA"/>
              </w:rPr>
            </w:pPr>
            <w:r w:rsidRPr="002D3481">
              <w:rPr>
                <w:sz w:val="20"/>
                <w:lang w:val="en-CA"/>
              </w:rPr>
              <w:t xml:space="preserve">Internal security concerns leading to an adequacy concern. </w:t>
            </w:r>
          </w:p>
        </w:tc>
        <w:tc>
          <w:tcPr>
            <w:tcW w:w="389" w:type="pct"/>
            <w:tcBorders>
              <w:top w:val="single" w:sz="4" w:space="0" w:color="auto"/>
              <w:left w:val="nil"/>
              <w:bottom w:val="single" w:sz="4" w:space="0" w:color="auto"/>
              <w:right w:val="single" w:sz="4" w:space="0" w:color="auto"/>
            </w:tcBorders>
            <w:shd w:val="clear" w:color="auto" w:fill="auto"/>
          </w:tcPr>
          <w:p w14:paraId="2C5AB372" w14:textId="77777777" w:rsidR="007C4A1B" w:rsidRPr="002D3481" w:rsidRDefault="007C4A1B" w:rsidP="007C4A1B">
            <w:pPr>
              <w:spacing w:after="0"/>
              <w:jc w:val="center"/>
              <w:rPr>
                <w:sz w:val="20"/>
                <w:lang w:val="en-CA"/>
              </w:rPr>
            </w:pPr>
            <w:r w:rsidRPr="002D3481">
              <w:rPr>
                <w:sz w:val="20"/>
                <w:lang w:val="en-CA"/>
              </w:rPr>
              <w:t>TLRi</w:t>
            </w:r>
          </w:p>
        </w:tc>
        <w:tc>
          <w:tcPr>
            <w:tcW w:w="474" w:type="pct"/>
            <w:tcBorders>
              <w:top w:val="single" w:sz="4" w:space="0" w:color="auto"/>
              <w:left w:val="nil"/>
              <w:bottom w:val="single" w:sz="4" w:space="0" w:color="auto"/>
              <w:right w:val="single" w:sz="4" w:space="0" w:color="auto"/>
            </w:tcBorders>
            <w:shd w:val="clear" w:color="auto" w:fill="auto"/>
          </w:tcPr>
          <w:p w14:paraId="2C5AB373"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74"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single" w:sz="4" w:space="0" w:color="auto"/>
              <w:left w:val="nil"/>
              <w:bottom w:val="single" w:sz="4" w:space="0" w:color="auto"/>
              <w:right w:val="single" w:sz="4" w:space="0" w:color="auto"/>
            </w:tcBorders>
            <w:shd w:val="clear" w:color="auto" w:fill="auto"/>
            <w:noWrap/>
          </w:tcPr>
          <w:p w14:paraId="2C5AB375"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76"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77"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58F67014" w14:textId="4DB61A9A" w:rsidR="007C4A1B" w:rsidRPr="002D3481" w:rsidRDefault="007C4A1B" w:rsidP="007C4A1B">
            <w:pPr>
              <w:spacing w:after="0"/>
              <w:jc w:val="center"/>
              <w:rPr>
                <w:sz w:val="20"/>
                <w:lang w:val="en-CA"/>
              </w:rPr>
            </w:pPr>
            <w:r w:rsidRPr="00C031AC">
              <w:rPr>
                <w:sz w:val="20"/>
                <w:lang w:val="en-CA"/>
              </w:rPr>
              <w:t>No</w:t>
            </w:r>
          </w:p>
        </w:tc>
      </w:tr>
      <w:tr w:rsidR="00106458" w:rsidRPr="002D3481" w14:paraId="2C5AB381" w14:textId="0136A26F" w:rsidTr="717B8F59">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379" w14:textId="77777777" w:rsidR="007C4A1B" w:rsidRPr="002D3481" w:rsidRDefault="007C4A1B" w:rsidP="00A81C49">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37A" w14:textId="77777777" w:rsidR="007C4A1B" w:rsidRPr="002D3481" w:rsidRDefault="007C4A1B" w:rsidP="005C0A90">
            <w:pPr>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37B" w14:textId="77777777" w:rsidR="007C4A1B" w:rsidRPr="002D3481" w:rsidRDefault="007C4A1B" w:rsidP="005C0A90">
            <w:pPr>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37C" w14:textId="77777777" w:rsidR="007C4A1B" w:rsidRPr="002D3481" w:rsidRDefault="007C4A1B" w:rsidP="005C0A90">
            <w:pPr>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37D" w14:textId="77777777" w:rsidR="007C4A1B" w:rsidRPr="002D3481" w:rsidRDefault="007C4A1B" w:rsidP="005C0A90">
            <w:pPr>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37E" w14:textId="77777777" w:rsidR="007C4A1B" w:rsidRPr="002D3481" w:rsidRDefault="007C4A1B" w:rsidP="005C0A90">
            <w:pPr>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37F" w14:textId="77777777" w:rsidR="007C4A1B" w:rsidRPr="002D3481" w:rsidRDefault="007C4A1B" w:rsidP="005C0A90">
            <w:pPr>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380" w14:textId="77777777" w:rsidR="007C4A1B" w:rsidRPr="002D3481" w:rsidRDefault="007C4A1B" w:rsidP="005C0A90">
            <w:pPr>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280236C5" w14:textId="77777777" w:rsidR="007C4A1B" w:rsidRPr="002D3481" w:rsidRDefault="007C4A1B" w:rsidP="005C0A90">
            <w:pPr>
              <w:spacing w:after="0"/>
              <w:jc w:val="center"/>
              <w:rPr>
                <w:sz w:val="20"/>
                <w:lang w:val="en-CA"/>
              </w:rPr>
            </w:pPr>
          </w:p>
        </w:tc>
      </w:tr>
      <w:tr w:rsidR="00344BC2" w:rsidRPr="002D3481" w14:paraId="2C5AB38A" w14:textId="77FBF11E" w:rsidTr="717B8F59">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82" w14:textId="77777777" w:rsidR="007C4A1B" w:rsidRPr="002D3481" w:rsidRDefault="007C4A1B" w:rsidP="005C0A90">
            <w:pPr>
              <w:spacing w:after="0"/>
              <w:rPr>
                <w:sz w:val="20"/>
                <w:lang w:val="en-CA"/>
              </w:rPr>
            </w:pPr>
            <w:r w:rsidRPr="002D3481">
              <w:rPr>
                <w:sz w:val="20"/>
                <w:lang w:val="en-CA"/>
              </w:rPr>
              <w:t>IESO Security Curtailment</w:t>
            </w:r>
            <w:r w:rsidRPr="002D3481">
              <w:rPr>
                <w:sz w:val="20"/>
                <w:lang w:val="en-CA"/>
              </w:rPr>
              <w:br/>
              <w:t>Operating Reserve Activation</w:t>
            </w:r>
          </w:p>
        </w:tc>
        <w:tc>
          <w:tcPr>
            <w:tcW w:w="1034" w:type="pct"/>
            <w:tcBorders>
              <w:top w:val="single" w:sz="4" w:space="0" w:color="auto"/>
              <w:left w:val="nil"/>
              <w:bottom w:val="single" w:sz="4" w:space="0" w:color="auto"/>
              <w:right w:val="single" w:sz="4" w:space="0" w:color="auto"/>
            </w:tcBorders>
            <w:shd w:val="clear" w:color="auto" w:fill="auto"/>
          </w:tcPr>
          <w:p w14:paraId="2C5AB383" w14:textId="77777777" w:rsidR="007C4A1B" w:rsidRPr="002D3481" w:rsidRDefault="007C4A1B" w:rsidP="005C0A90">
            <w:pPr>
              <w:spacing w:after="0"/>
              <w:rPr>
                <w:sz w:val="20"/>
                <w:lang w:val="en-CA"/>
              </w:rPr>
            </w:pPr>
            <w:r w:rsidRPr="002D3481">
              <w:rPr>
                <w:sz w:val="20"/>
                <w:lang w:val="en-CA"/>
              </w:rPr>
              <w:t>Activation of OR provided by import (increase import schedule)</w:t>
            </w:r>
            <w:r w:rsidRPr="002D3481">
              <w:rPr>
                <w:sz w:val="20"/>
                <w:lang w:val="en-CA"/>
              </w:rPr>
              <w:br/>
              <w:t>Activation of OR provided by export (reduce export schedule)</w:t>
            </w:r>
          </w:p>
        </w:tc>
        <w:tc>
          <w:tcPr>
            <w:tcW w:w="389" w:type="pct"/>
            <w:tcBorders>
              <w:top w:val="single" w:sz="4" w:space="0" w:color="auto"/>
              <w:left w:val="nil"/>
              <w:bottom w:val="single" w:sz="4" w:space="0" w:color="auto"/>
              <w:right w:val="single" w:sz="4" w:space="0" w:color="auto"/>
            </w:tcBorders>
            <w:shd w:val="clear" w:color="auto" w:fill="auto"/>
          </w:tcPr>
          <w:p w14:paraId="2C5AB384" w14:textId="77777777" w:rsidR="007C4A1B" w:rsidRPr="002D3481" w:rsidRDefault="007C4A1B" w:rsidP="005C0A90">
            <w:pPr>
              <w:spacing w:after="0"/>
              <w:jc w:val="center"/>
              <w:rPr>
                <w:sz w:val="20"/>
                <w:lang w:val="en-CA"/>
              </w:rPr>
            </w:pPr>
            <w:r w:rsidRPr="002D3481">
              <w:rPr>
                <w:sz w:val="20"/>
                <w:lang w:val="en-CA"/>
              </w:rPr>
              <w:t>ORA</w:t>
            </w:r>
          </w:p>
        </w:tc>
        <w:tc>
          <w:tcPr>
            <w:tcW w:w="474" w:type="pct"/>
            <w:tcBorders>
              <w:top w:val="single" w:sz="4" w:space="0" w:color="auto"/>
              <w:left w:val="nil"/>
              <w:bottom w:val="single" w:sz="4" w:space="0" w:color="auto"/>
              <w:right w:val="single" w:sz="4" w:space="0" w:color="auto"/>
            </w:tcBorders>
            <w:shd w:val="clear" w:color="auto" w:fill="auto"/>
          </w:tcPr>
          <w:p w14:paraId="2C5AB385"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86"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87" w14:textId="77777777" w:rsidR="007C4A1B" w:rsidRPr="002D3481" w:rsidRDefault="007C4A1B" w:rsidP="005C0A90">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88"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89"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175DF12B" w14:textId="5BB35B2B" w:rsidR="007C4A1B" w:rsidRPr="002D3481" w:rsidRDefault="007C4A1B" w:rsidP="005C0A90">
            <w:pPr>
              <w:spacing w:after="0"/>
              <w:jc w:val="center"/>
              <w:rPr>
                <w:sz w:val="20"/>
                <w:lang w:val="en-CA"/>
              </w:rPr>
            </w:pPr>
            <w:r>
              <w:rPr>
                <w:sz w:val="20"/>
                <w:lang w:val="en-CA"/>
              </w:rPr>
              <w:t>No</w:t>
            </w:r>
          </w:p>
        </w:tc>
      </w:tr>
      <w:tr w:rsidR="00106458" w:rsidRPr="002D3481" w14:paraId="2C5AB393" w14:textId="09F9B1A7" w:rsidTr="717B8F59">
        <w:trPr>
          <w:trHeight w:val="233"/>
        </w:trPr>
        <w:tc>
          <w:tcPr>
            <w:tcW w:w="8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5AB38B" w14:textId="77777777" w:rsidR="007C4A1B" w:rsidRPr="002D3481" w:rsidRDefault="007C4A1B" w:rsidP="0051032F">
            <w:pPr>
              <w:spacing w:after="0"/>
              <w:rPr>
                <w:sz w:val="20"/>
                <w:lang w:val="en-CA"/>
              </w:rPr>
            </w:pPr>
            <w:bookmarkStart w:id="238" w:name="MrNh"/>
            <w:bookmarkEnd w:id="238"/>
          </w:p>
        </w:tc>
        <w:tc>
          <w:tcPr>
            <w:tcW w:w="1034" w:type="pct"/>
            <w:tcBorders>
              <w:top w:val="single" w:sz="4" w:space="0" w:color="auto"/>
              <w:left w:val="nil"/>
              <w:bottom w:val="single" w:sz="4" w:space="0" w:color="auto"/>
              <w:right w:val="single" w:sz="4" w:space="0" w:color="auto"/>
            </w:tcBorders>
            <w:shd w:val="clear" w:color="auto" w:fill="BFBFBF" w:themeFill="background1" w:themeFillShade="BF"/>
          </w:tcPr>
          <w:p w14:paraId="2C5AB38C" w14:textId="77777777" w:rsidR="007C4A1B" w:rsidRPr="002D3481" w:rsidRDefault="007C4A1B" w:rsidP="005C0A90">
            <w:pPr>
              <w:spacing w:after="0"/>
              <w:rPr>
                <w:sz w:val="20"/>
                <w:lang w:val="en-CA"/>
              </w:rPr>
            </w:pPr>
          </w:p>
        </w:tc>
        <w:tc>
          <w:tcPr>
            <w:tcW w:w="389" w:type="pct"/>
            <w:tcBorders>
              <w:top w:val="single" w:sz="4" w:space="0" w:color="auto"/>
              <w:left w:val="nil"/>
              <w:bottom w:val="single" w:sz="4" w:space="0" w:color="auto"/>
              <w:right w:val="single" w:sz="4" w:space="0" w:color="auto"/>
            </w:tcBorders>
            <w:shd w:val="clear" w:color="auto" w:fill="BFBFBF" w:themeFill="background1" w:themeFillShade="BF"/>
          </w:tcPr>
          <w:p w14:paraId="2C5AB38D" w14:textId="77777777" w:rsidR="007C4A1B" w:rsidRPr="002D3481" w:rsidRDefault="007C4A1B" w:rsidP="005C0A90">
            <w:pPr>
              <w:spacing w:after="0"/>
              <w:jc w:val="center"/>
              <w:rPr>
                <w:sz w:val="20"/>
                <w:lang w:val="en-CA"/>
              </w:rPr>
            </w:pPr>
          </w:p>
        </w:tc>
        <w:tc>
          <w:tcPr>
            <w:tcW w:w="474" w:type="pct"/>
            <w:tcBorders>
              <w:top w:val="single" w:sz="4" w:space="0" w:color="auto"/>
              <w:left w:val="nil"/>
              <w:bottom w:val="single" w:sz="4" w:space="0" w:color="auto"/>
              <w:right w:val="single" w:sz="4" w:space="0" w:color="auto"/>
            </w:tcBorders>
            <w:shd w:val="clear" w:color="auto" w:fill="BFBFBF" w:themeFill="background1" w:themeFillShade="BF"/>
          </w:tcPr>
          <w:p w14:paraId="2C5AB38E" w14:textId="77777777" w:rsidR="007C4A1B" w:rsidRPr="002D3481" w:rsidRDefault="007C4A1B" w:rsidP="005C0A90">
            <w:pPr>
              <w:spacing w:after="0"/>
              <w:jc w:val="center"/>
              <w:rPr>
                <w:sz w:val="20"/>
                <w:lang w:val="en-CA"/>
              </w:rPr>
            </w:pPr>
          </w:p>
        </w:tc>
        <w:tc>
          <w:tcPr>
            <w:tcW w:w="431" w:type="pct"/>
            <w:tcBorders>
              <w:top w:val="single" w:sz="4" w:space="0" w:color="auto"/>
              <w:left w:val="nil"/>
              <w:bottom w:val="single" w:sz="4" w:space="0" w:color="auto"/>
              <w:right w:val="single" w:sz="4" w:space="0" w:color="auto"/>
            </w:tcBorders>
            <w:shd w:val="clear" w:color="auto" w:fill="BFBFBF" w:themeFill="background1" w:themeFillShade="BF"/>
            <w:noWrap/>
          </w:tcPr>
          <w:p w14:paraId="2C5AB38F" w14:textId="77777777" w:rsidR="007C4A1B" w:rsidRPr="002D3481" w:rsidRDefault="007C4A1B" w:rsidP="005C0A90">
            <w:pPr>
              <w:spacing w:after="0"/>
              <w:jc w:val="center"/>
              <w:rPr>
                <w:sz w:val="20"/>
                <w:lang w:val="en-CA"/>
              </w:rPr>
            </w:pPr>
          </w:p>
        </w:tc>
        <w:tc>
          <w:tcPr>
            <w:tcW w:w="393" w:type="pct"/>
            <w:tcBorders>
              <w:top w:val="single" w:sz="4" w:space="0" w:color="auto"/>
              <w:left w:val="nil"/>
              <w:bottom w:val="single" w:sz="4" w:space="0" w:color="auto"/>
              <w:right w:val="single" w:sz="4" w:space="0" w:color="auto"/>
            </w:tcBorders>
            <w:shd w:val="clear" w:color="auto" w:fill="BFBFBF" w:themeFill="background1" w:themeFillShade="BF"/>
            <w:noWrap/>
          </w:tcPr>
          <w:p w14:paraId="2C5AB390" w14:textId="77777777" w:rsidR="007C4A1B" w:rsidRPr="002D3481" w:rsidRDefault="007C4A1B" w:rsidP="005C0A90">
            <w:pPr>
              <w:spacing w:after="0"/>
              <w:jc w:val="center"/>
              <w:rPr>
                <w:sz w:val="20"/>
                <w:lang w:val="en-CA"/>
              </w:rPr>
            </w:pPr>
          </w:p>
        </w:tc>
        <w:tc>
          <w:tcPr>
            <w:tcW w:w="388" w:type="pct"/>
            <w:tcBorders>
              <w:top w:val="single" w:sz="4" w:space="0" w:color="auto"/>
              <w:left w:val="nil"/>
              <w:bottom w:val="single" w:sz="4" w:space="0" w:color="auto"/>
              <w:right w:val="single" w:sz="4" w:space="0" w:color="auto"/>
            </w:tcBorders>
            <w:shd w:val="clear" w:color="auto" w:fill="BFBFBF" w:themeFill="background1" w:themeFillShade="BF"/>
            <w:noWrap/>
          </w:tcPr>
          <w:p w14:paraId="2C5AB391" w14:textId="77777777" w:rsidR="007C4A1B" w:rsidRPr="002D3481" w:rsidRDefault="007C4A1B" w:rsidP="005C0A90">
            <w:pPr>
              <w:spacing w:after="0"/>
              <w:jc w:val="center"/>
              <w:rPr>
                <w:sz w:val="20"/>
                <w:lang w:val="en-CA"/>
              </w:rPr>
            </w:pPr>
          </w:p>
        </w:tc>
        <w:tc>
          <w:tcPr>
            <w:tcW w:w="516" w:type="pct"/>
            <w:tcBorders>
              <w:top w:val="single" w:sz="4" w:space="0" w:color="auto"/>
              <w:left w:val="nil"/>
              <w:bottom w:val="single" w:sz="4" w:space="0" w:color="auto"/>
              <w:right w:val="single" w:sz="4" w:space="0" w:color="auto"/>
            </w:tcBorders>
            <w:shd w:val="clear" w:color="auto" w:fill="BFBFBF" w:themeFill="background1" w:themeFillShade="BF"/>
          </w:tcPr>
          <w:p w14:paraId="2C5AB392" w14:textId="77777777" w:rsidR="007C4A1B" w:rsidRPr="002D3481" w:rsidRDefault="007C4A1B" w:rsidP="005C0A90">
            <w:pPr>
              <w:spacing w:after="0"/>
              <w:jc w:val="center"/>
              <w:rPr>
                <w:sz w:val="20"/>
                <w:lang w:val="en-CA"/>
              </w:rPr>
            </w:pPr>
          </w:p>
        </w:tc>
        <w:tc>
          <w:tcPr>
            <w:tcW w:w="536" w:type="pct"/>
            <w:tcBorders>
              <w:top w:val="single" w:sz="4" w:space="0" w:color="auto"/>
              <w:left w:val="nil"/>
              <w:bottom w:val="single" w:sz="4" w:space="0" w:color="auto"/>
              <w:right w:val="single" w:sz="4" w:space="0" w:color="auto"/>
            </w:tcBorders>
            <w:shd w:val="clear" w:color="auto" w:fill="BFBFBF" w:themeFill="background1" w:themeFillShade="BF"/>
          </w:tcPr>
          <w:p w14:paraId="4B20FB88" w14:textId="77777777" w:rsidR="007C4A1B" w:rsidRPr="002D3481" w:rsidRDefault="007C4A1B" w:rsidP="005C0A90">
            <w:pPr>
              <w:spacing w:after="0"/>
              <w:jc w:val="center"/>
              <w:rPr>
                <w:sz w:val="20"/>
                <w:lang w:val="en-CA"/>
              </w:rPr>
            </w:pPr>
          </w:p>
        </w:tc>
      </w:tr>
      <w:tr w:rsidR="00344BC2" w:rsidRPr="002D3481" w14:paraId="2C5AB39C" w14:textId="4B5E5C29" w:rsidTr="717B8F59">
        <w:trPr>
          <w:trHeight w:val="69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94" w14:textId="77777777" w:rsidR="007C4A1B" w:rsidRPr="002D3481" w:rsidRDefault="007C4A1B" w:rsidP="005C0A90">
            <w:pPr>
              <w:spacing w:after="0"/>
              <w:rPr>
                <w:sz w:val="20"/>
                <w:lang w:val="en-CA"/>
              </w:rPr>
            </w:pPr>
            <w:r w:rsidRPr="002D3481">
              <w:rPr>
                <w:sz w:val="20"/>
                <w:lang w:val="en-CA"/>
              </w:rPr>
              <w:t>MISO - Minnesota - Inability to acquire transmission service</w:t>
            </w:r>
          </w:p>
        </w:tc>
        <w:tc>
          <w:tcPr>
            <w:tcW w:w="1034" w:type="pct"/>
            <w:tcBorders>
              <w:top w:val="single" w:sz="4" w:space="0" w:color="auto"/>
              <w:left w:val="nil"/>
              <w:bottom w:val="single" w:sz="4" w:space="0" w:color="auto"/>
              <w:right w:val="single" w:sz="4" w:space="0" w:color="auto"/>
            </w:tcBorders>
            <w:shd w:val="clear" w:color="auto" w:fill="auto"/>
          </w:tcPr>
          <w:p w14:paraId="2C5AB395" w14:textId="77777777" w:rsidR="007C4A1B" w:rsidRPr="002D3481" w:rsidRDefault="007C4A1B" w:rsidP="00473A97">
            <w:pPr>
              <w:spacing w:after="0"/>
              <w:rPr>
                <w:sz w:val="20"/>
                <w:lang w:val="en-CA"/>
              </w:rPr>
            </w:pPr>
            <w:r w:rsidRPr="002D3481">
              <w:rPr>
                <w:sz w:val="20"/>
                <w:lang w:val="en-CA"/>
              </w:rPr>
              <w:t>Real-Time transaction failures from MISO</w:t>
            </w:r>
            <w:r w:rsidRPr="002D3481">
              <w:rPr>
                <w:sz w:val="20"/>
                <w:vertAlign w:val="superscript"/>
                <w:lang w:val="en-CA"/>
              </w:rPr>
              <w:t>29</w:t>
            </w:r>
          </w:p>
        </w:tc>
        <w:tc>
          <w:tcPr>
            <w:tcW w:w="389" w:type="pct"/>
            <w:tcBorders>
              <w:top w:val="single" w:sz="4" w:space="0" w:color="auto"/>
              <w:left w:val="nil"/>
              <w:bottom w:val="single" w:sz="4" w:space="0" w:color="auto"/>
              <w:right w:val="single" w:sz="4" w:space="0" w:color="auto"/>
            </w:tcBorders>
            <w:shd w:val="clear" w:color="auto" w:fill="auto"/>
          </w:tcPr>
          <w:p w14:paraId="2C5AB396" w14:textId="77777777" w:rsidR="007C4A1B" w:rsidRPr="002D3481" w:rsidRDefault="007C4A1B" w:rsidP="001F242B">
            <w:pPr>
              <w:spacing w:after="0"/>
              <w:jc w:val="center"/>
              <w:rPr>
                <w:sz w:val="20"/>
                <w:lang w:val="en-CA"/>
              </w:rPr>
            </w:pPr>
            <w:r w:rsidRPr="002D3481">
              <w:rPr>
                <w:sz w:val="20"/>
                <w:lang w:val="en-CA"/>
              </w:rPr>
              <w:t>MrNh</w:t>
            </w:r>
          </w:p>
        </w:tc>
        <w:tc>
          <w:tcPr>
            <w:tcW w:w="474" w:type="pct"/>
            <w:tcBorders>
              <w:top w:val="single" w:sz="4" w:space="0" w:color="auto"/>
              <w:left w:val="nil"/>
              <w:bottom w:val="single" w:sz="4" w:space="0" w:color="auto"/>
              <w:right w:val="single" w:sz="4" w:space="0" w:color="auto"/>
            </w:tcBorders>
            <w:shd w:val="clear" w:color="auto" w:fill="auto"/>
          </w:tcPr>
          <w:p w14:paraId="2C5AB397"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98" w14:textId="77777777" w:rsidR="007C4A1B" w:rsidRPr="002D3481" w:rsidRDefault="007C4A1B" w:rsidP="005C0A90">
            <w:pPr>
              <w:spacing w:after="0"/>
              <w:jc w:val="center"/>
              <w:rPr>
                <w:sz w:val="20"/>
                <w:lang w:val="en-CA"/>
              </w:rPr>
            </w:pPr>
            <w:r w:rsidRPr="002D3481">
              <w:rPr>
                <w:sz w:val="20"/>
                <w:lang w:val="en-CA"/>
              </w:rPr>
              <w:t>No</w:t>
            </w:r>
          </w:p>
        </w:tc>
        <w:tc>
          <w:tcPr>
            <w:tcW w:w="393" w:type="pct"/>
            <w:tcBorders>
              <w:top w:val="single" w:sz="4" w:space="0" w:color="auto"/>
              <w:left w:val="nil"/>
              <w:bottom w:val="single" w:sz="4" w:space="0" w:color="auto"/>
              <w:right w:val="single" w:sz="4" w:space="0" w:color="auto"/>
            </w:tcBorders>
            <w:shd w:val="clear" w:color="auto" w:fill="auto"/>
            <w:noWrap/>
          </w:tcPr>
          <w:p w14:paraId="2C5AB399"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9A" w14:textId="77777777" w:rsidR="007C4A1B" w:rsidRPr="002D3481" w:rsidRDefault="007C4A1B" w:rsidP="00412931">
            <w:pPr>
              <w:spacing w:after="0"/>
              <w:jc w:val="center"/>
              <w:rPr>
                <w:sz w:val="20"/>
                <w:lang w:val="en-CA"/>
              </w:rPr>
            </w:pPr>
            <w:r w:rsidRPr="002D3481">
              <w:rPr>
                <w:sz w:val="20"/>
                <w:lang w:val="en-CA"/>
              </w:rPr>
              <w:t xml:space="preserve">Yes </w:t>
            </w:r>
            <w:r w:rsidRPr="002D3481">
              <w:rPr>
                <w:sz w:val="20"/>
                <w:lang w:val="en-CA"/>
              </w:rPr>
              <w:br/>
            </w:r>
          </w:p>
        </w:tc>
        <w:tc>
          <w:tcPr>
            <w:tcW w:w="516" w:type="pct"/>
            <w:tcBorders>
              <w:top w:val="single" w:sz="4" w:space="0" w:color="auto"/>
              <w:left w:val="nil"/>
              <w:bottom w:val="single" w:sz="4" w:space="0" w:color="auto"/>
              <w:right w:val="single" w:sz="4" w:space="0" w:color="auto"/>
            </w:tcBorders>
          </w:tcPr>
          <w:p w14:paraId="2C5AB39B" w14:textId="77777777" w:rsidR="007C4A1B" w:rsidRPr="002D3481" w:rsidRDefault="007C4A1B" w:rsidP="005C0A90">
            <w:pPr>
              <w:spacing w:after="0"/>
              <w:jc w:val="center"/>
              <w:rPr>
                <w:sz w:val="20"/>
                <w:lang w:val="en-CA"/>
              </w:rPr>
            </w:pPr>
            <w:r w:rsidRPr="002D3481">
              <w:rPr>
                <w:sz w:val="20"/>
                <w:lang w:val="en-CA"/>
              </w:rPr>
              <w:t>No</w:t>
            </w:r>
          </w:p>
        </w:tc>
        <w:tc>
          <w:tcPr>
            <w:tcW w:w="536" w:type="pct"/>
            <w:tcBorders>
              <w:top w:val="single" w:sz="4" w:space="0" w:color="auto"/>
              <w:left w:val="nil"/>
              <w:bottom w:val="single" w:sz="4" w:space="0" w:color="auto"/>
              <w:right w:val="single" w:sz="4" w:space="0" w:color="auto"/>
            </w:tcBorders>
          </w:tcPr>
          <w:p w14:paraId="7E025CDE" w14:textId="4B37F054" w:rsidR="007C4A1B" w:rsidRPr="002D3481" w:rsidRDefault="007C4A1B" w:rsidP="005C0A90">
            <w:pPr>
              <w:spacing w:after="0"/>
              <w:jc w:val="center"/>
              <w:rPr>
                <w:sz w:val="20"/>
                <w:lang w:val="en-CA"/>
              </w:rPr>
            </w:pPr>
            <w:r>
              <w:rPr>
                <w:sz w:val="20"/>
                <w:lang w:val="en-CA"/>
              </w:rPr>
              <w:t>Yes</w:t>
            </w:r>
          </w:p>
        </w:tc>
      </w:tr>
      <w:tr w:rsidR="00344BC2" w:rsidRPr="002D3481" w14:paraId="2C5AB3A5" w14:textId="3BB1B7E5" w:rsidTr="717B8F59">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39D" w14:textId="77777777" w:rsidR="007C4A1B" w:rsidRPr="002D3481" w:rsidRDefault="007C4A1B" w:rsidP="007C4A1B">
            <w:pPr>
              <w:spacing w:after="0"/>
              <w:rPr>
                <w:sz w:val="20"/>
                <w:lang w:val="en-CA"/>
              </w:rPr>
            </w:pPr>
            <w:r w:rsidRPr="002D3481">
              <w:rPr>
                <w:sz w:val="20"/>
                <w:lang w:val="en-CA"/>
              </w:rPr>
              <w:t>MISO - Michigan - Inability to acquire transmission service</w:t>
            </w:r>
          </w:p>
        </w:tc>
        <w:tc>
          <w:tcPr>
            <w:tcW w:w="1034" w:type="pct"/>
            <w:tcBorders>
              <w:top w:val="nil"/>
              <w:left w:val="nil"/>
              <w:bottom w:val="single" w:sz="4" w:space="0" w:color="auto"/>
              <w:right w:val="single" w:sz="4" w:space="0" w:color="auto"/>
            </w:tcBorders>
            <w:shd w:val="clear" w:color="auto" w:fill="auto"/>
          </w:tcPr>
          <w:p w14:paraId="2C5AB39E" w14:textId="77777777" w:rsidR="007C4A1B" w:rsidRPr="002D3481" w:rsidRDefault="007C4A1B" w:rsidP="007C4A1B">
            <w:pPr>
              <w:spacing w:after="0"/>
              <w:rPr>
                <w:sz w:val="20"/>
                <w:lang w:val="en-CA"/>
              </w:rPr>
            </w:pPr>
            <w:r w:rsidRPr="002D3481">
              <w:rPr>
                <w:sz w:val="20"/>
                <w:lang w:val="en-CA"/>
              </w:rPr>
              <w:t>Real-Time transaction failures from MISO</w:t>
            </w:r>
            <w:r w:rsidRPr="002D3481">
              <w:rPr>
                <w:sz w:val="20"/>
                <w:vertAlign w:val="superscript"/>
                <w:lang w:val="en-CA"/>
              </w:rPr>
              <w:t>29</w:t>
            </w:r>
          </w:p>
        </w:tc>
        <w:tc>
          <w:tcPr>
            <w:tcW w:w="389" w:type="pct"/>
            <w:tcBorders>
              <w:top w:val="nil"/>
              <w:left w:val="nil"/>
              <w:bottom w:val="single" w:sz="4" w:space="0" w:color="auto"/>
              <w:right w:val="single" w:sz="4" w:space="0" w:color="auto"/>
            </w:tcBorders>
            <w:shd w:val="clear" w:color="auto" w:fill="auto"/>
          </w:tcPr>
          <w:p w14:paraId="2C5AB39F" w14:textId="77777777" w:rsidR="007C4A1B" w:rsidRPr="002D3481" w:rsidRDefault="007C4A1B" w:rsidP="007C4A1B">
            <w:pPr>
              <w:spacing w:after="0"/>
              <w:jc w:val="center"/>
              <w:rPr>
                <w:sz w:val="20"/>
                <w:lang w:val="en-CA"/>
              </w:rPr>
            </w:pPr>
            <w:r w:rsidRPr="002D3481">
              <w:rPr>
                <w:sz w:val="20"/>
                <w:lang w:val="en-CA"/>
              </w:rPr>
              <w:t>MrNh</w:t>
            </w:r>
          </w:p>
        </w:tc>
        <w:tc>
          <w:tcPr>
            <w:tcW w:w="474" w:type="pct"/>
            <w:tcBorders>
              <w:top w:val="nil"/>
              <w:left w:val="nil"/>
              <w:bottom w:val="single" w:sz="4" w:space="0" w:color="auto"/>
              <w:right w:val="single" w:sz="4" w:space="0" w:color="auto"/>
            </w:tcBorders>
            <w:shd w:val="clear" w:color="auto" w:fill="auto"/>
            <w:noWrap/>
          </w:tcPr>
          <w:p w14:paraId="2C5AB3A0"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3A1"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3A2"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tcPr>
          <w:p w14:paraId="2C5AB3A3" w14:textId="77777777" w:rsidR="007C4A1B" w:rsidRPr="002D3481" w:rsidRDefault="007C4A1B" w:rsidP="007C4A1B">
            <w:pPr>
              <w:spacing w:after="0"/>
              <w:jc w:val="center"/>
              <w:rPr>
                <w:sz w:val="20"/>
                <w:lang w:val="en-CA"/>
              </w:rPr>
            </w:pPr>
            <w:r w:rsidRPr="002D3481">
              <w:rPr>
                <w:sz w:val="20"/>
                <w:lang w:val="en-CA"/>
              </w:rPr>
              <w:t xml:space="preserve">Yes </w:t>
            </w:r>
            <w:r w:rsidRPr="002D3481">
              <w:rPr>
                <w:sz w:val="20"/>
                <w:lang w:val="en-CA"/>
              </w:rPr>
              <w:br/>
            </w:r>
          </w:p>
        </w:tc>
        <w:tc>
          <w:tcPr>
            <w:tcW w:w="516" w:type="pct"/>
            <w:tcBorders>
              <w:top w:val="nil"/>
              <w:left w:val="nil"/>
              <w:bottom w:val="single" w:sz="4" w:space="0" w:color="auto"/>
              <w:right w:val="single" w:sz="4" w:space="0" w:color="auto"/>
            </w:tcBorders>
          </w:tcPr>
          <w:p w14:paraId="2C5AB3A4"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2BE8A0C9" w14:textId="09781A77" w:rsidR="007C4A1B" w:rsidRPr="002D3481" w:rsidRDefault="007C4A1B" w:rsidP="007C4A1B">
            <w:pPr>
              <w:spacing w:after="0"/>
              <w:jc w:val="center"/>
              <w:rPr>
                <w:sz w:val="20"/>
                <w:lang w:val="en-CA"/>
              </w:rPr>
            </w:pPr>
            <w:r w:rsidRPr="00FC41EB">
              <w:rPr>
                <w:sz w:val="20"/>
                <w:lang w:val="en-CA"/>
              </w:rPr>
              <w:t>Yes</w:t>
            </w:r>
          </w:p>
        </w:tc>
      </w:tr>
      <w:tr w:rsidR="00344BC2" w:rsidRPr="002D3481" w14:paraId="2C5AB3AE" w14:textId="166D1BA2" w:rsidTr="717B8F59">
        <w:trPr>
          <w:trHeight w:val="701"/>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A6" w14:textId="77777777" w:rsidR="007C4A1B" w:rsidRPr="002D3481" w:rsidRDefault="007C4A1B" w:rsidP="007C4A1B">
            <w:pPr>
              <w:spacing w:after="0"/>
              <w:rPr>
                <w:sz w:val="20"/>
                <w:lang w:val="en-CA"/>
              </w:rPr>
            </w:pPr>
            <w:r w:rsidRPr="002D3481">
              <w:rPr>
                <w:sz w:val="20"/>
                <w:lang w:val="en-CA"/>
              </w:rPr>
              <w:t>MISO - Manitoba - Inability to acquire transmission service</w:t>
            </w:r>
          </w:p>
        </w:tc>
        <w:tc>
          <w:tcPr>
            <w:tcW w:w="1034" w:type="pct"/>
            <w:tcBorders>
              <w:top w:val="single" w:sz="4" w:space="0" w:color="auto"/>
              <w:left w:val="nil"/>
              <w:bottom w:val="single" w:sz="4" w:space="0" w:color="auto"/>
              <w:right w:val="single" w:sz="4" w:space="0" w:color="auto"/>
            </w:tcBorders>
            <w:shd w:val="clear" w:color="auto" w:fill="auto"/>
          </w:tcPr>
          <w:p w14:paraId="2C5AB3A7" w14:textId="77777777" w:rsidR="007C4A1B" w:rsidRPr="002D3481" w:rsidRDefault="007C4A1B" w:rsidP="007C4A1B">
            <w:pPr>
              <w:spacing w:after="0"/>
              <w:rPr>
                <w:sz w:val="20"/>
                <w:lang w:val="en-CA"/>
              </w:rPr>
            </w:pPr>
            <w:r w:rsidRPr="002D3481">
              <w:rPr>
                <w:sz w:val="20"/>
                <w:lang w:val="en-CA"/>
              </w:rPr>
              <w:t>Real-Time transaction failures from MISO</w:t>
            </w:r>
            <w:r w:rsidRPr="002D3481">
              <w:rPr>
                <w:sz w:val="20"/>
                <w:vertAlign w:val="superscript"/>
                <w:lang w:val="en-CA"/>
              </w:rPr>
              <w:t>29</w:t>
            </w:r>
          </w:p>
        </w:tc>
        <w:tc>
          <w:tcPr>
            <w:tcW w:w="389" w:type="pct"/>
            <w:tcBorders>
              <w:top w:val="single" w:sz="4" w:space="0" w:color="auto"/>
              <w:left w:val="nil"/>
              <w:bottom w:val="single" w:sz="4" w:space="0" w:color="auto"/>
              <w:right w:val="single" w:sz="4" w:space="0" w:color="auto"/>
            </w:tcBorders>
            <w:shd w:val="clear" w:color="auto" w:fill="auto"/>
          </w:tcPr>
          <w:p w14:paraId="2C5AB3A8" w14:textId="77777777" w:rsidR="007C4A1B" w:rsidRPr="002D3481" w:rsidRDefault="007C4A1B" w:rsidP="007C4A1B">
            <w:pPr>
              <w:spacing w:after="0"/>
              <w:jc w:val="center"/>
              <w:rPr>
                <w:sz w:val="20"/>
                <w:lang w:val="en-CA"/>
              </w:rPr>
            </w:pPr>
            <w:r w:rsidRPr="002D3481">
              <w:rPr>
                <w:sz w:val="20"/>
                <w:lang w:val="en-CA"/>
              </w:rPr>
              <w:t>MrNh</w:t>
            </w:r>
          </w:p>
        </w:tc>
        <w:tc>
          <w:tcPr>
            <w:tcW w:w="474" w:type="pct"/>
            <w:tcBorders>
              <w:top w:val="single" w:sz="4" w:space="0" w:color="auto"/>
              <w:left w:val="nil"/>
              <w:bottom w:val="single" w:sz="4" w:space="0" w:color="auto"/>
              <w:right w:val="single" w:sz="4" w:space="0" w:color="auto"/>
            </w:tcBorders>
            <w:shd w:val="clear" w:color="auto" w:fill="auto"/>
          </w:tcPr>
          <w:p w14:paraId="2C5AB3A9"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AA"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single" w:sz="4" w:space="0" w:color="auto"/>
              <w:left w:val="nil"/>
              <w:bottom w:val="single" w:sz="4" w:space="0" w:color="auto"/>
              <w:right w:val="single" w:sz="4" w:space="0" w:color="auto"/>
            </w:tcBorders>
            <w:shd w:val="clear" w:color="auto" w:fill="auto"/>
            <w:noWrap/>
          </w:tcPr>
          <w:p w14:paraId="2C5AB3AB"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AC" w14:textId="77777777" w:rsidR="007C4A1B" w:rsidRPr="002D3481" w:rsidRDefault="007C4A1B" w:rsidP="007C4A1B">
            <w:pPr>
              <w:spacing w:after="0"/>
              <w:jc w:val="center"/>
              <w:rPr>
                <w:sz w:val="20"/>
                <w:lang w:val="en-CA"/>
              </w:rPr>
            </w:pPr>
            <w:r w:rsidRPr="002D3481">
              <w:rPr>
                <w:sz w:val="20"/>
                <w:lang w:val="en-CA"/>
              </w:rPr>
              <w:t xml:space="preserve">Yes </w:t>
            </w:r>
            <w:r w:rsidRPr="002D3481">
              <w:rPr>
                <w:sz w:val="20"/>
                <w:lang w:val="en-CA"/>
              </w:rPr>
              <w:br/>
            </w:r>
          </w:p>
        </w:tc>
        <w:tc>
          <w:tcPr>
            <w:tcW w:w="516" w:type="pct"/>
            <w:tcBorders>
              <w:top w:val="single" w:sz="4" w:space="0" w:color="auto"/>
              <w:left w:val="nil"/>
              <w:bottom w:val="single" w:sz="4" w:space="0" w:color="auto"/>
              <w:right w:val="single" w:sz="4" w:space="0" w:color="auto"/>
            </w:tcBorders>
          </w:tcPr>
          <w:p w14:paraId="2C5AB3AD"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single" w:sz="4" w:space="0" w:color="auto"/>
              <w:left w:val="nil"/>
              <w:bottom w:val="single" w:sz="4" w:space="0" w:color="auto"/>
              <w:right w:val="single" w:sz="4" w:space="0" w:color="auto"/>
            </w:tcBorders>
          </w:tcPr>
          <w:p w14:paraId="72C9DCCE" w14:textId="5F9C033F" w:rsidR="007C4A1B" w:rsidRPr="002D3481" w:rsidRDefault="007C4A1B" w:rsidP="007C4A1B">
            <w:pPr>
              <w:spacing w:after="0"/>
              <w:jc w:val="center"/>
              <w:rPr>
                <w:sz w:val="20"/>
                <w:lang w:val="en-CA"/>
              </w:rPr>
            </w:pPr>
            <w:r w:rsidRPr="00FC41EB">
              <w:rPr>
                <w:sz w:val="20"/>
                <w:lang w:val="en-CA"/>
              </w:rPr>
              <w:t>Yes</w:t>
            </w:r>
          </w:p>
        </w:tc>
      </w:tr>
      <w:tr w:rsidR="00344BC2" w:rsidRPr="002D3481" w14:paraId="2C5AB3B7" w14:textId="4528CB90" w:rsidTr="717B8F59">
        <w:trPr>
          <w:trHeight w:val="652"/>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AF" w14:textId="77777777" w:rsidR="007C4A1B" w:rsidRPr="002D3481" w:rsidRDefault="007C4A1B" w:rsidP="007C4A1B">
            <w:pPr>
              <w:spacing w:after="0"/>
              <w:rPr>
                <w:sz w:val="20"/>
                <w:lang w:val="en-CA"/>
              </w:rPr>
            </w:pPr>
            <w:r w:rsidRPr="002D3481">
              <w:rPr>
                <w:sz w:val="20"/>
                <w:lang w:val="en-CA"/>
              </w:rPr>
              <w:t>MISO Ramping Capacity</w:t>
            </w:r>
          </w:p>
        </w:tc>
        <w:tc>
          <w:tcPr>
            <w:tcW w:w="1034" w:type="pct"/>
            <w:tcBorders>
              <w:top w:val="single" w:sz="4" w:space="0" w:color="auto"/>
              <w:left w:val="nil"/>
              <w:bottom w:val="single" w:sz="4" w:space="0" w:color="auto"/>
              <w:right w:val="single" w:sz="4" w:space="0" w:color="auto"/>
            </w:tcBorders>
            <w:shd w:val="clear" w:color="auto" w:fill="auto"/>
          </w:tcPr>
          <w:p w14:paraId="2C5AB3B0" w14:textId="77777777" w:rsidR="007C4A1B" w:rsidRPr="002D3481" w:rsidRDefault="007C4A1B" w:rsidP="007C4A1B">
            <w:pPr>
              <w:spacing w:after="0"/>
              <w:rPr>
                <w:sz w:val="20"/>
                <w:lang w:val="en-CA"/>
              </w:rPr>
            </w:pPr>
            <w:r w:rsidRPr="002D3481">
              <w:rPr>
                <w:sz w:val="20"/>
                <w:lang w:val="en-CA"/>
              </w:rPr>
              <w:t>Market participant inability to acquire ramping capability in real time</w:t>
            </w:r>
            <w:r w:rsidRPr="002D3481">
              <w:rPr>
                <w:rStyle w:val="FootnoteReference"/>
                <w:sz w:val="20"/>
                <w:lang w:val="en-CA"/>
              </w:rPr>
              <w:footnoteReference w:id="28"/>
            </w:r>
          </w:p>
        </w:tc>
        <w:tc>
          <w:tcPr>
            <w:tcW w:w="389" w:type="pct"/>
            <w:tcBorders>
              <w:top w:val="single" w:sz="4" w:space="0" w:color="auto"/>
              <w:left w:val="nil"/>
              <w:bottom w:val="single" w:sz="4" w:space="0" w:color="auto"/>
              <w:right w:val="single" w:sz="4" w:space="0" w:color="auto"/>
            </w:tcBorders>
            <w:shd w:val="clear" w:color="auto" w:fill="auto"/>
          </w:tcPr>
          <w:p w14:paraId="2C5AB3B1" w14:textId="77777777" w:rsidR="007C4A1B" w:rsidRPr="002D3481" w:rsidRDefault="007C4A1B" w:rsidP="007C4A1B">
            <w:pPr>
              <w:spacing w:before="40" w:after="0"/>
              <w:jc w:val="center"/>
              <w:rPr>
                <w:sz w:val="20"/>
                <w:lang w:val="en-CA"/>
              </w:rPr>
            </w:pPr>
            <w:r w:rsidRPr="002D3481">
              <w:rPr>
                <w:sz w:val="20"/>
                <w:lang w:val="en-CA"/>
              </w:rPr>
              <w:t>MrNh</w:t>
            </w:r>
          </w:p>
        </w:tc>
        <w:tc>
          <w:tcPr>
            <w:tcW w:w="474" w:type="pct"/>
            <w:tcBorders>
              <w:top w:val="single" w:sz="4" w:space="0" w:color="auto"/>
              <w:left w:val="nil"/>
              <w:bottom w:val="single" w:sz="4" w:space="0" w:color="auto"/>
              <w:right w:val="single" w:sz="4" w:space="0" w:color="auto"/>
            </w:tcBorders>
            <w:shd w:val="clear" w:color="auto" w:fill="auto"/>
          </w:tcPr>
          <w:p w14:paraId="2C5AB3B2" w14:textId="77777777" w:rsidR="007C4A1B" w:rsidRPr="002D3481" w:rsidRDefault="007C4A1B" w:rsidP="007C4A1B">
            <w:pPr>
              <w:spacing w:before="40"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B3" w14:textId="77777777" w:rsidR="007C4A1B" w:rsidRPr="002D3481" w:rsidRDefault="007C4A1B" w:rsidP="007C4A1B">
            <w:pPr>
              <w:spacing w:before="40" w:after="0"/>
              <w:jc w:val="center"/>
              <w:rPr>
                <w:sz w:val="20"/>
                <w:lang w:val="en-CA"/>
              </w:rPr>
            </w:pPr>
            <w:r w:rsidRPr="002D3481">
              <w:rPr>
                <w:sz w:val="20"/>
                <w:lang w:val="en-CA"/>
              </w:rPr>
              <w:t>No</w:t>
            </w:r>
          </w:p>
        </w:tc>
        <w:tc>
          <w:tcPr>
            <w:tcW w:w="393" w:type="pct"/>
            <w:tcBorders>
              <w:top w:val="single" w:sz="4" w:space="0" w:color="auto"/>
              <w:left w:val="nil"/>
              <w:bottom w:val="single" w:sz="4" w:space="0" w:color="auto"/>
              <w:right w:val="single" w:sz="4" w:space="0" w:color="auto"/>
            </w:tcBorders>
            <w:shd w:val="clear" w:color="auto" w:fill="auto"/>
            <w:noWrap/>
          </w:tcPr>
          <w:p w14:paraId="2C5AB3B4" w14:textId="77777777" w:rsidR="007C4A1B" w:rsidRPr="002D3481" w:rsidRDefault="007C4A1B" w:rsidP="007C4A1B">
            <w:pPr>
              <w:spacing w:before="40"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B5" w14:textId="77777777" w:rsidR="007C4A1B" w:rsidRPr="002D3481" w:rsidRDefault="007C4A1B" w:rsidP="007C4A1B">
            <w:pPr>
              <w:spacing w:before="40"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B6" w14:textId="77777777" w:rsidR="007C4A1B" w:rsidRPr="002D3481" w:rsidRDefault="007C4A1B" w:rsidP="007C4A1B">
            <w:pPr>
              <w:spacing w:before="40" w:after="0"/>
              <w:jc w:val="center"/>
              <w:rPr>
                <w:sz w:val="20"/>
                <w:lang w:val="en-CA"/>
              </w:rPr>
            </w:pPr>
            <w:r w:rsidRPr="002D3481">
              <w:rPr>
                <w:sz w:val="20"/>
                <w:lang w:val="en-CA"/>
              </w:rPr>
              <w:t>No</w:t>
            </w:r>
          </w:p>
        </w:tc>
        <w:tc>
          <w:tcPr>
            <w:tcW w:w="536" w:type="pct"/>
            <w:tcBorders>
              <w:top w:val="single" w:sz="4" w:space="0" w:color="auto"/>
              <w:left w:val="nil"/>
              <w:bottom w:val="single" w:sz="4" w:space="0" w:color="auto"/>
              <w:right w:val="single" w:sz="4" w:space="0" w:color="auto"/>
            </w:tcBorders>
          </w:tcPr>
          <w:p w14:paraId="49162F8D" w14:textId="7F3574AE" w:rsidR="007C4A1B" w:rsidRPr="002D3481" w:rsidRDefault="007C4A1B" w:rsidP="007C4A1B">
            <w:pPr>
              <w:spacing w:before="40" w:after="0"/>
              <w:jc w:val="center"/>
              <w:rPr>
                <w:sz w:val="20"/>
                <w:lang w:val="en-CA"/>
              </w:rPr>
            </w:pPr>
            <w:r w:rsidRPr="00FC41EB">
              <w:rPr>
                <w:sz w:val="20"/>
                <w:lang w:val="en-CA"/>
              </w:rPr>
              <w:t>Yes</w:t>
            </w:r>
          </w:p>
        </w:tc>
      </w:tr>
      <w:tr w:rsidR="00344BC2" w:rsidRPr="002D3481" w14:paraId="2C5AB3C0" w14:textId="732AFEB3" w:rsidTr="717B8F59">
        <w:trPr>
          <w:trHeight w:val="1350"/>
        </w:trPr>
        <w:tc>
          <w:tcPr>
            <w:tcW w:w="838" w:type="pct"/>
            <w:tcBorders>
              <w:top w:val="nil"/>
              <w:left w:val="single" w:sz="4" w:space="0" w:color="auto"/>
              <w:bottom w:val="single" w:sz="4" w:space="0" w:color="auto"/>
              <w:right w:val="single" w:sz="4" w:space="0" w:color="auto"/>
            </w:tcBorders>
            <w:shd w:val="clear" w:color="auto" w:fill="auto"/>
          </w:tcPr>
          <w:p w14:paraId="2C5AB3B8" w14:textId="77777777" w:rsidR="007C4A1B" w:rsidRPr="002D3481" w:rsidRDefault="007C4A1B" w:rsidP="00106458">
            <w:pPr>
              <w:keepNext/>
              <w:spacing w:before="40" w:after="0"/>
              <w:rPr>
                <w:sz w:val="20"/>
                <w:lang w:val="en-CA"/>
              </w:rPr>
            </w:pPr>
            <w:r w:rsidRPr="002D3481">
              <w:rPr>
                <w:sz w:val="20"/>
                <w:lang w:val="en-CA"/>
              </w:rPr>
              <w:lastRenderedPageBreak/>
              <w:t>NYISO Curtailments</w:t>
            </w:r>
          </w:p>
        </w:tc>
        <w:tc>
          <w:tcPr>
            <w:tcW w:w="1034" w:type="pct"/>
            <w:tcBorders>
              <w:top w:val="nil"/>
              <w:left w:val="nil"/>
              <w:bottom w:val="single" w:sz="4" w:space="0" w:color="auto"/>
              <w:right w:val="single" w:sz="4" w:space="0" w:color="auto"/>
            </w:tcBorders>
            <w:shd w:val="clear" w:color="auto" w:fill="auto"/>
          </w:tcPr>
          <w:p w14:paraId="2C5AB3B9" w14:textId="77777777" w:rsidR="007C4A1B" w:rsidRPr="002D3481" w:rsidRDefault="007C4A1B" w:rsidP="007C4A1B">
            <w:pPr>
              <w:spacing w:before="40" w:after="0"/>
              <w:rPr>
                <w:sz w:val="20"/>
                <w:lang w:val="en-CA"/>
              </w:rPr>
            </w:pPr>
            <w:r w:rsidRPr="002D3481">
              <w:rPr>
                <w:sz w:val="20"/>
                <w:lang w:val="en-CA"/>
              </w:rPr>
              <w:t xml:space="preserve">Cuts by NYISO under HAM protocol due to TLR </w:t>
            </w:r>
            <w:r w:rsidRPr="002D3481">
              <w:rPr>
                <w:sz w:val="20"/>
                <w:lang w:val="en-CA"/>
              </w:rPr>
              <w:br/>
              <w:t>(NYISO Real-Time transactions, Not NYISO Day-Ahead transactions but could be IESO Day-Ahead Imports)</w:t>
            </w:r>
            <w:r w:rsidRPr="002D3481">
              <w:rPr>
                <w:sz w:val="20"/>
                <w:vertAlign w:val="superscript"/>
                <w:lang w:val="en-CA"/>
              </w:rPr>
              <w:t>28</w:t>
            </w:r>
          </w:p>
        </w:tc>
        <w:tc>
          <w:tcPr>
            <w:tcW w:w="389" w:type="pct"/>
            <w:tcBorders>
              <w:top w:val="nil"/>
              <w:left w:val="nil"/>
              <w:bottom w:val="single" w:sz="4" w:space="0" w:color="auto"/>
              <w:right w:val="single" w:sz="4" w:space="0" w:color="auto"/>
            </w:tcBorders>
            <w:shd w:val="clear" w:color="auto" w:fill="auto"/>
          </w:tcPr>
          <w:p w14:paraId="2C5AB3BA" w14:textId="77777777" w:rsidR="007C4A1B" w:rsidRPr="002D3481" w:rsidRDefault="007C4A1B" w:rsidP="007C4A1B">
            <w:pPr>
              <w:spacing w:before="40" w:after="0"/>
              <w:jc w:val="center"/>
              <w:rPr>
                <w:sz w:val="20"/>
                <w:lang w:val="en-CA"/>
              </w:rPr>
            </w:pPr>
            <w:r w:rsidRPr="002D3481">
              <w:rPr>
                <w:sz w:val="20"/>
                <w:lang w:val="en-CA"/>
              </w:rPr>
              <w:t>MrNh</w:t>
            </w:r>
          </w:p>
        </w:tc>
        <w:tc>
          <w:tcPr>
            <w:tcW w:w="474" w:type="pct"/>
            <w:tcBorders>
              <w:top w:val="nil"/>
              <w:left w:val="nil"/>
              <w:bottom w:val="single" w:sz="4" w:space="0" w:color="auto"/>
              <w:right w:val="single" w:sz="4" w:space="0" w:color="auto"/>
            </w:tcBorders>
            <w:shd w:val="clear" w:color="auto" w:fill="auto"/>
            <w:noWrap/>
          </w:tcPr>
          <w:p w14:paraId="2C5AB3BB" w14:textId="77777777" w:rsidR="007C4A1B" w:rsidRPr="002D3481" w:rsidRDefault="007C4A1B" w:rsidP="007C4A1B">
            <w:pPr>
              <w:spacing w:before="40"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3BC" w14:textId="77777777" w:rsidR="007C4A1B" w:rsidRPr="002D3481" w:rsidRDefault="007C4A1B" w:rsidP="007C4A1B">
            <w:pPr>
              <w:spacing w:before="40"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3BD" w14:textId="77777777" w:rsidR="007C4A1B" w:rsidRPr="002D3481" w:rsidRDefault="007C4A1B" w:rsidP="007C4A1B">
            <w:pPr>
              <w:spacing w:before="40"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BE" w14:textId="77777777" w:rsidR="007C4A1B" w:rsidRPr="002D3481" w:rsidRDefault="007C4A1B" w:rsidP="007C4A1B">
            <w:pPr>
              <w:spacing w:before="40"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BF" w14:textId="77777777" w:rsidR="007C4A1B" w:rsidRPr="002D3481" w:rsidRDefault="007C4A1B" w:rsidP="007C4A1B">
            <w:pPr>
              <w:spacing w:before="40"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537A07FF" w14:textId="40CA2D86" w:rsidR="007C4A1B" w:rsidRPr="002D3481" w:rsidRDefault="007C4A1B" w:rsidP="007C4A1B">
            <w:pPr>
              <w:spacing w:before="40" w:after="0"/>
              <w:jc w:val="center"/>
              <w:rPr>
                <w:sz w:val="20"/>
                <w:lang w:val="en-CA"/>
              </w:rPr>
            </w:pPr>
            <w:r w:rsidRPr="00FC41EB">
              <w:rPr>
                <w:sz w:val="20"/>
                <w:lang w:val="en-CA"/>
              </w:rPr>
              <w:t>Yes</w:t>
            </w:r>
          </w:p>
        </w:tc>
      </w:tr>
      <w:tr w:rsidR="00106458" w:rsidRPr="002D3481" w14:paraId="2C5AB3C9" w14:textId="0B919BEE" w:rsidTr="717B8F59">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3C1" w14:textId="77777777" w:rsidR="007C4A1B" w:rsidRPr="002D3481" w:rsidRDefault="007C4A1B" w:rsidP="00B448D1">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3C2" w14:textId="77777777" w:rsidR="007C4A1B" w:rsidRPr="002D3481" w:rsidRDefault="007C4A1B" w:rsidP="00C32D77">
            <w:pPr>
              <w:pageBreakBefore/>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3C3" w14:textId="77777777" w:rsidR="007C4A1B" w:rsidRPr="002D3481" w:rsidRDefault="007C4A1B" w:rsidP="00C32D77">
            <w:pPr>
              <w:pageBreakBefore/>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3C4" w14:textId="77777777" w:rsidR="007C4A1B" w:rsidRPr="002D3481" w:rsidRDefault="007C4A1B" w:rsidP="00C32D77">
            <w:pPr>
              <w:pageBreakBefore/>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3C5" w14:textId="77777777" w:rsidR="007C4A1B" w:rsidRPr="002D3481" w:rsidRDefault="007C4A1B" w:rsidP="00C32D77">
            <w:pPr>
              <w:pageBreakBefore/>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3C6" w14:textId="77777777" w:rsidR="007C4A1B" w:rsidRPr="002D3481" w:rsidRDefault="007C4A1B" w:rsidP="00C32D77">
            <w:pPr>
              <w:pageBreakBefore/>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3C7" w14:textId="77777777" w:rsidR="007C4A1B" w:rsidRPr="002D3481" w:rsidRDefault="007C4A1B" w:rsidP="00C32D77">
            <w:pPr>
              <w:pageBreakBefore/>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3C8" w14:textId="77777777" w:rsidR="007C4A1B" w:rsidRPr="002D3481" w:rsidRDefault="007C4A1B" w:rsidP="00C32D77">
            <w:pPr>
              <w:pageBreakBefore/>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6C17A837" w14:textId="77777777" w:rsidR="007C4A1B" w:rsidRPr="002D3481" w:rsidRDefault="007C4A1B" w:rsidP="00C32D77">
            <w:pPr>
              <w:pageBreakBefore/>
              <w:spacing w:after="0"/>
              <w:jc w:val="center"/>
              <w:rPr>
                <w:sz w:val="20"/>
                <w:lang w:val="en-CA"/>
              </w:rPr>
            </w:pPr>
          </w:p>
        </w:tc>
      </w:tr>
      <w:tr w:rsidR="00344BC2" w:rsidRPr="002D3481" w14:paraId="2C5AB3D3" w14:textId="629D2D01" w:rsidTr="717B8F59">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CA" w14:textId="77777777" w:rsidR="007C4A1B" w:rsidRPr="002D3481" w:rsidRDefault="007C4A1B" w:rsidP="005C0A90">
            <w:pPr>
              <w:spacing w:after="0"/>
              <w:rPr>
                <w:sz w:val="20"/>
                <w:lang w:val="en-CA"/>
              </w:rPr>
            </w:pPr>
            <w:r w:rsidRPr="002D3481">
              <w:rPr>
                <w:sz w:val="20"/>
                <w:lang w:val="en-CA"/>
              </w:rPr>
              <w:t>IESO Curtailments</w:t>
            </w:r>
          </w:p>
        </w:tc>
        <w:tc>
          <w:tcPr>
            <w:tcW w:w="1034" w:type="pct"/>
            <w:tcBorders>
              <w:top w:val="single" w:sz="4" w:space="0" w:color="auto"/>
              <w:left w:val="nil"/>
              <w:bottom w:val="single" w:sz="4" w:space="0" w:color="auto"/>
              <w:right w:val="single" w:sz="4" w:space="0" w:color="auto"/>
            </w:tcBorders>
            <w:shd w:val="clear" w:color="auto" w:fill="auto"/>
          </w:tcPr>
          <w:p w14:paraId="2C5AB3CB" w14:textId="77777777" w:rsidR="007C4A1B" w:rsidRPr="002D3481" w:rsidRDefault="007C4A1B" w:rsidP="005C0A90">
            <w:pPr>
              <w:spacing w:after="0"/>
              <w:rPr>
                <w:sz w:val="20"/>
                <w:lang w:val="en-CA"/>
              </w:rPr>
            </w:pPr>
            <w:r w:rsidRPr="002D3481">
              <w:rPr>
                <w:sz w:val="20"/>
                <w:lang w:val="en-CA"/>
              </w:rPr>
              <w:t>IESO Adequacy (Surplus or Deficiency) Actions not caused by internal security.</w:t>
            </w:r>
          </w:p>
          <w:p w14:paraId="2C5AB3CC" w14:textId="77777777" w:rsidR="007C4A1B" w:rsidRPr="002D3481" w:rsidRDefault="007C4A1B" w:rsidP="005C0A90">
            <w:pPr>
              <w:spacing w:after="0"/>
              <w:rPr>
                <w:sz w:val="20"/>
                <w:lang w:val="en-CA"/>
              </w:rPr>
            </w:pPr>
            <w:r w:rsidRPr="002D3481">
              <w:rPr>
                <w:sz w:val="20"/>
                <w:lang w:val="en-CA"/>
              </w:rPr>
              <w:t xml:space="preserve">(Dispatching on or off of Imports or  Exports </w:t>
            </w:r>
            <w:r w:rsidRPr="002D3481">
              <w:rPr>
                <w:sz w:val="20"/>
                <w:lang w:val="en-CA"/>
              </w:rPr>
              <w:br/>
              <w:t>after the final hour-ahead pre-dispatch)</w:t>
            </w:r>
          </w:p>
        </w:tc>
        <w:tc>
          <w:tcPr>
            <w:tcW w:w="389" w:type="pct"/>
            <w:tcBorders>
              <w:top w:val="single" w:sz="4" w:space="0" w:color="auto"/>
              <w:left w:val="nil"/>
              <w:bottom w:val="single" w:sz="4" w:space="0" w:color="auto"/>
              <w:right w:val="single" w:sz="4" w:space="0" w:color="auto"/>
            </w:tcBorders>
            <w:shd w:val="clear" w:color="auto" w:fill="auto"/>
          </w:tcPr>
          <w:p w14:paraId="2C5AB3CD" w14:textId="77777777" w:rsidR="007C4A1B" w:rsidRPr="002D3481" w:rsidRDefault="007C4A1B" w:rsidP="005C0A90">
            <w:pPr>
              <w:spacing w:after="0"/>
              <w:jc w:val="center"/>
              <w:rPr>
                <w:sz w:val="20"/>
                <w:lang w:val="en-CA"/>
              </w:rPr>
            </w:pPr>
            <w:r w:rsidRPr="002D3481">
              <w:rPr>
                <w:sz w:val="20"/>
                <w:lang w:val="en-CA"/>
              </w:rPr>
              <w:t>ADQh</w:t>
            </w:r>
          </w:p>
        </w:tc>
        <w:tc>
          <w:tcPr>
            <w:tcW w:w="474" w:type="pct"/>
            <w:tcBorders>
              <w:top w:val="single" w:sz="4" w:space="0" w:color="auto"/>
              <w:left w:val="nil"/>
              <w:bottom w:val="single" w:sz="4" w:space="0" w:color="auto"/>
              <w:right w:val="single" w:sz="4" w:space="0" w:color="auto"/>
            </w:tcBorders>
            <w:shd w:val="clear" w:color="auto" w:fill="auto"/>
          </w:tcPr>
          <w:p w14:paraId="2C5AB3CE"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CF"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D0"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D1"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D2"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42D47646" w14:textId="32B1E8C5" w:rsidR="007C4A1B" w:rsidRPr="002D3481" w:rsidRDefault="007C4A1B" w:rsidP="005C0A90">
            <w:pPr>
              <w:spacing w:after="0"/>
              <w:jc w:val="center"/>
              <w:rPr>
                <w:sz w:val="20"/>
                <w:lang w:val="en-CA"/>
              </w:rPr>
            </w:pPr>
            <w:r>
              <w:rPr>
                <w:sz w:val="20"/>
                <w:lang w:val="en-CA"/>
              </w:rPr>
              <w:t>No</w:t>
            </w:r>
          </w:p>
        </w:tc>
      </w:tr>
      <w:tr w:rsidR="00106458" w:rsidRPr="002D3481" w14:paraId="2C5AB3DC" w14:textId="6BCA3F62" w:rsidTr="717B8F59">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3D4" w14:textId="77777777" w:rsidR="007C4A1B" w:rsidRPr="002D3481" w:rsidRDefault="007C4A1B" w:rsidP="00422043">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3D5" w14:textId="77777777" w:rsidR="007C4A1B" w:rsidRPr="002D3481" w:rsidRDefault="007C4A1B" w:rsidP="005C0A90">
            <w:pPr>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3D6" w14:textId="77777777" w:rsidR="007C4A1B" w:rsidRPr="002D3481" w:rsidRDefault="007C4A1B" w:rsidP="005C0A90">
            <w:pPr>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3D7" w14:textId="77777777" w:rsidR="007C4A1B" w:rsidRPr="002D3481" w:rsidRDefault="007C4A1B" w:rsidP="005C0A90">
            <w:pPr>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3D8" w14:textId="77777777" w:rsidR="007C4A1B" w:rsidRPr="002D3481" w:rsidRDefault="007C4A1B" w:rsidP="005C0A90">
            <w:pPr>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3D9" w14:textId="77777777" w:rsidR="007C4A1B" w:rsidRPr="002D3481" w:rsidRDefault="007C4A1B" w:rsidP="005C0A90">
            <w:pPr>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3DA" w14:textId="77777777" w:rsidR="007C4A1B" w:rsidRPr="002D3481" w:rsidRDefault="007C4A1B" w:rsidP="005C0A90">
            <w:pPr>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3DB" w14:textId="77777777" w:rsidR="007C4A1B" w:rsidRPr="002D3481" w:rsidRDefault="007C4A1B" w:rsidP="005C0A90">
            <w:pPr>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48EE7847" w14:textId="77777777" w:rsidR="007C4A1B" w:rsidRPr="002D3481" w:rsidRDefault="007C4A1B" w:rsidP="005C0A90">
            <w:pPr>
              <w:spacing w:after="0"/>
              <w:jc w:val="center"/>
              <w:rPr>
                <w:sz w:val="20"/>
                <w:lang w:val="en-CA"/>
              </w:rPr>
            </w:pPr>
          </w:p>
        </w:tc>
      </w:tr>
      <w:tr w:rsidR="00344BC2" w:rsidRPr="002D3481" w14:paraId="2C5AB3E5" w14:textId="7F89285C" w:rsidTr="717B8F59">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DD" w14:textId="77777777" w:rsidR="007C4A1B" w:rsidRPr="002D3481" w:rsidRDefault="007C4A1B" w:rsidP="005C0A90">
            <w:pPr>
              <w:spacing w:after="0"/>
              <w:rPr>
                <w:sz w:val="20"/>
                <w:lang w:val="en-CA"/>
              </w:rPr>
            </w:pPr>
            <w:r w:rsidRPr="002D3481">
              <w:rPr>
                <w:sz w:val="20"/>
                <w:lang w:val="en-CA"/>
              </w:rPr>
              <w:t>NYISO - IESO Scheduling Protocol</w:t>
            </w:r>
          </w:p>
        </w:tc>
        <w:tc>
          <w:tcPr>
            <w:tcW w:w="1034" w:type="pct"/>
            <w:tcBorders>
              <w:top w:val="single" w:sz="4" w:space="0" w:color="auto"/>
              <w:left w:val="nil"/>
              <w:bottom w:val="single" w:sz="4" w:space="0" w:color="auto"/>
              <w:right w:val="single" w:sz="4" w:space="0" w:color="auto"/>
            </w:tcBorders>
            <w:shd w:val="clear" w:color="auto" w:fill="auto"/>
          </w:tcPr>
          <w:p w14:paraId="2C5AB3DE" w14:textId="77777777" w:rsidR="007C4A1B" w:rsidRPr="002D3481" w:rsidRDefault="007C4A1B" w:rsidP="005C0A90">
            <w:pPr>
              <w:spacing w:after="0"/>
              <w:rPr>
                <w:sz w:val="20"/>
                <w:lang w:val="en-CA"/>
              </w:rPr>
            </w:pPr>
            <w:r w:rsidRPr="002D3481">
              <w:rPr>
                <w:sz w:val="20"/>
                <w:lang w:val="en-CA"/>
              </w:rPr>
              <w:t>90 Minute Checkout</w:t>
            </w:r>
          </w:p>
        </w:tc>
        <w:tc>
          <w:tcPr>
            <w:tcW w:w="389" w:type="pct"/>
            <w:tcBorders>
              <w:top w:val="single" w:sz="4" w:space="0" w:color="auto"/>
              <w:left w:val="nil"/>
              <w:bottom w:val="single" w:sz="4" w:space="0" w:color="auto"/>
              <w:right w:val="single" w:sz="4" w:space="0" w:color="auto"/>
            </w:tcBorders>
            <w:shd w:val="clear" w:color="auto" w:fill="auto"/>
          </w:tcPr>
          <w:p w14:paraId="2C5AB3DF" w14:textId="77777777" w:rsidR="007C4A1B" w:rsidRPr="002D3481" w:rsidRDefault="007C4A1B" w:rsidP="005C0A90">
            <w:pPr>
              <w:spacing w:after="0"/>
              <w:jc w:val="center"/>
              <w:rPr>
                <w:sz w:val="20"/>
                <w:lang w:val="en-CA"/>
              </w:rPr>
            </w:pPr>
            <w:r w:rsidRPr="002D3481">
              <w:rPr>
                <w:sz w:val="20"/>
                <w:lang w:val="en-CA"/>
              </w:rPr>
              <w:t>NY90</w:t>
            </w:r>
          </w:p>
        </w:tc>
        <w:tc>
          <w:tcPr>
            <w:tcW w:w="474" w:type="pct"/>
            <w:tcBorders>
              <w:top w:val="single" w:sz="4" w:space="0" w:color="auto"/>
              <w:left w:val="nil"/>
              <w:bottom w:val="single" w:sz="4" w:space="0" w:color="auto"/>
              <w:right w:val="single" w:sz="4" w:space="0" w:color="auto"/>
            </w:tcBorders>
            <w:shd w:val="clear" w:color="auto" w:fill="auto"/>
          </w:tcPr>
          <w:p w14:paraId="2C5AB3E0"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E1"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E2" w14:textId="77777777" w:rsidR="007C4A1B" w:rsidRPr="002D3481" w:rsidRDefault="007C4A1B" w:rsidP="005C0A90">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E3" w14:textId="77777777" w:rsidR="007C4A1B" w:rsidRPr="002D3481" w:rsidRDefault="007C4A1B" w:rsidP="005C0A90">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3E4"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4BDE5931" w14:textId="2B07BDD6" w:rsidR="007C4A1B" w:rsidRPr="002D3481" w:rsidRDefault="007C4A1B" w:rsidP="005C0A90">
            <w:pPr>
              <w:spacing w:after="0"/>
              <w:jc w:val="center"/>
              <w:rPr>
                <w:sz w:val="20"/>
                <w:lang w:val="en-CA"/>
              </w:rPr>
            </w:pPr>
            <w:r>
              <w:rPr>
                <w:sz w:val="20"/>
                <w:lang w:val="en-CA"/>
              </w:rPr>
              <w:t>No</w:t>
            </w:r>
          </w:p>
        </w:tc>
      </w:tr>
      <w:tr w:rsidR="00344BC2" w:rsidRPr="002D3481" w14:paraId="2C5AB3EE" w14:textId="2C108BBD" w:rsidTr="717B8F59">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E6" w14:textId="77777777" w:rsidR="007C4A1B" w:rsidRPr="002D3481" w:rsidRDefault="007C4A1B" w:rsidP="005C0A90">
            <w:pPr>
              <w:spacing w:after="0"/>
              <w:rPr>
                <w:sz w:val="20"/>
                <w:lang w:val="en-CA"/>
              </w:rPr>
            </w:pPr>
            <w:r w:rsidRPr="002D3481">
              <w:rPr>
                <w:sz w:val="20"/>
                <w:lang w:val="en-CA"/>
              </w:rPr>
              <w:t xml:space="preserve">IESO Curtailments </w:t>
            </w:r>
            <w:r w:rsidRPr="002D3481">
              <w:rPr>
                <w:sz w:val="20"/>
                <w:lang w:val="en-CA"/>
              </w:rPr>
              <w:br/>
            </w:r>
            <w:r w:rsidRPr="002D3481">
              <w:rPr>
                <w:sz w:val="20"/>
                <w:lang w:val="en-CA"/>
              </w:rPr>
              <w:br/>
              <w:t>(Auto - Automatic treatment by the DSO algorithm)</w:t>
            </w:r>
          </w:p>
        </w:tc>
        <w:tc>
          <w:tcPr>
            <w:tcW w:w="1034" w:type="pct"/>
            <w:tcBorders>
              <w:top w:val="single" w:sz="4" w:space="0" w:color="auto"/>
              <w:left w:val="nil"/>
              <w:bottom w:val="single" w:sz="4" w:space="0" w:color="auto"/>
              <w:right w:val="single" w:sz="4" w:space="0" w:color="auto"/>
            </w:tcBorders>
            <w:shd w:val="clear" w:color="auto" w:fill="auto"/>
          </w:tcPr>
          <w:p w14:paraId="2C5AB3E7" w14:textId="77777777" w:rsidR="007C4A1B" w:rsidRPr="002D3481" w:rsidRDefault="007C4A1B" w:rsidP="005C0A90">
            <w:pPr>
              <w:spacing w:after="0"/>
              <w:rPr>
                <w:sz w:val="20"/>
                <w:lang w:val="en-CA"/>
              </w:rPr>
            </w:pPr>
            <w:r w:rsidRPr="002D3481">
              <w:rPr>
                <w:sz w:val="20"/>
                <w:lang w:val="en-CA"/>
              </w:rPr>
              <w:t xml:space="preserve">Other Security Curtailments </w:t>
            </w:r>
            <w:r w:rsidRPr="002D3481">
              <w:rPr>
                <w:sz w:val="20"/>
                <w:lang w:val="en-CA"/>
              </w:rPr>
              <w:br/>
            </w:r>
            <w:r w:rsidRPr="002D3481">
              <w:rPr>
                <w:sz w:val="20"/>
                <w:lang w:val="en-CA"/>
              </w:rPr>
              <w:br/>
              <w:t>Constrained Off event</w:t>
            </w:r>
            <w:r w:rsidRPr="002D3481">
              <w:rPr>
                <w:sz w:val="20"/>
                <w:lang w:val="en-CA"/>
              </w:rPr>
              <w:br/>
            </w:r>
            <w:r w:rsidRPr="002D3481">
              <w:rPr>
                <w:sz w:val="20"/>
                <w:lang w:val="en-CA"/>
              </w:rPr>
              <w:br/>
              <w:t>(Constrained off with full or partial market schedule quantities)</w:t>
            </w:r>
          </w:p>
        </w:tc>
        <w:tc>
          <w:tcPr>
            <w:tcW w:w="389" w:type="pct"/>
            <w:tcBorders>
              <w:top w:val="single" w:sz="4" w:space="0" w:color="auto"/>
              <w:left w:val="nil"/>
              <w:bottom w:val="single" w:sz="4" w:space="0" w:color="auto"/>
              <w:right w:val="single" w:sz="4" w:space="0" w:color="auto"/>
            </w:tcBorders>
            <w:shd w:val="clear" w:color="auto" w:fill="auto"/>
          </w:tcPr>
          <w:p w14:paraId="2C5AB3E8" w14:textId="77777777" w:rsidR="007C4A1B" w:rsidRPr="002D3481" w:rsidRDefault="007C4A1B" w:rsidP="005C0A90">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74" w:type="pct"/>
            <w:tcBorders>
              <w:top w:val="single" w:sz="4" w:space="0" w:color="auto"/>
              <w:left w:val="nil"/>
              <w:bottom w:val="single" w:sz="4" w:space="0" w:color="auto"/>
              <w:right w:val="single" w:sz="4" w:space="0" w:color="auto"/>
            </w:tcBorders>
            <w:shd w:val="clear" w:color="auto" w:fill="auto"/>
          </w:tcPr>
          <w:p w14:paraId="2C5AB3E9"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EA"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EB" w14:textId="77777777" w:rsidR="007C4A1B" w:rsidRPr="002D3481" w:rsidRDefault="007C4A1B" w:rsidP="005C0A90">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EC" w14:textId="77777777" w:rsidR="007C4A1B" w:rsidRPr="002D3481" w:rsidRDefault="007C4A1B" w:rsidP="005C0A90">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3ED"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3908332B" w14:textId="2B9F0256" w:rsidR="007C4A1B" w:rsidRDefault="007C4A1B" w:rsidP="005C0A90">
            <w:pPr>
              <w:spacing w:after="0"/>
              <w:jc w:val="center"/>
              <w:rPr>
                <w:sz w:val="20"/>
                <w:lang w:val="en-CA"/>
              </w:rPr>
            </w:pPr>
            <w:r>
              <w:rPr>
                <w:sz w:val="20"/>
                <w:lang w:val="en-CA"/>
              </w:rPr>
              <w:t>No</w:t>
            </w:r>
          </w:p>
          <w:p w14:paraId="11CD8A75" w14:textId="61313D44" w:rsidR="007C4A1B" w:rsidRPr="002D3481" w:rsidRDefault="007C4A1B" w:rsidP="005C0A90">
            <w:pPr>
              <w:spacing w:after="0"/>
              <w:jc w:val="center"/>
              <w:rPr>
                <w:sz w:val="20"/>
                <w:lang w:val="en-CA"/>
              </w:rPr>
            </w:pPr>
          </w:p>
        </w:tc>
      </w:tr>
      <w:tr w:rsidR="00344BC2" w:rsidRPr="002D3481" w14:paraId="2C5AB3F7" w14:textId="15457835" w:rsidTr="717B8F59">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EF" w14:textId="77777777" w:rsidR="007C4A1B" w:rsidRPr="002D3481" w:rsidRDefault="007C4A1B" w:rsidP="007C4A1B">
            <w:pPr>
              <w:spacing w:after="0"/>
              <w:rPr>
                <w:sz w:val="20"/>
                <w:lang w:val="en-CA"/>
              </w:rPr>
            </w:pPr>
            <w:r w:rsidRPr="002D3481">
              <w:rPr>
                <w:sz w:val="20"/>
                <w:lang w:val="en-CA"/>
              </w:rPr>
              <w:t xml:space="preserve">IESO Economic Selection </w:t>
            </w:r>
            <w:r w:rsidRPr="002D3481">
              <w:rPr>
                <w:sz w:val="20"/>
                <w:lang w:val="en-CA"/>
              </w:rPr>
              <w:br/>
              <w:t>(Auto - Automatic treatment by the DSO algorithm)</w:t>
            </w:r>
          </w:p>
        </w:tc>
        <w:tc>
          <w:tcPr>
            <w:tcW w:w="1034" w:type="pct"/>
            <w:tcBorders>
              <w:top w:val="single" w:sz="4" w:space="0" w:color="auto"/>
              <w:left w:val="nil"/>
              <w:bottom w:val="single" w:sz="4" w:space="0" w:color="auto"/>
              <w:right w:val="single" w:sz="4" w:space="0" w:color="auto"/>
            </w:tcBorders>
            <w:shd w:val="clear" w:color="auto" w:fill="auto"/>
          </w:tcPr>
          <w:p w14:paraId="2C5AB3F0" w14:textId="77777777" w:rsidR="007C4A1B" w:rsidRPr="002D3481" w:rsidRDefault="007C4A1B" w:rsidP="007C4A1B">
            <w:pPr>
              <w:spacing w:after="0"/>
              <w:rPr>
                <w:sz w:val="20"/>
                <w:lang w:val="en-CA"/>
              </w:rPr>
            </w:pPr>
            <w:r w:rsidRPr="002D3481">
              <w:rPr>
                <w:sz w:val="20"/>
                <w:lang w:val="en-CA"/>
              </w:rPr>
              <w:t>Constrained Off event</w:t>
            </w:r>
            <w:r w:rsidRPr="002D3481">
              <w:rPr>
                <w:sz w:val="20"/>
                <w:lang w:val="en-CA"/>
              </w:rPr>
              <w:br/>
            </w:r>
            <w:r w:rsidRPr="002D3481">
              <w:rPr>
                <w:sz w:val="20"/>
                <w:lang w:val="en-CA"/>
              </w:rPr>
              <w:br/>
              <w:t>(Constrained off with full or partial market schedule quantities)</w:t>
            </w:r>
          </w:p>
        </w:tc>
        <w:tc>
          <w:tcPr>
            <w:tcW w:w="389" w:type="pct"/>
            <w:tcBorders>
              <w:top w:val="single" w:sz="4" w:space="0" w:color="auto"/>
              <w:left w:val="nil"/>
              <w:bottom w:val="single" w:sz="4" w:space="0" w:color="auto"/>
              <w:right w:val="single" w:sz="4" w:space="0" w:color="auto"/>
            </w:tcBorders>
            <w:shd w:val="clear" w:color="auto" w:fill="auto"/>
          </w:tcPr>
          <w:p w14:paraId="2C5AB3F1" w14:textId="77777777" w:rsidR="007C4A1B" w:rsidRPr="002D3481" w:rsidRDefault="007C4A1B" w:rsidP="007C4A1B">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74" w:type="pct"/>
            <w:tcBorders>
              <w:top w:val="single" w:sz="4" w:space="0" w:color="auto"/>
              <w:left w:val="nil"/>
              <w:bottom w:val="single" w:sz="4" w:space="0" w:color="auto"/>
              <w:right w:val="single" w:sz="4" w:space="0" w:color="auto"/>
            </w:tcBorders>
            <w:shd w:val="clear" w:color="auto" w:fill="auto"/>
          </w:tcPr>
          <w:p w14:paraId="2C5AB3F2"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F3" w14:textId="77777777" w:rsidR="007C4A1B" w:rsidRPr="002D3481" w:rsidRDefault="007C4A1B" w:rsidP="007C4A1B">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F4"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F5" w14:textId="77777777" w:rsidR="007C4A1B" w:rsidRPr="002D3481" w:rsidRDefault="007C4A1B" w:rsidP="007C4A1B">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3F6"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25214A98" w14:textId="52FDC1B6" w:rsidR="007C4A1B" w:rsidRPr="002D3481" w:rsidRDefault="007C4A1B" w:rsidP="007C4A1B">
            <w:pPr>
              <w:spacing w:after="0"/>
              <w:jc w:val="center"/>
              <w:rPr>
                <w:sz w:val="20"/>
                <w:lang w:val="en-CA"/>
              </w:rPr>
            </w:pPr>
            <w:r w:rsidRPr="00CD3963">
              <w:rPr>
                <w:sz w:val="20"/>
                <w:lang w:val="en-CA"/>
              </w:rPr>
              <w:t>No</w:t>
            </w:r>
          </w:p>
        </w:tc>
      </w:tr>
      <w:tr w:rsidR="00344BC2" w:rsidRPr="002D3481" w14:paraId="2C5AB400" w14:textId="09376BAF" w:rsidTr="717B8F59">
        <w:trPr>
          <w:cantSplit/>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F8" w14:textId="56169EEA" w:rsidR="007C4A1B" w:rsidRPr="002D3481" w:rsidRDefault="007C4A1B" w:rsidP="00344BC2">
            <w:pPr>
              <w:spacing w:after="0"/>
              <w:rPr>
                <w:sz w:val="20"/>
                <w:lang w:val="en-CA"/>
              </w:rPr>
            </w:pPr>
            <w:r w:rsidRPr="002D3481">
              <w:rPr>
                <w:sz w:val="20"/>
                <w:lang w:val="en-CA"/>
              </w:rPr>
              <w:lastRenderedPageBreak/>
              <w:t xml:space="preserve">Intertie Limit Reduction </w:t>
            </w:r>
          </w:p>
        </w:tc>
        <w:tc>
          <w:tcPr>
            <w:tcW w:w="1034" w:type="pct"/>
            <w:tcBorders>
              <w:top w:val="single" w:sz="4" w:space="0" w:color="auto"/>
              <w:left w:val="nil"/>
              <w:bottom w:val="single" w:sz="4" w:space="0" w:color="auto"/>
              <w:right w:val="single" w:sz="4" w:space="0" w:color="auto"/>
            </w:tcBorders>
            <w:shd w:val="clear" w:color="auto" w:fill="auto"/>
          </w:tcPr>
          <w:p w14:paraId="2C5AB3F9" w14:textId="77777777" w:rsidR="007C4A1B" w:rsidRPr="002D3481" w:rsidRDefault="007C4A1B" w:rsidP="007C4A1B">
            <w:pPr>
              <w:spacing w:after="0"/>
              <w:rPr>
                <w:sz w:val="20"/>
                <w:lang w:val="en-CA"/>
              </w:rPr>
            </w:pPr>
            <w:r w:rsidRPr="002D3481">
              <w:rPr>
                <w:sz w:val="20"/>
                <w:lang w:val="en-CA"/>
              </w:rPr>
              <w:t>Between Pre-Dispatch of Record and Hour-Ahead Pre-Dispatch</w:t>
            </w:r>
            <w:r w:rsidRPr="002D3481">
              <w:rPr>
                <w:sz w:val="20"/>
                <w:lang w:val="en-CA"/>
              </w:rPr>
              <w:br/>
            </w:r>
            <w:r w:rsidRPr="002D3481">
              <w:rPr>
                <w:sz w:val="20"/>
                <w:lang w:val="en-CA"/>
              </w:rPr>
              <w:br/>
              <w:t>Import Schedules may be reduced by an Intertie Limit Reduction which may impact Day-Ahead Import Schedules</w:t>
            </w:r>
          </w:p>
        </w:tc>
        <w:tc>
          <w:tcPr>
            <w:tcW w:w="389" w:type="pct"/>
            <w:tcBorders>
              <w:top w:val="single" w:sz="4" w:space="0" w:color="auto"/>
              <w:left w:val="nil"/>
              <w:bottom w:val="single" w:sz="4" w:space="0" w:color="auto"/>
              <w:right w:val="single" w:sz="4" w:space="0" w:color="auto"/>
            </w:tcBorders>
            <w:shd w:val="clear" w:color="auto" w:fill="auto"/>
          </w:tcPr>
          <w:p w14:paraId="2C5AB3FA" w14:textId="77777777" w:rsidR="007C4A1B" w:rsidRPr="002D3481" w:rsidRDefault="007C4A1B" w:rsidP="007C4A1B">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74" w:type="pct"/>
            <w:tcBorders>
              <w:top w:val="single" w:sz="4" w:space="0" w:color="auto"/>
              <w:left w:val="nil"/>
              <w:bottom w:val="single" w:sz="4" w:space="0" w:color="auto"/>
              <w:right w:val="single" w:sz="4" w:space="0" w:color="auto"/>
            </w:tcBorders>
            <w:shd w:val="clear" w:color="auto" w:fill="auto"/>
          </w:tcPr>
          <w:p w14:paraId="2C5AB3FB"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FC" w14:textId="77777777" w:rsidR="007C4A1B" w:rsidRPr="002D3481" w:rsidRDefault="007C4A1B" w:rsidP="007C4A1B">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FD"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FE" w14:textId="77777777" w:rsidR="007C4A1B" w:rsidRPr="002D3481" w:rsidRDefault="007C4A1B" w:rsidP="007C4A1B">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3FF"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2E2AD079" w14:textId="6BFD5395" w:rsidR="007C4A1B" w:rsidRPr="002D3481" w:rsidRDefault="007C4A1B" w:rsidP="007C4A1B">
            <w:pPr>
              <w:spacing w:after="0"/>
              <w:jc w:val="center"/>
              <w:rPr>
                <w:sz w:val="20"/>
                <w:lang w:val="en-CA"/>
              </w:rPr>
            </w:pPr>
            <w:r w:rsidRPr="00CD3963">
              <w:rPr>
                <w:sz w:val="20"/>
                <w:lang w:val="en-CA"/>
              </w:rPr>
              <w:t>No</w:t>
            </w:r>
          </w:p>
        </w:tc>
      </w:tr>
      <w:tr w:rsidR="00344BC2" w:rsidRPr="002D3481" w14:paraId="2C5AB409" w14:textId="3B8C78C4" w:rsidTr="717B8F59">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401" w14:textId="77777777" w:rsidR="007C4A1B" w:rsidRPr="002D3481" w:rsidRDefault="007C4A1B" w:rsidP="007C4A1B">
            <w:pPr>
              <w:spacing w:after="0"/>
              <w:rPr>
                <w:sz w:val="20"/>
                <w:lang w:val="en-CA"/>
              </w:rPr>
            </w:pPr>
            <w:r w:rsidRPr="002D3481">
              <w:rPr>
                <w:sz w:val="20"/>
                <w:lang w:val="en-CA"/>
              </w:rPr>
              <w:t xml:space="preserve">IESO Ramping Capacity </w:t>
            </w:r>
            <w:r w:rsidRPr="002D3481">
              <w:rPr>
                <w:sz w:val="20"/>
                <w:lang w:val="en-CA"/>
              </w:rPr>
              <w:br/>
              <w:t>(DSO Managing Ramp)</w:t>
            </w:r>
          </w:p>
        </w:tc>
        <w:tc>
          <w:tcPr>
            <w:tcW w:w="1034" w:type="pct"/>
            <w:tcBorders>
              <w:top w:val="single" w:sz="4" w:space="0" w:color="auto"/>
              <w:left w:val="nil"/>
              <w:bottom w:val="single" w:sz="4" w:space="0" w:color="auto"/>
              <w:right w:val="single" w:sz="4" w:space="0" w:color="auto"/>
            </w:tcBorders>
            <w:shd w:val="clear" w:color="auto" w:fill="auto"/>
          </w:tcPr>
          <w:p w14:paraId="2C5AB402" w14:textId="77777777" w:rsidR="007C4A1B" w:rsidRPr="002D3481" w:rsidRDefault="007C4A1B" w:rsidP="007C4A1B">
            <w:pPr>
              <w:spacing w:after="0"/>
              <w:rPr>
                <w:sz w:val="20"/>
                <w:lang w:val="en-CA"/>
              </w:rPr>
            </w:pPr>
            <w:r w:rsidRPr="002D3481">
              <w:rPr>
                <w:sz w:val="20"/>
                <w:lang w:val="en-CA"/>
              </w:rPr>
              <w:t>For DSO managing transactions to prevent violation of Net Interchange Scheduling Limit (NISL)</w:t>
            </w:r>
          </w:p>
        </w:tc>
        <w:tc>
          <w:tcPr>
            <w:tcW w:w="389" w:type="pct"/>
            <w:tcBorders>
              <w:top w:val="single" w:sz="4" w:space="0" w:color="auto"/>
              <w:left w:val="nil"/>
              <w:bottom w:val="single" w:sz="4" w:space="0" w:color="auto"/>
              <w:right w:val="single" w:sz="4" w:space="0" w:color="auto"/>
            </w:tcBorders>
            <w:shd w:val="clear" w:color="auto" w:fill="auto"/>
          </w:tcPr>
          <w:p w14:paraId="2C5AB403" w14:textId="77777777" w:rsidR="007C4A1B" w:rsidRPr="002D3481" w:rsidRDefault="007C4A1B" w:rsidP="007C4A1B">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74" w:type="pct"/>
            <w:tcBorders>
              <w:top w:val="single" w:sz="4" w:space="0" w:color="auto"/>
              <w:left w:val="nil"/>
              <w:bottom w:val="single" w:sz="4" w:space="0" w:color="auto"/>
              <w:right w:val="single" w:sz="4" w:space="0" w:color="auto"/>
            </w:tcBorders>
            <w:shd w:val="clear" w:color="auto" w:fill="auto"/>
          </w:tcPr>
          <w:p w14:paraId="2C5AB404"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405" w14:textId="77777777" w:rsidR="007C4A1B" w:rsidRPr="002D3481" w:rsidRDefault="007C4A1B" w:rsidP="007C4A1B">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406"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407" w14:textId="77777777" w:rsidR="007C4A1B" w:rsidRPr="002D3481" w:rsidRDefault="007C4A1B" w:rsidP="007C4A1B">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408"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1701C3A2" w14:textId="707C6D9E" w:rsidR="007C4A1B" w:rsidRPr="002D3481" w:rsidRDefault="007C4A1B" w:rsidP="007C4A1B">
            <w:pPr>
              <w:spacing w:after="0"/>
              <w:jc w:val="center"/>
              <w:rPr>
                <w:sz w:val="20"/>
                <w:lang w:val="en-CA"/>
              </w:rPr>
            </w:pPr>
            <w:r w:rsidRPr="00CD3963">
              <w:rPr>
                <w:sz w:val="20"/>
                <w:lang w:val="en-CA"/>
              </w:rPr>
              <w:t>No</w:t>
            </w:r>
          </w:p>
        </w:tc>
      </w:tr>
    </w:tbl>
    <w:p w14:paraId="2C5AB40A" w14:textId="77777777" w:rsidR="009C3081" w:rsidRPr="002D3481" w:rsidRDefault="009C3081" w:rsidP="009C1BC2">
      <w:pPr>
        <w:pStyle w:val="BodyText"/>
        <w:tabs>
          <w:tab w:val="left" w:pos="2340"/>
        </w:tabs>
        <w:spacing w:after="0"/>
        <w:ind w:left="2340" w:hanging="2340"/>
        <w:rPr>
          <w:b/>
          <w:szCs w:val="22"/>
        </w:rPr>
      </w:pPr>
      <w:r w:rsidRPr="002D3481">
        <w:rPr>
          <w:b/>
          <w:szCs w:val="22"/>
        </w:rPr>
        <w:t>* RT Offer Price Test:</w:t>
      </w:r>
      <w:r w:rsidR="009C1BC2" w:rsidRPr="002D3481">
        <w:rPr>
          <w:b/>
          <w:szCs w:val="22"/>
        </w:rPr>
        <w:tab/>
      </w:r>
      <w:r w:rsidRPr="002D3481">
        <w:rPr>
          <w:szCs w:val="22"/>
        </w:rPr>
        <w:t>If DA Import Scheduled quantity is offered in RT at -MMCP then DA-IFC Exempt</w:t>
      </w:r>
      <w:r w:rsidR="009C1BC2" w:rsidRPr="002D3481">
        <w:rPr>
          <w:szCs w:val="22"/>
        </w:rPr>
        <w:t>.</w:t>
      </w:r>
    </w:p>
    <w:p w14:paraId="2C5AB40B" w14:textId="77777777" w:rsidR="009C3081" w:rsidRPr="002D3481" w:rsidRDefault="009C3081" w:rsidP="008670FA">
      <w:pPr>
        <w:pStyle w:val="Heading3"/>
      </w:pPr>
      <w:bookmarkStart w:id="239" w:name="_Toc460504344"/>
      <w:bookmarkStart w:id="240" w:name="_Toc460573797"/>
      <w:bookmarkStart w:id="241" w:name="_Toc462228814"/>
      <w:bookmarkStart w:id="242" w:name="_Toc464218855"/>
      <w:bookmarkStart w:id="243" w:name="_Toc4488399"/>
      <w:bookmarkStart w:id="244" w:name="_Toc117497656"/>
      <w:bookmarkEnd w:id="239"/>
      <w:bookmarkEnd w:id="240"/>
      <w:bookmarkEnd w:id="241"/>
      <w:bookmarkEnd w:id="242"/>
      <w:r w:rsidRPr="002D3481">
        <w:t>Methodology for Failure Code Application</w:t>
      </w:r>
      <w:bookmarkEnd w:id="243"/>
      <w:bookmarkEnd w:id="244"/>
    </w:p>
    <w:p w14:paraId="2C5AB40C" w14:textId="77777777" w:rsidR="009C3081" w:rsidRPr="002D3481" w:rsidRDefault="009C3081" w:rsidP="0051032F">
      <w:pPr>
        <w:pStyle w:val="Heading4"/>
      </w:pPr>
      <w:r w:rsidRPr="002D3481">
        <w:t>TLRi or ADQh when curtailing Exports for Adequacy</w:t>
      </w:r>
      <w:r w:rsidRPr="002D3481">
        <w:rPr>
          <w:rStyle w:val="FootnoteReference"/>
          <w:u w:val="single"/>
        </w:rPr>
        <w:footnoteReference w:id="29"/>
      </w:r>
    </w:p>
    <w:p w14:paraId="2C5AB40D" w14:textId="77777777" w:rsidR="009C3081" w:rsidRPr="002D3481" w:rsidRDefault="009C3081" w:rsidP="00CC58C1">
      <w:r w:rsidRPr="002D3481">
        <w:t>When exports are curtailed for adequacy there are two states:</w:t>
      </w:r>
    </w:p>
    <w:p w14:paraId="2C5AB40E" w14:textId="77777777" w:rsidR="009C3081" w:rsidRPr="002D3481" w:rsidRDefault="009C3081" w:rsidP="0051032F">
      <w:pPr>
        <w:pStyle w:val="ListParagraph"/>
        <w:numPr>
          <w:ilvl w:val="0"/>
          <w:numId w:val="29"/>
        </w:numPr>
        <w:spacing w:after="120" w:line="240" w:lineRule="auto"/>
        <w:contextualSpacing w:val="0"/>
        <w:rPr>
          <w:rFonts w:asciiTheme="minorHAnsi" w:hAnsiTheme="minorHAnsi"/>
        </w:rPr>
      </w:pPr>
      <w:r w:rsidRPr="002D3481">
        <w:rPr>
          <w:rFonts w:asciiTheme="minorHAnsi" w:hAnsiTheme="minorHAnsi" w:cs="Times New Roman"/>
        </w:rPr>
        <w:t>an adequacy concern that is caused by an internal security limitation resulting in resources being bottled and not being available for dispatch. When we observe an adequacy concern due to bottled resources in real-time, our Control Room staff will apply the TLRi code to an amount of curtailed export transactions equal to the quantity of bottled MWs in the current system configuration. The TLRi code does not adjust the market schedule</w:t>
      </w:r>
      <w:r w:rsidR="003168EA" w:rsidRPr="002D3481">
        <w:rPr>
          <w:rFonts w:asciiTheme="minorHAnsi" w:hAnsiTheme="minorHAnsi" w:cs="Times New Roman"/>
        </w:rPr>
        <w:t>,</w:t>
      </w:r>
      <w:r w:rsidRPr="002D3481">
        <w:rPr>
          <w:rFonts w:asciiTheme="minorHAnsi" w:hAnsiTheme="minorHAnsi" w:cs="Times New Roman"/>
        </w:rPr>
        <w:t xml:space="preserve"> and</w:t>
      </w:r>
    </w:p>
    <w:p w14:paraId="2C5AB40F" w14:textId="77777777" w:rsidR="009C3081" w:rsidRPr="002D3481" w:rsidRDefault="009C3081" w:rsidP="0051032F">
      <w:pPr>
        <w:pStyle w:val="ListParagraph"/>
        <w:numPr>
          <w:ilvl w:val="0"/>
          <w:numId w:val="29"/>
        </w:numPr>
        <w:spacing w:after="0" w:line="240" w:lineRule="auto"/>
        <w:rPr>
          <w:rFonts w:asciiTheme="minorHAnsi" w:hAnsiTheme="minorHAnsi"/>
        </w:rPr>
      </w:pPr>
      <w:r w:rsidRPr="002D3481">
        <w:rPr>
          <w:rFonts w:asciiTheme="minorHAnsi" w:hAnsiTheme="minorHAnsi" w:cs="Times New Roman"/>
        </w:rPr>
        <w:t>a global adequacy issue resulting from insufficient offers in the market. When we observe a global adequacy issue in real-time, our Control Room staff will apply the ADQh code. The ADQh code causes the market schedule to be adjusted to match the dispatch schedule.</w:t>
      </w:r>
    </w:p>
    <w:p w14:paraId="2C5AB410" w14:textId="77777777" w:rsidR="009C3081" w:rsidRPr="002D3481" w:rsidRDefault="009C3081" w:rsidP="00E36F43">
      <w:pPr>
        <w:spacing w:before="240" w:after="0"/>
      </w:pPr>
      <w:r w:rsidRPr="002D3481">
        <w:t xml:space="preserve">When we have applied the TLRi code, we will perform an after-the-fact analysis to verify that the correct code was applied. Specifically, we will examine the market schedule for those intervals where we curtailed exports in the dispatch schedule. If the market schedule did not result in a shortage for energy or operating reserve, this indicates that there was no global adequacy issue and that TLRi was the correct code to apply. If the market schedule did result in a shortage for energy or operating reserve, we will change the code from TLRi to ADQh. The effects of any events that occur </w:t>
      </w:r>
      <w:r w:rsidRPr="002D3481">
        <w:lastRenderedPageBreak/>
        <w:t>following the time that the exports are curtailed, which result in a shortage in the market schedule, will not be considered in the analysis of the original TLRi application.</w:t>
      </w:r>
    </w:p>
    <w:p w14:paraId="2C5AB411" w14:textId="77777777" w:rsidR="009C3081" w:rsidRPr="002D3481" w:rsidRDefault="009C3081" w:rsidP="00E36F43">
      <w:pPr>
        <w:spacing w:before="120" w:after="0"/>
      </w:pPr>
      <w:r w:rsidRPr="002D3481">
        <w:t xml:space="preserve">When we have applied the ADQh code, we will perform an after-the-fact analysis to verify that the correct code was applied. To do this, we will rerun the unconstrained sequence with the amount of curtailed export MWs now included and assess the resulting market schedules. In order to rerun the sequence, we must retrieve a saved copy of the </w:t>
      </w:r>
      <w:r w:rsidRPr="002D3481">
        <w:rPr>
          <w:i/>
        </w:rPr>
        <w:t>pre</w:t>
      </w:r>
      <w:r w:rsidR="001771D8" w:rsidRPr="002D3481">
        <w:rPr>
          <w:i/>
        </w:rPr>
        <w:t>-</w:t>
      </w:r>
      <w:r w:rsidRPr="002D3481">
        <w:rPr>
          <w:i/>
        </w:rPr>
        <w:t>dispatch</w:t>
      </w:r>
      <w:r w:rsidRPr="002D3481">
        <w:t xml:space="preserve"> run or a save case. In such an instance</w:t>
      </w:r>
      <w:r w:rsidR="003168EA" w:rsidRPr="002D3481">
        <w:t>,</w:t>
      </w:r>
      <w:r w:rsidRPr="002D3481">
        <w:t xml:space="preserve"> </w:t>
      </w:r>
    </w:p>
    <w:p w14:paraId="2C5AB412" w14:textId="77777777" w:rsidR="009C3081" w:rsidRPr="002D3481" w:rsidRDefault="009C3081" w:rsidP="00E36F43">
      <w:pPr>
        <w:pStyle w:val="ListParagraph"/>
        <w:numPr>
          <w:ilvl w:val="0"/>
          <w:numId w:val="30"/>
        </w:numPr>
        <w:spacing w:before="120" w:after="120" w:line="240" w:lineRule="auto"/>
        <w:contextualSpacing w:val="0"/>
        <w:rPr>
          <w:sz w:val="20"/>
        </w:rPr>
      </w:pPr>
      <w:r w:rsidRPr="002D3481">
        <w:rPr>
          <w:rFonts w:cs="Times New Roman"/>
        </w:rPr>
        <w:t xml:space="preserve">If the curtailment was made prior to the </w:t>
      </w:r>
      <w:r w:rsidRPr="002D3481">
        <w:rPr>
          <w:rFonts w:cs="Times New Roman"/>
          <w:i/>
        </w:rPr>
        <w:t>dispatch</w:t>
      </w:r>
      <w:r w:rsidRPr="002D3481">
        <w:rPr>
          <w:rFonts w:cs="Times New Roman"/>
        </w:rPr>
        <w:t xml:space="preserve"> hour, the </w:t>
      </w:r>
      <w:r w:rsidRPr="002D3481">
        <w:rPr>
          <w:rFonts w:cs="Times New Roman"/>
          <w:i/>
        </w:rPr>
        <w:t>pre</w:t>
      </w:r>
      <w:r w:rsidR="001771D8" w:rsidRPr="002D3481">
        <w:rPr>
          <w:rFonts w:cs="Times New Roman"/>
          <w:i/>
        </w:rPr>
        <w:t>-</w:t>
      </w:r>
      <w:r w:rsidRPr="002D3481">
        <w:rPr>
          <w:rFonts w:cs="Times New Roman"/>
          <w:i/>
        </w:rPr>
        <w:t>dispatch</w:t>
      </w:r>
      <w:r w:rsidRPr="002D3481">
        <w:rPr>
          <w:rFonts w:cs="Times New Roman"/>
        </w:rPr>
        <w:t xml:space="preserve"> run prior to the curtailment will be retrieved to be used as the save case.  This save case will be adjusted with the most up-to-date data known at the time of the curtailment.  For example: all import and export transactions will be fixed as per the</w:t>
      </w:r>
      <w:r w:rsidRPr="002D3481">
        <w:rPr>
          <w:rFonts w:cs="Times New Roman"/>
          <w:i/>
        </w:rPr>
        <w:t xml:space="preserve"> pre</w:t>
      </w:r>
      <w:r w:rsidR="001771D8" w:rsidRPr="002D3481">
        <w:rPr>
          <w:rFonts w:cs="Times New Roman"/>
          <w:i/>
        </w:rPr>
        <w:t>-</w:t>
      </w:r>
      <w:r w:rsidRPr="002D3481">
        <w:rPr>
          <w:rFonts w:cs="Times New Roman"/>
          <w:i/>
        </w:rPr>
        <w:t>dispatch</w:t>
      </w:r>
      <w:r w:rsidRPr="002D3481">
        <w:rPr>
          <w:rFonts w:cs="Times New Roman"/>
        </w:rPr>
        <w:t xml:space="preserve"> results while any generation losses, import curtailments, etc. will be reflected by adjusting the save case</w:t>
      </w:r>
      <w:r w:rsidR="003168EA" w:rsidRPr="002D3481">
        <w:rPr>
          <w:rFonts w:cs="Times New Roman"/>
        </w:rPr>
        <w:t>,</w:t>
      </w:r>
      <w:r w:rsidRPr="002D3481">
        <w:rPr>
          <w:rFonts w:cs="Times New Roman"/>
        </w:rPr>
        <w:t xml:space="preserve"> or </w:t>
      </w:r>
    </w:p>
    <w:p w14:paraId="2C5AB413" w14:textId="77777777" w:rsidR="009C3081" w:rsidRPr="002D3481" w:rsidRDefault="009C3081" w:rsidP="0051032F">
      <w:pPr>
        <w:pStyle w:val="ListParagraph"/>
        <w:numPr>
          <w:ilvl w:val="0"/>
          <w:numId w:val="30"/>
        </w:numPr>
        <w:spacing w:after="120" w:line="240" w:lineRule="auto"/>
        <w:contextualSpacing w:val="0"/>
        <w:rPr>
          <w:sz w:val="20"/>
        </w:rPr>
      </w:pPr>
      <w:r w:rsidRPr="002D3481">
        <w:rPr>
          <w:rFonts w:cs="Times New Roman"/>
        </w:rPr>
        <w:t>If the curtailment was made in the dispatch hour, the real time run of the interval in which the curtailment took place will be retrieved to be used as the save case. This save case will be adjusted with the most up-to-date data known at the time of the curtailment.</w:t>
      </w:r>
    </w:p>
    <w:p w14:paraId="2C5AB414" w14:textId="77777777" w:rsidR="009C3081" w:rsidRPr="002D3481" w:rsidRDefault="009C3081" w:rsidP="009C3081">
      <w:pPr>
        <w:spacing w:after="0"/>
      </w:pPr>
      <w:r w:rsidRPr="002D3481">
        <w:t xml:space="preserve">If the resultant market schedule does not indicate a shortage for energy or operating reserve, the code will be changed to TLRi, as appropriate. If the resultant market schedule indicates a shortage of energy or operating reserve, the </w:t>
      </w:r>
      <w:r w:rsidRPr="002D3481">
        <w:rPr>
          <w:i/>
        </w:rPr>
        <w:t>IESO</w:t>
      </w:r>
      <w:r w:rsidRPr="002D3481">
        <w:t xml:space="preserve"> will apply TLRi to the export transactions equal to the amount of export MWs that could be supported by the market schedule without shortages, and will apply ADQh to the remainder. </w:t>
      </w:r>
    </w:p>
    <w:p w14:paraId="2C5AB415" w14:textId="77777777" w:rsidR="009C3081" w:rsidRPr="002D3481" w:rsidRDefault="009C3081" w:rsidP="009C3081">
      <w:pPr>
        <w:pStyle w:val="BodyText"/>
      </w:pPr>
      <w:r w:rsidRPr="002D3481">
        <w:t>Any changes in coding that affect the market schedule will be reviewed under the administered pricing guidelines.</w:t>
      </w:r>
    </w:p>
    <w:p w14:paraId="2C5AB416" w14:textId="77777777" w:rsidR="009C3081" w:rsidRPr="002D3481" w:rsidRDefault="009C3081" w:rsidP="0051032F">
      <w:pPr>
        <w:pStyle w:val="Heading4"/>
        <w:rPr>
          <w:lang w:val="en-CA"/>
        </w:rPr>
      </w:pPr>
      <w:r w:rsidRPr="002D3481">
        <w:rPr>
          <w:lang w:val="en-CA"/>
        </w:rPr>
        <w:t>External curtailment that causes an Intertie Limit Violation</w:t>
      </w:r>
    </w:p>
    <w:p w14:paraId="2C5AB417" w14:textId="77777777" w:rsidR="009C3081" w:rsidRPr="002D3481" w:rsidRDefault="009C3081" w:rsidP="00422043">
      <w:pPr>
        <w:autoSpaceDE w:val="0"/>
        <w:autoSpaceDN w:val="0"/>
        <w:adjustRightInd w:val="0"/>
        <w:spacing w:before="120"/>
        <w:ind w:right="-175"/>
        <w:rPr>
          <w:b/>
          <w:szCs w:val="22"/>
          <w:lang w:val="en-CA"/>
        </w:rPr>
      </w:pPr>
      <w:r w:rsidRPr="002D3481">
        <w:rPr>
          <w:szCs w:val="22"/>
          <w:lang w:val="en-CA"/>
        </w:rPr>
        <w:t>In the case where an external entity curtails a transaction or a transaction fails due to participant behaviour, the IESO removes the transaction from the schedule and codes the transaction with TLRe, MrNh or OTH.  If the curtailment of this transaction causes the intertie limit to be violated, the IESO will take immediate action to relieve the violation. Because this violation is on the intertie, the violation cannot be solved by internal generation.  On all interties, with the exception of Quebec, we are unable to constrain on another transaction and therefore must curtail a transaction.</w:t>
      </w:r>
    </w:p>
    <w:p w14:paraId="2C5AB418" w14:textId="77777777" w:rsidR="009C3081" w:rsidRPr="002D3481" w:rsidRDefault="009C3081" w:rsidP="00266EFD">
      <w:pPr>
        <w:pStyle w:val="Default"/>
        <w:spacing w:before="120" w:after="120"/>
        <w:rPr>
          <w:rFonts w:ascii="Calibri" w:eastAsia="Times New Roman" w:hAnsi="Calibri" w:cs="Palatino Linotype"/>
          <w:sz w:val="22"/>
          <w:szCs w:val="22"/>
          <w:lang w:eastAsia="en-CA"/>
        </w:rPr>
      </w:pPr>
      <w:r w:rsidRPr="002D3481">
        <w:rPr>
          <w:rFonts w:ascii="Calibri" w:hAnsi="Calibri"/>
          <w:sz w:val="22"/>
          <w:szCs w:val="22"/>
        </w:rPr>
        <w:t>This further transaction will be coded using TLRe based on the coding principles established at market opening.</w:t>
      </w:r>
    </w:p>
    <w:p w14:paraId="2C5AB419" w14:textId="77777777" w:rsidR="009C3081" w:rsidRPr="002D3481" w:rsidRDefault="009C3081" w:rsidP="00422043">
      <w:pPr>
        <w:autoSpaceDE w:val="0"/>
        <w:autoSpaceDN w:val="0"/>
        <w:adjustRightInd w:val="0"/>
        <w:spacing w:before="120"/>
        <w:ind w:right="-175"/>
        <w:rPr>
          <w:szCs w:val="22"/>
          <w:lang w:val="en-CA"/>
        </w:rPr>
      </w:pPr>
      <w:r w:rsidRPr="002D3481">
        <w:rPr>
          <w:szCs w:val="22"/>
          <w:lang w:val="en-CA"/>
        </w:rPr>
        <w:t xml:space="preserve">If the </w:t>
      </w:r>
      <w:r w:rsidRPr="002D3481">
        <w:rPr>
          <w:i/>
          <w:szCs w:val="22"/>
          <w:lang w:val="en-CA"/>
        </w:rPr>
        <w:t>pre-dispatch sequence</w:t>
      </w:r>
      <w:r w:rsidRPr="002D3481">
        <w:rPr>
          <w:szCs w:val="22"/>
          <w:lang w:val="en-CA"/>
        </w:rPr>
        <w:t xml:space="preserve"> had known about the external problem before the hour</w:t>
      </w:r>
      <w:r w:rsidRPr="002D3481">
        <w:rPr>
          <w:rFonts w:ascii="Palatino Linotype" w:hAnsi="Palatino Linotype"/>
          <w:szCs w:val="22"/>
          <w:lang w:val="en-CA"/>
        </w:rPr>
        <w:t>‐</w:t>
      </w:r>
      <w:r w:rsidRPr="002D3481">
        <w:rPr>
          <w:szCs w:val="22"/>
          <w:lang w:val="en-CA"/>
        </w:rPr>
        <w:t>ahead pre-dispatch run, the bid or offer for the externally curtailed transaction would have been removed and the second transaction would not have been scheduled in either schedule due to the scheduling limits.</w:t>
      </w:r>
    </w:p>
    <w:p w14:paraId="2C5AB41A" w14:textId="22D8CB74" w:rsidR="00465B8C" w:rsidRPr="002D3481" w:rsidRDefault="009C3081" w:rsidP="00266EFD">
      <w:pPr>
        <w:pStyle w:val="BodyText"/>
      </w:pPr>
      <w:r w:rsidRPr="002D3481">
        <w:rPr>
          <w:i/>
        </w:rPr>
        <w:t>Market participants</w:t>
      </w:r>
      <w:r w:rsidRPr="002D3481">
        <w:t xml:space="preserve"> can visit the </w:t>
      </w:r>
      <w:r w:rsidRPr="002D3481">
        <w:rPr>
          <w:i/>
        </w:rPr>
        <w:t>NERC</w:t>
      </w:r>
      <w:r w:rsidRPr="002D3481">
        <w:t xml:space="preserve"> </w:t>
      </w:r>
      <w:r w:rsidR="005536CF" w:rsidRPr="002D3481">
        <w:t>website</w:t>
      </w:r>
      <w:r w:rsidRPr="002D3481">
        <w:t xml:space="preserve"> at </w:t>
      </w:r>
      <w:hyperlink r:id="rId55" w:history="1">
        <w:r w:rsidR="00334F56" w:rsidRPr="00334F56">
          <w:rPr>
            <w:rStyle w:val="Hyperlink"/>
            <w:i/>
          </w:rPr>
          <w:t>NERC</w:t>
        </w:r>
        <w:r w:rsidR="00334F56" w:rsidRPr="00334F56">
          <w:rPr>
            <w:rStyle w:val="Hyperlink"/>
          </w:rPr>
          <w:t xml:space="preserve"> website</w:t>
        </w:r>
      </w:hyperlink>
      <w:r w:rsidRPr="002D3481">
        <w:t xml:space="preserve"> to confirm whether Transmission Loading Relief Procedures have been implemented.</w:t>
      </w:r>
    </w:p>
    <w:p w14:paraId="2C5AB41C" w14:textId="77777777" w:rsidR="007C28F2" w:rsidRPr="002D3481" w:rsidRDefault="007C28F2" w:rsidP="00E271EC">
      <w:pPr>
        <w:pStyle w:val="Heading2"/>
        <w:rPr>
          <w:snapToGrid w:val="0"/>
        </w:rPr>
      </w:pPr>
      <w:bookmarkStart w:id="245" w:name="_Toc37943499"/>
      <w:bookmarkStart w:id="246" w:name="_Toc4488400"/>
      <w:bookmarkStart w:id="247" w:name="_Toc117497657"/>
      <w:bookmarkEnd w:id="245"/>
      <w:r w:rsidRPr="002D3481">
        <w:rPr>
          <w:snapToGrid w:val="0"/>
        </w:rPr>
        <w:lastRenderedPageBreak/>
        <w:t>Capacity E</w:t>
      </w:r>
      <w:r w:rsidR="00981802" w:rsidRPr="002D3481">
        <w:rPr>
          <w:snapToGrid w:val="0"/>
        </w:rPr>
        <w:t>x</w:t>
      </w:r>
      <w:r w:rsidRPr="002D3481">
        <w:rPr>
          <w:snapToGrid w:val="0"/>
        </w:rPr>
        <w:t>port</w:t>
      </w:r>
      <w:r w:rsidR="004D7E6C" w:rsidRPr="002D3481">
        <w:rPr>
          <w:snapToGrid w:val="0"/>
        </w:rPr>
        <w:t xml:space="preserve"> Scheduling and Curtailment</w:t>
      </w:r>
      <w:bookmarkEnd w:id="246"/>
      <w:bookmarkEnd w:id="247"/>
    </w:p>
    <w:p w14:paraId="2C5AB41D" w14:textId="77777777" w:rsidR="007C28F2" w:rsidRPr="002D3481" w:rsidRDefault="007C28F2" w:rsidP="007C28F2">
      <w:pPr>
        <w:rPr>
          <w:bCs/>
          <w:i/>
        </w:rPr>
      </w:pPr>
      <w:r w:rsidRPr="002D3481">
        <w:t>This</w:t>
      </w:r>
      <w:r w:rsidRPr="002D3481">
        <w:rPr>
          <w:bCs/>
        </w:rPr>
        <w:t xml:space="preserve"> section </w:t>
      </w:r>
      <w:r w:rsidR="004D7E6C" w:rsidRPr="002D3481">
        <w:rPr>
          <w:bCs/>
        </w:rPr>
        <w:t>contain</w:t>
      </w:r>
      <w:r w:rsidRPr="002D3481">
        <w:rPr>
          <w:bCs/>
        </w:rPr>
        <w:t>s information on how capacity exports</w:t>
      </w:r>
      <w:r w:rsidRPr="002D3481">
        <w:rPr>
          <w:rStyle w:val="FootnoteReference"/>
          <w:lang w:val="en-CA"/>
        </w:rPr>
        <w:footnoteReference w:id="30"/>
      </w:r>
      <w:r w:rsidRPr="002D3481">
        <w:rPr>
          <w:bCs/>
        </w:rPr>
        <w:t xml:space="preserve"> </w:t>
      </w:r>
      <w:r w:rsidR="004D7E6C" w:rsidRPr="002D3481">
        <w:rPr>
          <w:bCs/>
        </w:rPr>
        <w:t xml:space="preserve">are </w:t>
      </w:r>
      <w:r w:rsidRPr="002D3481">
        <w:rPr>
          <w:bCs/>
        </w:rPr>
        <w:t xml:space="preserve">maintained or </w:t>
      </w:r>
      <w:r w:rsidRPr="002D3481">
        <w:rPr>
          <w:bCs/>
          <w:i/>
        </w:rPr>
        <w:t>curtailed</w:t>
      </w:r>
      <w:r w:rsidR="007F36A2" w:rsidRPr="002D3481">
        <w:rPr>
          <w:bCs/>
          <w:i/>
        </w:rPr>
        <w:t>,</w:t>
      </w:r>
      <w:r w:rsidR="004D7E6C" w:rsidRPr="002D3481">
        <w:rPr>
          <w:bCs/>
        </w:rPr>
        <w:t xml:space="preserve"> </w:t>
      </w:r>
      <w:r w:rsidR="00E43F2F" w:rsidRPr="002D3481">
        <w:rPr>
          <w:bCs/>
        </w:rPr>
        <w:t xml:space="preserve">assuming that the </w:t>
      </w:r>
      <w:r w:rsidRPr="002D3481">
        <w:rPr>
          <w:bCs/>
        </w:rPr>
        <w:t xml:space="preserve">export </w:t>
      </w:r>
      <w:r w:rsidR="001365CD" w:rsidRPr="002D3481">
        <w:rPr>
          <w:bCs/>
          <w:sz w:val="20"/>
        </w:rPr>
        <w:t xml:space="preserve">is a </w:t>
      </w:r>
      <w:r w:rsidR="0013687E" w:rsidRPr="002D3481">
        <w:rPr>
          <w:bCs/>
          <w:i/>
          <w:szCs w:val="22"/>
        </w:rPr>
        <w:t>c</w:t>
      </w:r>
      <w:r w:rsidRPr="002D3481">
        <w:rPr>
          <w:bCs/>
          <w:i/>
          <w:szCs w:val="22"/>
        </w:rPr>
        <w:t>alled</w:t>
      </w:r>
      <w:r w:rsidR="001365CD" w:rsidRPr="002D3481">
        <w:rPr>
          <w:b/>
          <w:bCs/>
          <w:i/>
          <w:szCs w:val="22"/>
        </w:rPr>
        <w:t xml:space="preserve"> </w:t>
      </w:r>
      <w:r w:rsidR="001365CD" w:rsidRPr="002D3481">
        <w:rPr>
          <w:bCs/>
          <w:i/>
          <w:szCs w:val="22"/>
        </w:rPr>
        <w:t>capacity export</w:t>
      </w:r>
      <w:r w:rsidRPr="002D3481">
        <w:rPr>
          <w:b/>
          <w:bCs/>
          <w:szCs w:val="22"/>
        </w:rPr>
        <w:t xml:space="preserve"> </w:t>
      </w:r>
      <w:r w:rsidR="001365CD" w:rsidRPr="002D3481">
        <w:rPr>
          <w:bCs/>
          <w:szCs w:val="22"/>
        </w:rPr>
        <w:t>as required by</w:t>
      </w:r>
      <w:r w:rsidRPr="002D3481">
        <w:rPr>
          <w:bCs/>
          <w:szCs w:val="22"/>
        </w:rPr>
        <w:t xml:space="preserve"> th</w:t>
      </w:r>
      <w:r w:rsidRPr="002D3481">
        <w:rPr>
          <w:bCs/>
        </w:rPr>
        <w:t xml:space="preserve">e external </w:t>
      </w:r>
      <w:r w:rsidRPr="002D3481">
        <w:rPr>
          <w:bCs/>
          <w:i/>
        </w:rPr>
        <w:t>control area.</w:t>
      </w:r>
    </w:p>
    <w:p w14:paraId="2C5AB41E" w14:textId="77777777" w:rsidR="007C28F2" w:rsidRPr="002D3481" w:rsidRDefault="007C28F2" w:rsidP="004D7E6C">
      <w:pPr>
        <w:pStyle w:val="Heading3"/>
      </w:pPr>
      <w:bookmarkStart w:id="248" w:name="_Toc4488401"/>
      <w:bookmarkStart w:id="249" w:name="_Toc117497658"/>
      <w:r w:rsidRPr="002D3481">
        <w:t>Capacity Export Delivery</w:t>
      </w:r>
      <w:bookmarkEnd w:id="248"/>
      <w:bookmarkEnd w:id="249"/>
      <w:r w:rsidRPr="002D3481">
        <w:t xml:space="preserve"> </w:t>
      </w:r>
    </w:p>
    <w:p w14:paraId="2C5AB41F" w14:textId="77777777" w:rsidR="007C28F2" w:rsidRPr="002D3481" w:rsidRDefault="007C28F2" w:rsidP="004D7E6C">
      <w:r w:rsidRPr="002D3481">
        <w:t xml:space="preserve">In accordance with the applicable </w:t>
      </w:r>
      <w:r w:rsidRPr="002D3481">
        <w:rPr>
          <w:i/>
        </w:rPr>
        <w:t xml:space="preserve">capacity </w:t>
      </w:r>
      <w:r w:rsidR="004D7E6C" w:rsidRPr="002D3481">
        <w:rPr>
          <w:i/>
        </w:rPr>
        <w:t xml:space="preserve">export </w:t>
      </w:r>
      <w:r w:rsidRPr="002D3481">
        <w:rPr>
          <w:i/>
        </w:rPr>
        <w:t>agreements</w:t>
      </w:r>
      <w:r w:rsidRPr="002D3481">
        <w:t xml:space="preserve">, when Ontario has adequate supply, a capacity export is deliverable to the external </w:t>
      </w:r>
      <w:r w:rsidRPr="002D3481">
        <w:rPr>
          <w:i/>
        </w:rPr>
        <w:t>control area</w:t>
      </w:r>
      <w:r w:rsidRPr="002D3481">
        <w:t xml:space="preserve"> as long as the </w:t>
      </w:r>
      <w:r w:rsidR="004D7E6C" w:rsidRPr="002D3481">
        <w:rPr>
          <w:i/>
        </w:rPr>
        <w:t>c</w:t>
      </w:r>
      <w:r w:rsidRPr="002D3481">
        <w:rPr>
          <w:i/>
        </w:rPr>
        <w:t xml:space="preserve">alled </w:t>
      </w:r>
      <w:r w:rsidR="004D7E6C" w:rsidRPr="002D3481">
        <w:rPr>
          <w:i/>
        </w:rPr>
        <w:t>c</w:t>
      </w:r>
      <w:r w:rsidRPr="002D3481">
        <w:rPr>
          <w:i/>
        </w:rPr>
        <w:t xml:space="preserve">apacity </w:t>
      </w:r>
      <w:r w:rsidR="004D7E6C" w:rsidRPr="002D3481">
        <w:rPr>
          <w:i/>
        </w:rPr>
        <w:t>e</w:t>
      </w:r>
      <w:r w:rsidRPr="002D3481">
        <w:rPr>
          <w:i/>
        </w:rPr>
        <w:t>xport bid</w:t>
      </w:r>
      <w:r w:rsidRPr="002D3481">
        <w:t xml:space="preserve"> is economic.</w:t>
      </w:r>
      <w:r w:rsidRPr="002D3481">
        <w:rPr>
          <w:rStyle w:val="FootnoteReference"/>
        </w:rPr>
        <w:footnoteReference w:id="31"/>
      </w:r>
    </w:p>
    <w:p w14:paraId="2C5AB420" w14:textId="77777777" w:rsidR="007C28F2" w:rsidRPr="002D3481" w:rsidRDefault="007C28F2" w:rsidP="004D7E6C">
      <w:pPr>
        <w:pStyle w:val="BodyText0"/>
      </w:pPr>
      <w:r w:rsidRPr="002D3481">
        <w:t xml:space="preserve">In the event </w:t>
      </w:r>
      <w:r w:rsidR="00B35EFD" w:rsidRPr="002D3481">
        <w:t>of an</w:t>
      </w:r>
      <w:r w:rsidR="00E76E7F" w:rsidRPr="002D3481">
        <w:t xml:space="preserve"> </w:t>
      </w:r>
      <w:r w:rsidR="00EE48F5" w:rsidRPr="002D3481">
        <w:t>adequacy</w:t>
      </w:r>
      <w:r w:rsidRPr="002D3481">
        <w:t xml:space="preserve"> shortfall in </w:t>
      </w:r>
      <w:r w:rsidRPr="002D3481">
        <w:rPr>
          <w:i/>
        </w:rPr>
        <w:t>energy</w:t>
      </w:r>
      <w:r w:rsidRPr="002D3481">
        <w:t xml:space="preserve"> or </w:t>
      </w:r>
      <w:r w:rsidRPr="002D3481">
        <w:rPr>
          <w:i/>
        </w:rPr>
        <w:t>operating reserve</w:t>
      </w:r>
      <w:r w:rsidRPr="002D3481">
        <w:t xml:space="preserve">, the Capacity Resource must be </w:t>
      </w:r>
      <w:r w:rsidR="007F36A2" w:rsidRPr="002D3481">
        <w:t>included</w:t>
      </w:r>
      <w:r w:rsidRPr="002D3481">
        <w:t xml:space="preserve"> in the </w:t>
      </w:r>
      <w:r w:rsidRPr="002D3481">
        <w:rPr>
          <w:i/>
        </w:rPr>
        <w:t>pre-dispatch schedule</w:t>
      </w:r>
      <w:r w:rsidRPr="002D3481">
        <w:t xml:space="preserve"> and be online injecting energy in real-time to at least the amount of the </w:t>
      </w:r>
      <w:r w:rsidR="004D7E6C" w:rsidRPr="002D3481">
        <w:rPr>
          <w:i/>
        </w:rPr>
        <w:t>c</w:t>
      </w:r>
      <w:r w:rsidRPr="002D3481">
        <w:rPr>
          <w:i/>
        </w:rPr>
        <w:t xml:space="preserve">alled </w:t>
      </w:r>
      <w:r w:rsidR="004D7E6C" w:rsidRPr="002D3481">
        <w:rPr>
          <w:i/>
        </w:rPr>
        <w:t>c</w:t>
      </w:r>
      <w:r w:rsidRPr="002D3481">
        <w:rPr>
          <w:i/>
        </w:rPr>
        <w:t xml:space="preserve">apacity </w:t>
      </w:r>
      <w:r w:rsidR="004D7E6C" w:rsidRPr="002D3481">
        <w:rPr>
          <w:i/>
        </w:rPr>
        <w:t>e</w:t>
      </w:r>
      <w:r w:rsidRPr="002D3481">
        <w:rPr>
          <w:i/>
        </w:rPr>
        <w:t>xport</w:t>
      </w:r>
      <w:r w:rsidR="004D7E6C" w:rsidRPr="002D3481">
        <w:t>.</w:t>
      </w:r>
      <w:r w:rsidRPr="002D3481">
        <w:rPr>
          <w:rStyle w:val="FootnoteReference"/>
        </w:rPr>
        <w:footnoteReference w:id="32"/>
      </w:r>
      <w:r w:rsidRPr="002D3481">
        <w:t xml:space="preserve"> If this is not the case, </w:t>
      </w:r>
      <w:r w:rsidR="007F36A2" w:rsidRPr="002D3481">
        <w:t>refer to</w:t>
      </w:r>
      <w:r w:rsidRPr="002D3481">
        <w:t xml:space="preserve"> </w:t>
      </w:r>
      <w:r w:rsidR="004D7E6C" w:rsidRPr="002D3481">
        <w:t>Se</w:t>
      </w:r>
      <w:r w:rsidRPr="002D3481">
        <w:t xml:space="preserve">ction </w:t>
      </w:r>
      <w:r w:rsidR="004D7E6C" w:rsidRPr="002D3481">
        <w:t xml:space="preserve">6.7.2: </w:t>
      </w:r>
      <w:r w:rsidRPr="002D3481">
        <w:t xml:space="preserve">Curtailment </w:t>
      </w:r>
      <w:r w:rsidR="004D7E6C" w:rsidRPr="002D3481">
        <w:t>P</w:t>
      </w:r>
      <w:r w:rsidRPr="002D3481">
        <w:t xml:space="preserve">rovisions. </w:t>
      </w:r>
    </w:p>
    <w:p w14:paraId="2C5AB421" w14:textId="77777777" w:rsidR="007C28F2" w:rsidRPr="002D3481" w:rsidRDefault="007C28F2" w:rsidP="004D7E6C">
      <w:pPr>
        <w:pStyle w:val="BodyText0"/>
      </w:pPr>
      <w:r w:rsidRPr="002D3481">
        <w:t xml:space="preserve">In the event the </w:t>
      </w:r>
      <w:r w:rsidR="004D7E6C" w:rsidRPr="002D3481">
        <w:rPr>
          <w:i/>
        </w:rPr>
        <w:t>c</w:t>
      </w:r>
      <w:r w:rsidRPr="002D3481">
        <w:rPr>
          <w:i/>
        </w:rPr>
        <w:t xml:space="preserve">alled </w:t>
      </w:r>
      <w:r w:rsidR="004D7E6C" w:rsidRPr="002D3481">
        <w:rPr>
          <w:i/>
        </w:rPr>
        <w:t>c</w:t>
      </w:r>
      <w:r w:rsidRPr="002D3481">
        <w:rPr>
          <w:i/>
        </w:rPr>
        <w:t xml:space="preserve">apacity </w:t>
      </w:r>
      <w:r w:rsidR="004D7E6C" w:rsidRPr="002D3481">
        <w:rPr>
          <w:i/>
        </w:rPr>
        <w:t>e</w:t>
      </w:r>
      <w:r w:rsidRPr="002D3481">
        <w:rPr>
          <w:i/>
        </w:rPr>
        <w:t>xport</w:t>
      </w:r>
      <w:r w:rsidRPr="002D3481">
        <w:t xml:space="preserve"> </w:t>
      </w:r>
      <w:r w:rsidR="006F092E" w:rsidRPr="002D3481">
        <w:t>is</w:t>
      </w:r>
      <w:r w:rsidRPr="002D3481">
        <w:t xml:space="preserve"> scheduled pro-rata due to other</w:t>
      </w:r>
      <w:r w:rsidR="00B8293F" w:rsidRPr="002D3481">
        <w:t xml:space="preserve"> </w:t>
      </w:r>
      <w:r w:rsidRPr="002D3481">
        <w:t>economic exports on the intertie</w:t>
      </w:r>
      <w:r w:rsidR="00E76E7F" w:rsidRPr="002D3481">
        <w:t xml:space="preserve"> (</w:t>
      </w:r>
      <w:r w:rsidR="00E355E5" w:rsidRPr="002D3481">
        <w:rPr>
          <w:i/>
        </w:rPr>
        <w:t>MMCP</w:t>
      </w:r>
      <w:r w:rsidR="00E355E5" w:rsidRPr="002D3481">
        <w:t>)</w:t>
      </w:r>
      <w:r w:rsidRPr="002D3481">
        <w:t xml:space="preserve">, and the </w:t>
      </w:r>
      <w:r w:rsidRPr="002D3481">
        <w:rPr>
          <w:i/>
        </w:rPr>
        <w:t>IESO</w:t>
      </w:r>
      <w:r w:rsidRPr="002D3481">
        <w:t xml:space="preserve"> is subsequently required to curtail exports for global </w:t>
      </w:r>
      <w:r w:rsidRPr="002D3481">
        <w:rPr>
          <w:i/>
        </w:rPr>
        <w:t>adequacy</w:t>
      </w:r>
      <w:r w:rsidRPr="002D3481">
        <w:t xml:space="preserve">, the </w:t>
      </w:r>
      <w:r w:rsidRPr="002D3481">
        <w:rPr>
          <w:i/>
        </w:rPr>
        <w:t>IESO</w:t>
      </w:r>
      <w:r w:rsidRPr="002D3481">
        <w:t xml:space="preserve"> will ensure the delivery of the </w:t>
      </w:r>
      <w:r w:rsidR="004D7E6C" w:rsidRPr="002D3481">
        <w:t>c</w:t>
      </w:r>
      <w:r w:rsidRPr="002D3481">
        <w:t xml:space="preserve">alled amount to the external </w:t>
      </w:r>
      <w:r w:rsidRPr="002D3481">
        <w:rPr>
          <w:i/>
        </w:rPr>
        <w:t>control area</w:t>
      </w:r>
      <w:r w:rsidR="007F36A2" w:rsidRPr="002D3481">
        <w:rPr>
          <w:i/>
        </w:rPr>
        <w:t>,</w:t>
      </w:r>
      <w:r w:rsidRPr="002D3481">
        <w:t xml:space="preserve"> provided that the Capacity Resource(s) </w:t>
      </w:r>
      <w:r w:rsidR="006F092E" w:rsidRPr="002D3481">
        <w:t>is</w:t>
      </w:r>
      <w:r w:rsidRPr="002D3481">
        <w:t xml:space="preserve"> injecting sufficient </w:t>
      </w:r>
      <w:r w:rsidRPr="002D3481">
        <w:rPr>
          <w:i/>
        </w:rPr>
        <w:t>energy</w:t>
      </w:r>
      <w:r w:rsidRPr="002D3481">
        <w:t xml:space="preserve"> to cover the </w:t>
      </w:r>
      <w:r w:rsidR="004D7E6C" w:rsidRPr="002D3481">
        <w:t>c</w:t>
      </w:r>
      <w:r w:rsidRPr="002D3481">
        <w:t xml:space="preserve">alled amount. In this circumstance, the intertie schedule would be based on pro-rata economic curtailment of all transactions (including capacity exports) up to the </w:t>
      </w:r>
      <w:r w:rsidR="004D7E6C" w:rsidRPr="002D3481">
        <w:t>ca</w:t>
      </w:r>
      <w:r w:rsidRPr="002D3481">
        <w:t xml:space="preserve">lled amount. </w:t>
      </w:r>
    </w:p>
    <w:p w14:paraId="2C5AB422" w14:textId="11C8E296" w:rsidR="007C28F2" w:rsidRPr="002D3481" w:rsidRDefault="007C28F2" w:rsidP="004D7E6C">
      <w:pPr>
        <w:pStyle w:val="Heading3"/>
      </w:pPr>
      <w:bookmarkStart w:id="250" w:name="_Toc522265256"/>
      <w:bookmarkStart w:id="251" w:name="_Toc4488402"/>
      <w:bookmarkStart w:id="252" w:name="_Toc117497659"/>
      <w:bookmarkEnd w:id="250"/>
      <w:r w:rsidRPr="002D3481">
        <w:t>Curtailment Provisions</w:t>
      </w:r>
      <w:bookmarkEnd w:id="251"/>
      <w:bookmarkEnd w:id="252"/>
    </w:p>
    <w:p w14:paraId="2C5AB423" w14:textId="77777777" w:rsidR="007C28F2" w:rsidRPr="002D3481" w:rsidRDefault="00E76E7F" w:rsidP="004D7E6C">
      <w:pPr>
        <w:spacing w:before="120" w:after="60"/>
        <w:rPr>
          <w:lang w:val="en-CA"/>
        </w:rPr>
      </w:pPr>
      <w:r w:rsidRPr="002D3481">
        <w:t>I</w:t>
      </w:r>
      <w:r w:rsidR="007C28F2" w:rsidRPr="002D3481">
        <w:t>n accordance with</w:t>
      </w:r>
      <w:r w:rsidR="007C28F2" w:rsidRPr="002D3481">
        <w:rPr>
          <w:lang w:val="en-CA"/>
        </w:rPr>
        <w:t xml:space="preserve"> applicable </w:t>
      </w:r>
      <w:r w:rsidR="007C28F2" w:rsidRPr="002D3481">
        <w:rPr>
          <w:i/>
          <w:lang w:val="en-CA"/>
        </w:rPr>
        <w:t xml:space="preserve">capacity </w:t>
      </w:r>
      <w:r w:rsidR="007F36A2" w:rsidRPr="002D3481">
        <w:rPr>
          <w:i/>
          <w:lang w:val="en-CA"/>
        </w:rPr>
        <w:t xml:space="preserve">export </w:t>
      </w:r>
      <w:r w:rsidR="007C28F2" w:rsidRPr="002D3481">
        <w:rPr>
          <w:i/>
          <w:lang w:val="en-CA"/>
        </w:rPr>
        <w:t>agreements</w:t>
      </w:r>
      <w:r w:rsidR="007C28F2" w:rsidRPr="002D3481">
        <w:rPr>
          <w:lang w:val="en-CA"/>
        </w:rPr>
        <w:t xml:space="preserve">, the IESO can curtail a </w:t>
      </w:r>
      <w:r w:rsidR="007F36A2" w:rsidRPr="002D3481">
        <w:rPr>
          <w:i/>
          <w:lang w:val="en-CA"/>
        </w:rPr>
        <w:t>c</w:t>
      </w:r>
      <w:r w:rsidR="007C28F2" w:rsidRPr="002D3481">
        <w:rPr>
          <w:i/>
          <w:lang w:val="en-CA"/>
        </w:rPr>
        <w:t xml:space="preserve">alled </w:t>
      </w:r>
      <w:r w:rsidR="00B35EFD" w:rsidRPr="002D3481">
        <w:rPr>
          <w:i/>
          <w:lang w:val="en-CA"/>
        </w:rPr>
        <w:t>c</w:t>
      </w:r>
      <w:r w:rsidR="007C28F2" w:rsidRPr="002D3481">
        <w:rPr>
          <w:i/>
          <w:lang w:val="en-CA"/>
        </w:rPr>
        <w:t xml:space="preserve">apacity </w:t>
      </w:r>
      <w:r w:rsidR="007F36A2" w:rsidRPr="002D3481">
        <w:rPr>
          <w:i/>
          <w:lang w:val="en-CA"/>
        </w:rPr>
        <w:t>e</w:t>
      </w:r>
      <w:r w:rsidR="007C28F2" w:rsidRPr="002D3481">
        <w:rPr>
          <w:i/>
          <w:lang w:val="en-CA"/>
        </w:rPr>
        <w:t>xport</w:t>
      </w:r>
      <w:r w:rsidR="007C28F2" w:rsidRPr="002D3481">
        <w:rPr>
          <w:lang w:val="en-CA"/>
        </w:rPr>
        <w:t xml:space="preserve">: </w:t>
      </w:r>
    </w:p>
    <w:p w14:paraId="2C5AB424" w14:textId="62A94FAF" w:rsidR="007C28F2" w:rsidRPr="002D3481" w:rsidRDefault="007C28F2" w:rsidP="004D7E6C">
      <w:pPr>
        <w:numPr>
          <w:ilvl w:val="0"/>
          <w:numId w:val="44"/>
        </w:numPr>
        <w:rPr>
          <w:lang w:val="en-CA"/>
        </w:rPr>
      </w:pPr>
      <w:r w:rsidRPr="002D3481">
        <w:rPr>
          <w:lang w:val="en-CA"/>
        </w:rPr>
        <w:t>To correct or prevent a violation of voltage, stability, or thermal transmission limits/criteria</w:t>
      </w:r>
      <w:r w:rsidR="004D7E6C" w:rsidRPr="002D3481">
        <w:rPr>
          <w:lang w:val="en-CA"/>
        </w:rPr>
        <w:t>,</w:t>
      </w:r>
    </w:p>
    <w:p w14:paraId="2C5AB425" w14:textId="77777777" w:rsidR="007C28F2" w:rsidRPr="002D3481" w:rsidRDefault="007C28F2" w:rsidP="004D7E6C">
      <w:pPr>
        <w:numPr>
          <w:ilvl w:val="0"/>
          <w:numId w:val="44"/>
        </w:numPr>
        <w:rPr>
          <w:lang w:val="en-CA"/>
        </w:rPr>
      </w:pPr>
      <w:r w:rsidRPr="002D3481">
        <w:rPr>
          <w:lang w:val="en-CA"/>
        </w:rPr>
        <w:t>To prevent a threat to the safety of any person, damage to equipment</w:t>
      </w:r>
      <w:r w:rsidR="00E43F2F" w:rsidRPr="002D3481">
        <w:rPr>
          <w:lang w:val="en-CA"/>
        </w:rPr>
        <w:t>, the environment</w:t>
      </w:r>
      <w:r w:rsidRPr="002D3481">
        <w:rPr>
          <w:lang w:val="en-CA"/>
        </w:rPr>
        <w:t xml:space="preserve">, or the violation of any </w:t>
      </w:r>
      <w:r w:rsidRPr="002D3481">
        <w:rPr>
          <w:i/>
          <w:lang w:val="en-CA"/>
        </w:rPr>
        <w:t>applicable law</w:t>
      </w:r>
      <w:r w:rsidR="004D7E6C" w:rsidRPr="002D3481">
        <w:rPr>
          <w:lang w:val="en-CA"/>
        </w:rPr>
        <w:t>,</w:t>
      </w:r>
    </w:p>
    <w:p w14:paraId="2C5AB426" w14:textId="77777777" w:rsidR="007C28F2" w:rsidRPr="002D3481" w:rsidRDefault="007C28F2" w:rsidP="004D7E6C">
      <w:pPr>
        <w:pStyle w:val="ListParagraph"/>
        <w:numPr>
          <w:ilvl w:val="0"/>
          <w:numId w:val="44"/>
        </w:numPr>
        <w:spacing w:after="60" w:line="240" w:lineRule="auto"/>
        <w:contextualSpacing w:val="0"/>
      </w:pPr>
      <w:r w:rsidRPr="002D3481">
        <w:t xml:space="preserve">If the Capacity Resource is reduced in the </w:t>
      </w:r>
      <w:r w:rsidRPr="002D3481">
        <w:rPr>
          <w:i/>
        </w:rPr>
        <w:t>pre-dispatch schedule</w:t>
      </w:r>
      <w:r w:rsidRPr="002D3481">
        <w:t xml:space="preserve"> or real-time schedule for </w:t>
      </w:r>
      <w:r w:rsidR="00BF1577" w:rsidRPr="002D3481">
        <w:t>reasons</w:t>
      </w:r>
      <w:r w:rsidR="007F36A2" w:rsidRPr="002D3481">
        <w:t xml:space="preserve"> which may </w:t>
      </w:r>
      <w:r w:rsidRPr="002D3481">
        <w:t xml:space="preserve">include: </w:t>
      </w:r>
    </w:p>
    <w:p w14:paraId="2C5AB427" w14:textId="77777777" w:rsidR="007C28F2" w:rsidRPr="002D3481" w:rsidRDefault="007F36A2" w:rsidP="004D7E6C">
      <w:pPr>
        <w:pStyle w:val="ListParagraph"/>
        <w:numPr>
          <w:ilvl w:val="1"/>
          <w:numId w:val="44"/>
        </w:numPr>
        <w:spacing w:after="60" w:line="240" w:lineRule="auto"/>
        <w:contextualSpacing w:val="0"/>
      </w:pPr>
      <w:r w:rsidRPr="002D3481">
        <w:t>C</w:t>
      </w:r>
      <w:r w:rsidR="007C28F2" w:rsidRPr="002D3481">
        <w:t>onstraints for voltage, stability, or thermal transmission limitations</w:t>
      </w:r>
    </w:p>
    <w:p w14:paraId="2C5AB428" w14:textId="77777777" w:rsidR="007C28F2" w:rsidRPr="002D3481" w:rsidRDefault="007F36A2" w:rsidP="004D7E6C">
      <w:pPr>
        <w:pStyle w:val="ListParagraph"/>
        <w:numPr>
          <w:ilvl w:val="1"/>
          <w:numId w:val="44"/>
        </w:numPr>
        <w:spacing w:after="60" w:line="240" w:lineRule="auto"/>
        <w:contextualSpacing w:val="0"/>
      </w:pPr>
      <w:r w:rsidRPr="002D3481">
        <w:t>C</w:t>
      </w:r>
      <w:r w:rsidR="007C28F2" w:rsidRPr="002D3481">
        <w:t>onstraints for ensuring safety of any person</w:t>
      </w:r>
    </w:p>
    <w:p w14:paraId="2C5AB429" w14:textId="77777777" w:rsidR="007C28F2" w:rsidRPr="002D3481" w:rsidRDefault="007F36A2" w:rsidP="004D7E6C">
      <w:pPr>
        <w:pStyle w:val="ListParagraph"/>
        <w:numPr>
          <w:ilvl w:val="1"/>
          <w:numId w:val="44"/>
        </w:numPr>
        <w:spacing w:after="60" w:line="240" w:lineRule="auto"/>
        <w:contextualSpacing w:val="0"/>
      </w:pPr>
      <w:r w:rsidRPr="002D3481">
        <w:t>C</w:t>
      </w:r>
      <w:r w:rsidR="007C28F2" w:rsidRPr="002D3481">
        <w:t>onstraints preventing the damage of equipment</w:t>
      </w:r>
      <w:r w:rsidR="00E43F2F" w:rsidRPr="002D3481">
        <w:t xml:space="preserve"> or the environment </w:t>
      </w:r>
    </w:p>
    <w:p w14:paraId="2C5AB42A" w14:textId="77777777" w:rsidR="007C28F2" w:rsidRPr="002D3481" w:rsidRDefault="007F36A2" w:rsidP="004D7E6C">
      <w:pPr>
        <w:pStyle w:val="ListParagraph"/>
        <w:numPr>
          <w:ilvl w:val="1"/>
          <w:numId w:val="44"/>
        </w:numPr>
        <w:spacing w:after="120" w:line="240" w:lineRule="auto"/>
        <w:contextualSpacing w:val="0"/>
      </w:pPr>
      <w:r w:rsidRPr="002D3481">
        <w:t>C</w:t>
      </w:r>
      <w:r w:rsidR="007C28F2" w:rsidRPr="002D3481">
        <w:t xml:space="preserve">onstraints </w:t>
      </w:r>
      <w:r w:rsidRPr="002D3481">
        <w:t>f</w:t>
      </w:r>
      <w:r w:rsidR="007C28F2" w:rsidRPr="002D3481">
        <w:t xml:space="preserve">or preventing the violation of any </w:t>
      </w:r>
      <w:r w:rsidR="007C28F2" w:rsidRPr="002D3481">
        <w:rPr>
          <w:i/>
        </w:rPr>
        <w:t>applicable law</w:t>
      </w:r>
    </w:p>
    <w:p w14:paraId="2C5AB42B" w14:textId="77777777" w:rsidR="007C28F2" w:rsidRPr="002D3481" w:rsidRDefault="007C28F2" w:rsidP="004D7E6C">
      <w:pPr>
        <w:numPr>
          <w:ilvl w:val="0"/>
          <w:numId w:val="44"/>
        </w:numPr>
        <w:rPr>
          <w:lang w:val="en-CA"/>
        </w:rPr>
      </w:pPr>
      <w:r w:rsidRPr="002D3481">
        <w:rPr>
          <w:lang w:val="en-CA"/>
        </w:rPr>
        <w:lastRenderedPageBreak/>
        <w:t xml:space="preserve">If the external </w:t>
      </w:r>
      <w:r w:rsidRPr="002D3481">
        <w:rPr>
          <w:i/>
          <w:lang w:val="en-CA"/>
        </w:rPr>
        <w:t>control area</w:t>
      </w:r>
      <w:r w:rsidRPr="002D3481">
        <w:rPr>
          <w:lang w:val="en-CA"/>
        </w:rPr>
        <w:t xml:space="preserve"> or </w:t>
      </w:r>
      <w:r w:rsidRPr="002D3481">
        <w:rPr>
          <w:i/>
          <w:lang w:val="en-CA"/>
        </w:rPr>
        <w:t>IESO</w:t>
      </w:r>
      <w:r w:rsidRPr="002D3481">
        <w:rPr>
          <w:lang w:val="en-CA"/>
        </w:rPr>
        <w:t xml:space="preserve"> markets have been </w:t>
      </w:r>
      <w:r w:rsidR="00B35EFD" w:rsidRPr="002D3481">
        <w:rPr>
          <w:lang w:val="en-CA"/>
        </w:rPr>
        <w:t>suspended, or</w:t>
      </w:r>
      <w:r w:rsidRPr="002D3481">
        <w:rPr>
          <w:lang w:val="en-CA"/>
        </w:rPr>
        <w:t xml:space="preserve"> there is a market tool failure which precludes intertie scheduling and/or inter-ISO coordination</w:t>
      </w:r>
      <w:r w:rsidR="004D7E6C" w:rsidRPr="002D3481">
        <w:rPr>
          <w:lang w:val="en-CA"/>
        </w:rPr>
        <w:t>,</w:t>
      </w:r>
      <w:r w:rsidRPr="002D3481">
        <w:rPr>
          <w:lang w:val="en-CA"/>
        </w:rPr>
        <w:t xml:space="preserve"> or</w:t>
      </w:r>
    </w:p>
    <w:p w14:paraId="2C5AB42C" w14:textId="77777777" w:rsidR="007C28F2" w:rsidRPr="002D3481" w:rsidRDefault="007C28F2" w:rsidP="004D7E6C">
      <w:pPr>
        <w:numPr>
          <w:ilvl w:val="0"/>
          <w:numId w:val="44"/>
        </w:numPr>
      </w:pPr>
      <w:r w:rsidRPr="002D3481">
        <w:rPr>
          <w:lang w:val="en-CA"/>
        </w:rPr>
        <w:t xml:space="preserve">If the Capacity Resource is contracted to the </w:t>
      </w:r>
      <w:r w:rsidRPr="002D3481">
        <w:rPr>
          <w:i/>
          <w:lang w:val="en-CA"/>
        </w:rPr>
        <w:t>IESO</w:t>
      </w:r>
      <w:r w:rsidRPr="002D3481">
        <w:rPr>
          <w:lang w:val="en-CA"/>
        </w:rPr>
        <w:t xml:space="preserve"> to provide Black Start service and is required for Ontario grid restoration.</w:t>
      </w:r>
    </w:p>
    <w:p w14:paraId="2C5AB42D" w14:textId="77777777" w:rsidR="007C28F2" w:rsidRPr="002D3481" w:rsidRDefault="007C28F2" w:rsidP="004D7E6C">
      <w:r w:rsidRPr="002D3481">
        <w:t xml:space="preserve">In the event of a shortfall in </w:t>
      </w:r>
      <w:r w:rsidRPr="002D3481">
        <w:rPr>
          <w:i/>
        </w:rPr>
        <w:t>energy</w:t>
      </w:r>
      <w:r w:rsidRPr="002D3481">
        <w:t xml:space="preserve"> or </w:t>
      </w:r>
      <w:r w:rsidRPr="002D3481">
        <w:rPr>
          <w:i/>
        </w:rPr>
        <w:t>operating reserve</w:t>
      </w:r>
      <w:r w:rsidRPr="002D3481">
        <w:t xml:space="preserve">, a Capacity Resource must be </w:t>
      </w:r>
      <w:r w:rsidR="007F36A2" w:rsidRPr="002D3481">
        <w:t>includ</w:t>
      </w:r>
      <w:r w:rsidRPr="002D3481">
        <w:t xml:space="preserve">ed in the </w:t>
      </w:r>
      <w:r w:rsidRPr="002D3481">
        <w:rPr>
          <w:i/>
        </w:rPr>
        <w:t>pre-dispatch schedule</w:t>
      </w:r>
      <w:r w:rsidR="007F36A2" w:rsidRPr="002D3481">
        <w:rPr>
          <w:i/>
        </w:rPr>
        <w:t>,</w:t>
      </w:r>
      <w:r w:rsidRPr="002D3481">
        <w:t xml:space="preserve"> and be online injecting energy in real-time to at least the amount of the </w:t>
      </w:r>
      <w:r w:rsidR="007C2E8E" w:rsidRPr="002D3481">
        <w:t>Capacity R</w:t>
      </w:r>
      <w:r w:rsidRPr="002D3481">
        <w:t xml:space="preserve">esource’s called amount. If this is not the case (e.g., the resource submits an </w:t>
      </w:r>
      <w:r w:rsidRPr="002D3481">
        <w:rPr>
          <w:i/>
        </w:rPr>
        <w:t>outage</w:t>
      </w:r>
      <w:r w:rsidRPr="002D3481">
        <w:t xml:space="preserve"> or derate), the </w:t>
      </w:r>
      <w:r w:rsidRPr="002D3481">
        <w:rPr>
          <w:i/>
        </w:rPr>
        <w:t>IESO</w:t>
      </w:r>
      <w:r w:rsidRPr="002D3481">
        <w:t xml:space="preserve"> will curtail the transaction to</w:t>
      </w:r>
      <w:r w:rsidR="007C2E8E" w:rsidRPr="002D3481">
        <w:t xml:space="preserve"> the</w:t>
      </w:r>
      <w:r w:rsidRPr="002D3481">
        <w:t xml:space="preserve"> amount of</w:t>
      </w:r>
      <w:r w:rsidR="007C2E8E" w:rsidRPr="002D3481">
        <w:t xml:space="preserve"> the</w:t>
      </w:r>
      <w:r w:rsidRPr="002D3481">
        <w:t xml:space="preserve"> </w:t>
      </w:r>
      <w:r w:rsidRPr="002D3481">
        <w:rPr>
          <w:i/>
        </w:rPr>
        <w:t>pre-dispatch schedule</w:t>
      </w:r>
      <w:r w:rsidRPr="002D3481">
        <w:t xml:space="preserve"> or the lower of the real-time schedule or real-time injection amount.</w:t>
      </w:r>
    </w:p>
    <w:p w14:paraId="2C5AB42E" w14:textId="77777777" w:rsidR="007C28F2" w:rsidRPr="002D3481" w:rsidRDefault="007C28F2" w:rsidP="004D7E6C">
      <w:pPr>
        <w:pStyle w:val="BodyText0"/>
      </w:pPr>
      <w:r w:rsidRPr="002D3481">
        <w:t xml:space="preserve">A </w:t>
      </w:r>
      <w:r w:rsidR="0013687E" w:rsidRPr="002D3481">
        <w:rPr>
          <w:i/>
        </w:rPr>
        <w:t>called capacity e</w:t>
      </w:r>
      <w:r w:rsidRPr="002D3481">
        <w:rPr>
          <w:i/>
        </w:rPr>
        <w:t>xport</w:t>
      </w:r>
      <w:r w:rsidRPr="002D3481">
        <w:t xml:space="preserve"> will not be curtailed by the </w:t>
      </w:r>
      <w:r w:rsidRPr="002D3481">
        <w:rPr>
          <w:i/>
        </w:rPr>
        <w:t>IESO</w:t>
      </w:r>
      <w:r w:rsidRPr="002D3481">
        <w:t xml:space="preserve"> out of economic merit:</w:t>
      </w:r>
    </w:p>
    <w:p w14:paraId="2C5AB42F" w14:textId="77777777" w:rsidR="007C28F2" w:rsidRPr="002D3481" w:rsidRDefault="004D7E6C" w:rsidP="004D7E6C">
      <w:pPr>
        <w:pStyle w:val="BodyText0"/>
        <w:numPr>
          <w:ilvl w:val="0"/>
          <w:numId w:val="46"/>
        </w:numPr>
        <w:spacing w:before="0"/>
        <w:ind w:left="720"/>
      </w:pPr>
      <w:r w:rsidRPr="002D3481">
        <w:t>A</w:t>
      </w:r>
      <w:r w:rsidR="007C28F2" w:rsidRPr="002D3481">
        <w:t>s a result of, or to avoid, a global capacity shortfall resulting in voltage reductions and/or load shedding</w:t>
      </w:r>
      <w:r w:rsidR="00E43F2F" w:rsidRPr="002D3481">
        <w:t xml:space="preserve">, </w:t>
      </w:r>
      <w:r w:rsidR="007C28F2" w:rsidRPr="002D3481">
        <w:t xml:space="preserve">or </w:t>
      </w:r>
    </w:p>
    <w:p w14:paraId="2C5AB430" w14:textId="6C3CD525" w:rsidR="007C28F2" w:rsidRPr="002D3481" w:rsidRDefault="004D7E6C" w:rsidP="004D7E6C">
      <w:pPr>
        <w:pStyle w:val="BodyText0"/>
        <w:numPr>
          <w:ilvl w:val="0"/>
          <w:numId w:val="46"/>
        </w:numPr>
        <w:spacing w:before="0"/>
        <w:ind w:left="720"/>
      </w:pPr>
      <w:r w:rsidRPr="002D3481">
        <w:t>T</w:t>
      </w:r>
      <w:r w:rsidR="007C28F2" w:rsidRPr="002D3481">
        <w:t xml:space="preserve">o compensate for losses other than that of the Capacity Resource. </w:t>
      </w:r>
    </w:p>
    <w:p w14:paraId="604B652C" w14:textId="77777777" w:rsidR="00B555DC" w:rsidRDefault="00B555DC" w:rsidP="00B555DC">
      <w:pPr>
        <w:pStyle w:val="Heading2"/>
      </w:pPr>
      <w:bookmarkStart w:id="253" w:name="_Toc112745539"/>
      <w:bookmarkStart w:id="254" w:name="_Toc117497660"/>
      <w:bookmarkEnd w:id="253"/>
      <w:r>
        <w:t>Capacity Import Scheduling</w:t>
      </w:r>
      <w:bookmarkEnd w:id="254"/>
    </w:p>
    <w:p w14:paraId="477524FF" w14:textId="77777777" w:rsidR="00B555DC" w:rsidRPr="00265EF0" w:rsidRDefault="00B555DC" w:rsidP="00B555DC">
      <w:pPr>
        <w:pStyle w:val="BodyText"/>
        <w:rPr>
          <w:color w:val="000000" w:themeColor="text1"/>
        </w:rPr>
      </w:pPr>
      <w:r w:rsidRPr="00265EF0">
        <w:rPr>
          <w:color w:val="000000" w:themeColor="text1"/>
        </w:rPr>
        <w:t>(</w:t>
      </w:r>
      <w:r w:rsidRPr="00265EF0">
        <w:rPr>
          <w:rStyle w:val="normaltextrun"/>
          <w:rFonts w:cs="Calibri"/>
          <w:color w:val="000000" w:themeColor="text1"/>
          <w:szCs w:val="22"/>
          <w:u w:val="single"/>
          <w:shd w:val="clear" w:color="auto" w:fill="FFFFFF"/>
        </w:rPr>
        <w:t>Market Rules, Chapter 7, Section 19.9B.2</w:t>
      </w:r>
      <w:r w:rsidRPr="00265EF0">
        <w:rPr>
          <w:color w:val="000000" w:themeColor="text1"/>
        </w:rPr>
        <w:t>)</w:t>
      </w:r>
    </w:p>
    <w:p w14:paraId="74192692" w14:textId="2680DF75" w:rsidR="00B555DC" w:rsidRDefault="00B555DC" w:rsidP="00B555DC">
      <w:pPr>
        <w:pStyle w:val="BodyText"/>
        <w:rPr>
          <w:i/>
          <w:iCs/>
        </w:rPr>
      </w:pPr>
      <w:r>
        <w:t xml:space="preserve">Imports offered by </w:t>
      </w:r>
      <w:r w:rsidRPr="52CEEF15">
        <w:rPr>
          <w:i/>
          <w:iCs/>
        </w:rPr>
        <w:t>system-backed capacity import resources</w:t>
      </w:r>
      <w:r>
        <w:t xml:space="preserve"> and </w:t>
      </w:r>
      <w:r w:rsidRPr="52CEEF15">
        <w:rPr>
          <w:i/>
          <w:iCs/>
        </w:rPr>
        <w:t xml:space="preserve">generator-backed capacity import resources </w:t>
      </w:r>
      <w:r>
        <w:t xml:space="preserve">will be scheduled according to the intertie scheduling protocols outlined in Section </w:t>
      </w:r>
      <w:r>
        <w:rPr>
          <w:color w:val="2B579A"/>
          <w:shd w:val="clear" w:color="auto" w:fill="E6E6E6"/>
        </w:rPr>
        <w:fldChar w:fldCharType="begin"/>
      </w:r>
      <w:r>
        <w:instrText xml:space="preserve"> REF _Ref98393992 \r \h </w:instrText>
      </w:r>
      <w:r>
        <w:rPr>
          <w:color w:val="2B579A"/>
          <w:shd w:val="clear" w:color="auto" w:fill="E6E6E6"/>
        </w:rPr>
      </w:r>
      <w:r>
        <w:rPr>
          <w:color w:val="2B579A"/>
          <w:shd w:val="clear" w:color="auto" w:fill="E6E6E6"/>
        </w:rPr>
        <w:fldChar w:fldCharType="separate"/>
      </w:r>
      <w:r w:rsidR="00F05E75">
        <w:rPr>
          <w:b/>
          <w:bCs/>
        </w:rPr>
        <w:t>Error! Reference source not found.</w:t>
      </w:r>
      <w:r>
        <w:rPr>
          <w:color w:val="2B579A"/>
          <w:shd w:val="clear" w:color="auto" w:fill="E6E6E6"/>
        </w:rPr>
        <w:fldChar w:fldCharType="end"/>
      </w:r>
      <w:r>
        <w:t xml:space="preserve"> above.</w:t>
      </w:r>
    </w:p>
    <w:p w14:paraId="03E9AA60" w14:textId="77777777" w:rsidR="00B555DC" w:rsidRDefault="00B555DC" w:rsidP="00B555DC">
      <w:pPr>
        <w:pStyle w:val="BodyText"/>
      </w:pPr>
      <w:r>
        <w:t xml:space="preserve">Outside of a </w:t>
      </w:r>
      <w:r w:rsidRPr="52CEEF15">
        <w:rPr>
          <w:i/>
          <w:iCs/>
        </w:rPr>
        <w:t>capacity import call</w:t>
      </w:r>
      <w:r>
        <w:t xml:space="preserve">, </w:t>
      </w:r>
      <w:r w:rsidRPr="52CEEF15">
        <w:rPr>
          <w:i/>
          <w:iCs/>
        </w:rPr>
        <w:t>generator-backed capacity import resources</w:t>
      </w:r>
      <w:r>
        <w:t xml:space="preserve"> should be available to back the import whenever import </w:t>
      </w:r>
      <w:r w:rsidRPr="00D66A99">
        <w:rPr>
          <w:i/>
          <w:iCs/>
        </w:rPr>
        <w:t>offers</w:t>
      </w:r>
      <w:r>
        <w:t xml:space="preserve"> are submitted, but are not required to be online.</w:t>
      </w:r>
    </w:p>
    <w:p w14:paraId="3639D7C1" w14:textId="77777777" w:rsidR="00B555DC" w:rsidRDefault="00B555DC" w:rsidP="00B555DC">
      <w:pPr>
        <w:pStyle w:val="Heading3"/>
      </w:pPr>
      <w:bookmarkStart w:id="255" w:name="_Toc117497661"/>
      <w:r>
        <w:t>Capacity Import Call for Generator-Backed Capacity Import Resources</w:t>
      </w:r>
      <w:bookmarkEnd w:id="255"/>
    </w:p>
    <w:p w14:paraId="6416C766" w14:textId="77777777" w:rsidR="00B555DC" w:rsidRPr="00265EF0" w:rsidRDefault="00B555DC" w:rsidP="00B555DC">
      <w:pPr>
        <w:pStyle w:val="BodyText"/>
        <w:rPr>
          <w:color w:val="000000" w:themeColor="text1"/>
        </w:rPr>
      </w:pPr>
      <w:r w:rsidRPr="00265EF0">
        <w:rPr>
          <w:color w:val="000000" w:themeColor="text1"/>
        </w:rPr>
        <w:t>(</w:t>
      </w:r>
      <w:r w:rsidRPr="00265EF0">
        <w:rPr>
          <w:rStyle w:val="normaltextrun"/>
          <w:rFonts w:cs="Calibri"/>
          <w:color w:val="000000" w:themeColor="text1"/>
          <w:szCs w:val="22"/>
          <w:u w:val="single"/>
          <w:shd w:val="clear" w:color="auto" w:fill="FFFFFF"/>
        </w:rPr>
        <w:t>Market Rules, Chapter 7, Section 19.9B.3)</w:t>
      </w:r>
    </w:p>
    <w:p w14:paraId="58EC8E69" w14:textId="77777777" w:rsidR="00B555DC" w:rsidRPr="005B291A" w:rsidRDefault="00B555DC" w:rsidP="00B555DC">
      <w:pPr>
        <w:pStyle w:val="BodyText"/>
      </w:pPr>
      <w:r>
        <w:t>When forecasting or experiencing an adequacy shortfall</w:t>
      </w:r>
      <w:r w:rsidRPr="551E69B4">
        <w:rPr>
          <w:i/>
          <w:iCs/>
        </w:rPr>
        <w:t xml:space="preserve">, </w:t>
      </w:r>
      <w:r>
        <w:t xml:space="preserve">the </w:t>
      </w:r>
      <w:r w:rsidRPr="551E69B4">
        <w:rPr>
          <w:i/>
          <w:iCs/>
        </w:rPr>
        <w:t xml:space="preserve">IESO </w:t>
      </w:r>
      <w:r>
        <w:t xml:space="preserve">may initiate a </w:t>
      </w:r>
      <w:r w:rsidRPr="551E69B4">
        <w:rPr>
          <w:i/>
          <w:iCs/>
        </w:rPr>
        <w:t>capacity import call</w:t>
      </w:r>
      <w:r>
        <w:t xml:space="preserve"> to a </w:t>
      </w:r>
      <w:r w:rsidRPr="551E69B4">
        <w:rPr>
          <w:i/>
          <w:iCs/>
        </w:rPr>
        <w:t>generator-backed capacity import resource</w:t>
      </w:r>
      <w:r>
        <w:t xml:space="preserve">. The </w:t>
      </w:r>
      <w:r w:rsidRPr="551E69B4">
        <w:rPr>
          <w:i/>
          <w:iCs/>
        </w:rPr>
        <w:t>capacity import call</w:t>
      </w:r>
      <w:r>
        <w:t xml:space="preserve"> will communicate the hour(s) and MW quantity, up to the </w:t>
      </w:r>
      <w:r w:rsidRPr="551E69B4">
        <w:rPr>
          <w:i/>
          <w:iCs/>
        </w:rPr>
        <w:t>capacity obligation</w:t>
      </w:r>
      <w:r>
        <w:t xml:space="preserve"> amount, for which the import will need to get successfully scheduled. To ensure the import transaction is successfully scheduled, the </w:t>
      </w:r>
      <w:r w:rsidRPr="551E69B4">
        <w:rPr>
          <w:i/>
          <w:iCs/>
        </w:rPr>
        <w:t>(CMP)</w:t>
      </w:r>
      <w:r>
        <w:t xml:space="preserve"> must ensure their export </w:t>
      </w:r>
      <w:r w:rsidRPr="551E69B4">
        <w:rPr>
          <w:i/>
          <w:iCs/>
        </w:rPr>
        <w:t>bid</w:t>
      </w:r>
      <w:r>
        <w:t xml:space="preserve"> in their host energy market is bid at the maximum </w:t>
      </w:r>
      <w:r w:rsidRPr="551E69B4">
        <w:rPr>
          <w:i/>
          <w:iCs/>
        </w:rPr>
        <w:t>bid</w:t>
      </w:r>
      <w:r>
        <w:t xml:space="preserve"> price, and their import offer in the IESO energy market is offered at negative </w:t>
      </w:r>
      <w:r w:rsidRPr="551E69B4">
        <w:rPr>
          <w:i/>
          <w:iCs/>
        </w:rPr>
        <w:t>MMCP</w:t>
      </w:r>
      <w:r>
        <w:t xml:space="preserve">. To avoid curtailment, the </w:t>
      </w:r>
      <w:r w:rsidRPr="551E69B4">
        <w:rPr>
          <w:i/>
          <w:iCs/>
        </w:rPr>
        <w:t xml:space="preserve">generator-backed capacity import resource </w:t>
      </w:r>
      <w:r>
        <w:t xml:space="preserve">will need to be </w:t>
      </w:r>
      <w:r w:rsidRPr="551E69B4">
        <w:rPr>
          <w:rFonts w:cs="Calibri"/>
        </w:rPr>
        <w:t>capable of backing the import during the called hour(s) pursuant to the host control area’s requirements (e.g. be able to inject the scheduled import MW quantity within 30 minutes notice for NYISO resources).</w:t>
      </w:r>
      <w:r>
        <w:t xml:space="preserve"> Where possible, sufficient notice will be provided by the IESO to the </w:t>
      </w:r>
      <w:r w:rsidRPr="551E69B4">
        <w:rPr>
          <w:i/>
          <w:iCs/>
        </w:rPr>
        <w:t>CMP</w:t>
      </w:r>
      <w:r>
        <w:t xml:space="preserve"> to respect resource start-up times and offer submission timing requirements.</w:t>
      </w:r>
    </w:p>
    <w:p w14:paraId="062043BD" w14:textId="77777777" w:rsidR="00B555DC" w:rsidRPr="00265EF0" w:rsidRDefault="00B555DC" w:rsidP="00B555DC">
      <w:pPr>
        <w:rPr>
          <w:rStyle w:val="normaltextrun"/>
          <w:szCs w:val="22"/>
          <w:u w:val="single"/>
          <w:shd w:val="clear" w:color="auto" w:fill="FFFFFF"/>
        </w:rPr>
      </w:pPr>
      <w:r w:rsidRPr="00265EF0">
        <w:rPr>
          <w:rStyle w:val="normaltextrun"/>
          <w:szCs w:val="22"/>
          <w:u w:val="single"/>
          <w:shd w:val="clear" w:color="auto" w:fill="FFFFFF"/>
        </w:rPr>
        <w:t>(Market Rule, Chapter 9, Section 4.7J.2.7)</w:t>
      </w:r>
    </w:p>
    <w:p w14:paraId="1ED36B3A" w14:textId="77777777" w:rsidR="00B555DC" w:rsidRDefault="00B555DC" w:rsidP="00B555DC">
      <w:r w:rsidRPr="008B0B07">
        <w:rPr>
          <w:rStyle w:val="normaltextrun"/>
          <w:szCs w:val="22"/>
          <w:shd w:val="clear" w:color="auto" w:fill="FFFFFF"/>
        </w:rPr>
        <w:t xml:space="preserve">If the import is not successfully scheduled according to the dispatch instructions issued by the </w:t>
      </w:r>
      <w:r w:rsidRPr="008B0B07">
        <w:rPr>
          <w:rStyle w:val="normaltextrun"/>
          <w:i/>
          <w:szCs w:val="22"/>
          <w:shd w:val="clear" w:color="auto" w:fill="FFFFFF"/>
        </w:rPr>
        <w:t>IESO</w:t>
      </w:r>
      <w:r w:rsidRPr="008B0B07">
        <w:rPr>
          <w:rStyle w:val="normaltextrun"/>
          <w:szCs w:val="22"/>
          <w:shd w:val="clear" w:color="auto" w:fill="FFFFFF"/>
        </w:rPr>
        <w:t xml:space="preserve"> or the scheduled intertie transaction is curtailed partially or in full in </w:t>
      </w:r>
      <w:r w:rsidRPr="008B0B07">
        <w:rPr>
          <w:rStyle w:val="normaltextrun"/>
          <w:i/>
          <w:iCs/>
          <w:szCs w:val="22"/>
          <w:shd w:val="clear" w:color="auto" w:fill="FFFFFF"/>
        </w:rPr>
        <w:t>real-time</w:t>
      </w:r>
      <w:r w:rsidRPr="008B0B07">
        <w:rPr>
          <w:rStyle w:val="normaltextrun"/>
          <w:szCs w:val="22"/>
          <w:shd w:val="clear" w:color="auto" w:fill="FFFFFF"/>
        </w:rPr>
        <w:t xml:space="preserve"> during the </w:t>
      </w:r>
      <w:r w:rsidRPr="008B0B07">
        <w:rPr>
          <w:rStyle w:val="normaltextrun"/>
          <w:i/>
          <w:iCs/>
          <w:szCs w:val="22"/>
          <w:shd w:val="clear" w:color="auto" w:fill="FFFFFF"/>
        </w:rPr>
        <w:t>capacity import call</w:t>
      </w:r>
      <w:r w:rsidRPr="00562B2C">
        <w:rPr>
          <w:rFonts w:eastAsia="Calibri" w:cs="Calibri"/>
        </w:rPr>
        <w:t xml:space="preserve"> </w:t>
      </w:r>
      <w:r w:rsidRPr="008B0B07">
        <w:rPr>
          <w:rStyle w:val="normaltextrun"/>
          <w:szCs w:val="22"/>
          <w:shd w:val="clear" w:color="auto" w:fill="FFFFFF"/>
        </w:rPr>
        <w:t xml:space="preserve">after being scheduled in a </w:t>
      </w:r>
      <w:r w:rsidRPr="008B0B07">
        <w:rPr>
          <w:rStyle w:val="normaltextrun"/>
          <w:i/>
          <w:iCs/>
          <w:szCs w:val="22"/>
          <w:shd w:val="clear" w:color="auto" w:fill="FFFFFF"/>
        </w:rPr>
        <w:t>pre-dispatch</w:t>
      </w:r>
      <w:r w:rsidRPr="008B0B07">
        <w:rPr>
          <w:rStyle w:val="normaltextrun"/>
          <w:szCs w:val="22"/>
          <w:shd w:val="clear" w:color="auto" w:fill="FFFFFF"/>
        </w:rPr>
        <w:t xml:space="preserve"> run,</w:t>
      </w:r>
      <w:r w:rsidRPr="008B0B07">
        <w:rPr>
          <w:rStyle w:val="normaltextrun"/>
          <w:szCs w:val="22"/>
          <w:u w:val="single"/>
          <w:shd w:val="clear" w:color="auto" w:fill="FFFFFF"/>
        </w:rPr>
        <w:t xml:space="preserve"> </w:t>
      </w:r>
      <w:r w:rsidRPr="63CB53ED">
        <w:rPr>
          <w:rFonts w:eastAsia="Calibri" w:cs="Calibri"/>
        </w:rPr>
        <w:t>non-performance</w:t>
      </w:r>
      <w:r w:rsidRPr="63CB53ED">
        <w:rPr>
          <w:rFonts w:eastAsia="Calibri" w:cs="Calibri"/>
          <w:i/>
          <w:iCs/>
        </w:rPr>
        <w:t xml:space="preserve"> </w:t>
      </w:r>
      <w:r w:rsidRPr="63CB53ED">
        <w:rPr>
          <w:rFonts w:eastAsia="Calibri" w:cs="Calibri"/>
        </w:rPr>
        <w:t>charges as specified in “Market Manual 5.5: Physical Markets Settlement Statements”</w:t>
      </w:r>
      <w:r>
        <w:rPr>
          <w:rFonts w:eastAsia="Calibri" w:cs="Calibri"/>
        </w:rPr>
        <w:t xml:space="preserve"> may be applied</w:t>
      </w:r>
      <w:r w:rsidRPr="63CB53ED">
        <w:rPr>
          <w:rFonts w:eastAsia="Calibri" w:cs="Calibri"/>
        </w:rPr>
        <w:t xml:space="preserve">. </w:t>
      </w:r>
      <w:r>
        <w:rPr>
          <w:rFonts w:eastAsia="Calibri" w:cs="Calibri"/>
        </w:rPr>
        <w:t xml:space="preserve"> </w:t>
      </w:r>
      <w:r w:rsidRPr="00C57420">
        <w:t xml:space="preserve">The </w:t>
      </w:r>
      <w:r w:rsidRPr="00C57420">
        <w:rPr>
          <w:i/>
        </w:rPr>
        <w:t>CMP</w:t>
      </w:r>
      <w:r w:rsidRPr="00C57420">
        <w:t xml:space="preserve"> will be </w:t>
      </w:r>
      <w:r w:rsidRPr="00C57420">
        <w:lastRenderedPageBreak/>
        <w:t xml:space="preserve">exempt from </w:t>
      </w:r>
      <w:r>
        <w:t>non-performance</w:t>
      </w:r>
      <w:r w:rsidRPr="00C57420">
        <w:t xml:space="preserve"> charge</w:t>
      </w:r>
      <w:r>
        <w:t>s</w:t>
      </w:r>
      <w:r w:rsidRPr="00C57420">
        <w:t xml:space="preserve"> where the curtailment reason is one of the following: TLRi, TLRe, and ADQh</w:t>
      </w:r>
      <w:r>
        <w:rPr>
          <w:rStyle w:val="FootnoteReference"/>
        </w:rPr>
        <w:footnoteReference w:id="33"/>
      </w:r>
      <w:r>
        <w:t>.</w:t>
      </w:r>
    </w:p>
    <w:p w14:paraId="2C5AB432" w14:textId="77777777" w:rsidR="001322CB" w:rsidRPr="002D3481" w:rsidRDefault="001322CB" w:rsidP="001322CB">
      <w:pPr>
        <w:pStyle w:val="EndofText"/>
        <w:rPr>
          <w:snapToGrid w:val="0"/>
        </w:rPr>
      </w:pPr>
      <w:r w:rsidRPr="002D3481">
        <w:rPr>
          <w:snapToGrid w:val="0"/>
        </w:rPr>
        <w:t xml:space="preserve">– End of Section – </w:t>
      </w:r>
    </w:p>
    <w:p w14:paraId="2C5AB433" w14:textId="77777777" w:rsidR="006D1BD9" w:rsidRPr="002D3481" w:rsidRDefault="006D1BD9" w:rsidP="004D7E6C">
      <w:pPr>
        <w:sectPr w:rsidR="006D1BD9" w:rsidRPr="002D3481" w:rsidSect="00D2208A">
          <w:pgSz w:w="12242" w:h="15842" w:code="1"/>
          <w:pgMar w:top="1440" w:right="1797" w:bottom="1440" w:left="1440" w:header="720" w:footer="720" w:gutter="0"/>
          <w:cols w:space="720"/>
        </w:sectPr>
      </w:pPr>
    </w:p>
    <w:p w14:paraId="2C5AB434" w14:textId="6A8589E2" w:rsidR="003B7671" w:rsidRPr="002D3481" w:rsidRDefault="003B7671" w:rsidP="0051032F">
      <w:pPr>
        <w:pStyle w:val="Heading1"/>
      </w:pPr>
      <w:bookmarkStart w:id="256" w:name="_Toc430856158"/>
      <w:bookmarkStart w:id="257" w:name="_Toc432157804"/>
      <w:bookmarkStart w:id="258" w:name="_Toc432159532"/>
      <w:bookmarkStart w:id="259" w:name="_Toc432159697"/>
      <w:bookmarkStart w:id="260" w:name="_Toc435698432"/>
      <w:bookmarkStart w:id="261" w:name="_Toc430856159"/>
      <w:bookmarkStart w:id="262" w:name="_Toc432157805"/>
      <w:bookmarkStart w:id="263" w:name="_Toc432159533"/>
      <w:bookmarkStart w:id="264" w:name="_Toc432159698"/>
      <w:bookmarkStart w:id="265" w:name="_Toc435698433"/>
      <w:bookmarkStart w:id="266" w:name="_Toc430856160"/>
      <w:bookmarkStart w:id="267" w:name="_Toc432157806"/>
      <w:bookmarkStart w:id="268" w:name="_Toc432159534"/>
      <w:bookmarkStart w:id="269" w:name="_Toc432159699"/>
      <w:bookmarkStart w:id="270" w:name="_Toc435698434"/>
      <w:bookmarkStart w:id="271" w:name="_Toc267399171"/>
      <w:bookmarkStart w:id="272" w:name="_Toc267399411"/>
      <w:bookmarkStart w:id="273" w:name="_Toc283020522"/>
      <w:bookmarkStart w:id="274" w:name="_Toc284489215"/>
      <w:bookmarkStart w:id="275" w:name="_Toc284492176"/>
      <w:bookmarkStart w:id="276" w:name="_Toc284507151"/>
      <w:bookmarkStart w:id="277" w:name="_Toc4488403"/>
      <w:bookmarkStart w:id="278" w:name="_Toc117497662"/>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2D3481">
        <w:lastRenderedPageBreak/>
        <w:t>Issuing Dispatch Instructions</w:t>
      </w:r>
      <w:bookmarkEnd w:id="231"/>
      <w:bookmarkEnd w:id="273"/>
      <w:bookmarkEnd w:id="274"/>
      <w:bookmarkEnd w:id="275"/>
      <w:bookmarkEnd w:id="276"/>
      <w:bookmarkEnd w:id="277"/>
      <w:bookmarkEnd w:id="278"/>
    </w:p>
    <w:p w14:paraId="2C5AB435" w14:textId="77777777" w:rsidR="003B7671" w:rsidRPr="002D3481" w:rsidRDefault="003B7671" w:rsidP="0051032F">
      <w:pPr>
        <w:pStyle w:val="Heading2"/>
      </w:pPr>
      <w:bookmarkStart w:id="279" w:name="_Toc283020523"/>
      <w:bookmarkStart w:id="280" w:name="_Toc284489216"/>
      <w:bookmarkStart w:id="281" w:name="_Toc284492177"/>
      <w:bookmarkStart w:id="282" w:name="_Toc284507152"/>
      <w:bookmarkStart w:id="283" w:name="_Toc4488404"/>
      <w:bookmarkStart w:id="284" w:name="_Toc117497663"/>
      <w:r w:rsidRPr="002D3481">
        <w:t xml:space="preserve">Registered Facilities (other than </w:t>
      </w:r>
      <w:r w:rsidR="00CC58C1" w:rsidRPr="002D3481">
        <w:t xml:space="preserve">HDR </w:t>
      </w:r>
      <w:r w:rsidR="00461B84" w:rsidRPr="002D3481">
        <w:t>r</w:t>
      </w:r>
      <w:r w:rsidR="00CC58C1" w:rsidRPr="002D3481">
        <w:t xml:space="preserve">esources and </w:t>
      </w:r>
      <w:r w:rsidRPr="002D3481">
        <w:t>boundary entities)</w:t>
      </w:r>
      <w:bookmarkEnd w:id="279"/>
      <w:bookmarkEnd w:id="280"/>
      <w:bookmarkEnd w:id="281"/>
      <w:bookmarkEnd w:id="282"/>
      <w:bookmarkEnd w:id="283"/>
      <w:bookmarkEnd w:id="284"/>
    </w:p>
    <w:p w14:paraId="2C5AB436" w14:textId="77777777" w:rsidR="003B7671" w:rsidRPr="002D3481" w:rsidRDefault="003B7671">
      <w:pPr>
        <w:pStyle w:val="BodyText"/>
      </w:pPr>
      <w:r w:rsidRPr="002D3481">
        <w:t xml:space="preserve">The </w:t>
      </w:r>
      <w:r w:rsidRPr="002D3481">
        <w:rPr>
          <w:i/>
        </w:rPr>
        <w:t>IESO</w:t>
      </w:r>
      <w:r w:rsidRPr="002D3481">
        <w:t xml:space="preserve"> issues </w:t>
      </w:r>
      <w:r w:rsidRPr="002D3481">
        <w:rPr>
          <w:i/>
        </w:rPr>
        <w:t>dispatch instructions</w:t>
      </w:r>
      <w:r w:rsidRPr="002D3481">
        <w:t xml:space="preserve"> for each </w:t>
      </w:r>
      <w:r w:rsidRPr="002D3481">
        <w:rPr>
          <w:i/>
        </w:rPr>
        <w:t>registered</w:t>
      </w:r>
      <w:r w:rsidRPr="002D3481">
        <w:t xml:space="preserve"> </w:t>
      </w:r>
      <w:r w:rsidRPr="002D3481">
        <w:rPr>
          <w:i/>
        </w:rPr>
        <w:t>facility</w:t>
      </w:r>
      <w:r w:rsidR="000E6C13" w:rsidRPr="002D3481">
        <w:rPr>
          <w:i/>
        </w:rPr>
        <w:t xml:space="preserve">, </w:t>
      </w:r>
      <w:r w:rsidR="000E6C13" w:rsidRPr="002D3481">
        <w:t xml:space="preserve">except for </w:t>
      </w:r>
      <w:r w:rsidR="000E6C13" w:rsidRPr="002D3481">
        <w:rPr>
          <w:i/>
        </w:rPr>
        <w:t>boundary entities</w:t>
      </w:r>
      <w:r w:rsidR="00405C23" w:rsidRPr="002D3481">
        <w:rPr>
          <w:i/>
        </w:rPr>
        <w:t xml:space="preserve">, </w:t>
      </w:r>
      <w:r w:rsidR="00CC58C1" w:rsidRPr="002D3481">
        <w:rPr>
          <w:i/>
        </w:rPr>
        <w:t>HDR</w:t>
      </w:r>
      <w:r w:rsidR="00405C23" w:rsidRPr="002D3481">
        <w:rPr>
          <w:i/>
        </w:rPr>
        <w:t xml:space="preserve"> </w:t>
      </w:r>
      <w:r w:rsidR="00405C23" w:rsidRPr="002D3481">
        <w:t>resources</w:t>
      </w:r>
      <w:r w:rsidR="000E6C13" w:rsidRPr="002D3481">
        <w:t xml:space="preserve"> or</w:t>
      </w:r>
      <w:r w:rsidR="000E6C13" w:rsidRPr="002D3481">
        <w:rPr>
          <w:i/>
        </w:rPr>
        <w:t xml:space="preserve"> variable generators,</w:t>
      </w:r>
      <w:r w:rsidR="00A92DB1" w:rsidRPr="002D3481">
        <w:rPr>
          <w:i/>
        </w:rPr>
        <w:t xml:space="preserve"> </w:t>
      </w:r>
      <w:r w:rsidRPr="002D3481">
        <w:t xml:space="preserve">prior to each </w:t>
      </w:r>
      <w:r w:rsidRPr="002D3481">
        <w:rPr>
          <w:i/>
        </w:rPr>
        <w:t>dispatch interval</w:t>
      </w:r>
      <w:r w:rsidR="00F85E18" w:rsidRPr="002D3481">
        <w:t xml:space="preserve">. </w:t>
      </w:r>
      <w:r w:rsidRPr="002D3481">
        <w:t xml:space="preserve"> </w:t>
      </w:r>
      <w:r w:rsidR="00F85E18" w:rsidRPr="002D3481">
        <w:t xml:space="preserve">The IESO issues </w:t>
      </w:r>
      <w:r w:rsidR="0093489A" w:rsidRPr="002D3481">
        <w:rPr>
          <w:i/>
        </w:rPr>
        <w:t>dispatch instructions</w:t>
      </w:r>
      <w:r w:rsidR="00F85E18" w:rsidRPr="002D3481">
        <w:t xml:space="preserve"> to each </w:t>
      </w:r>
      <w:r w:rsidR="0093489A" w:rsidRPr="002D3481">
        <w:rPr>
          <w:i/>
        </w:rPr>
        <w:t xml:space="preserve">variable </w:t>
      </w:r>
      <w:r w:rsidR="00232AAD" w:rsidRPr="002D3481">
        <w:rPr>
          <w:i/>
        </w:rPr>
        <w:t>generator</w:t>
      </w:r>
      <w:r w:rsidR="0093489A" w:rsidRPr="002D3481">
        <w:rPr>
          <w:i/>
        </w:rPr>
        <w:t xml:space="preserve"> </w:t>
      </w:r>
      <w:r w:rsidR="00E17A21" w:rsidRPr="002D3481">
        <w:t xml:space="preserve">only </w:t>
      </w:r>
      <w:r w:rsidR="00706E2D" w:rsidRPr="002D3481">
        <w:t xml:space="preserve">for </w:t>
      </w:r>
      <w:r w:rsidR="00E17A21" w:rsidRPr="002D3481">
        <w:t xml:space="preserve">the </w:t>
      </w:r>
      <w:r w:rsidR="0093489A" w:rsidRPr="002D3481">
        <w:rPr>
          <w:i/>
        </w:rPr>
        <w:t>dispatch intervals</w:t>
      </w:r>
      <w:r w:rsidR="00CF6866" w:rsidRPr="002D3481">
        <w:t xml:space="preserve"> that have mandatory obligation indicator</w:t>
      </w:r>
      <w:r w:rsidR="00E17A21" w:rsidRPr="002D3481">
        <w:t>s</w:t>
      </w:r>
      <w:r w:rsidR="00706E2D" w:rsidRPr="002D3481">
        <w:t>.</w:t>
      </w:r>
      <w:r w:rsidR="000E4155" w:rsidRPr="002D3481">
        <w:rPr>
          <w:rStyle w:val="FootnoteReference"/>
        </w:rPr>
        <w:footnoteReference w:id="34"/>
      </w:r>
      <w:r w:rsidR="003B5CC5" w:rsidRPr="002D3481">
        <w:t xml:space="preserve"> </w:t>
      </w:r>
      <w:r w:rsidR="00706E2D" w:rsidRPr="002D3481">
        <w:t xml:space="preserve"> </w:t>
      </w:r>
      <w:r w:rsidR="00CB075F" w:rsidRPr="002D3481">
        <w:t xml:space="preserve">The </w:t>
      </w:r>
      <w:r w:rsidR="0093489A" w:rsidRPr="002D3481">
        <w:rPr>
          <w:i/>
        </w:rPr>
        <w:t>dispatch instruction</w:t>
      </w:r>
      <w:r w:rsidR="00CB075F" w:rsidRPr="002D3481">
        <w:t xml:space="preserve"> </w:t>
      </w:r>
      <w:r w:rsidRPr="002D3481">
        <w:t xml:space="preserve">for that </w:t>
      </w:r>
      <w:r w:rsidRPr="002D3481">
        <w:rPr>
          <w:i/>
        </w:rPr>
        <w:t>dispatch interval</w:t>
      </w:r>
      <w:r w:rsidR="00CB075F" w:rsidRPr="002D3481">
        <w:rPr>
          <w:i/>
        </w:rPr>
        <w:t xml:space="preserve"> </w:t>
      </w:r>
      <w:r w:rsidR="0093489A" w:rsidRPr="002D3481">
        <w:t>indicates</w:t>
      </w:r>
      <w:r w:rsidR="000E6C13" w:rsidRPr="002D3481">
        <w:t xml:space="preserve"> the following</w:t>
      </w:r>
      <w:r w:rsidRPr="002D3481">
        <w:t>:</w:t>
      </w:r>
    </w:p>
    <w:p w14:paraId="2C5AB437" w14:textId="2AF7C122" w:rsidR="00F32B2C" w:rsidRPr="002D3481" w:rsidRDefault="008C131B" w:rsidP="00B448D1">
      <w:pPr>
        <w:pStyle w:val="ListBullet"/>
      </w:pPr>
      <w:r w:rsidRPr="002D3481">
        <w:t>T</w:t>
      </w:r>
      <w:r w:rsidR="003B7671" w:rsidRPr="002D3481">
        <w:t xml:space="preserve">he target </w:t>
      </w:r>
      <w:r w:rsidR="003B7671" w:rsidRPr="002D3481">
        <w:rPr>
          <w:i/>
        </w:rPr>
        <w:t>energy</w:t>
      </w:r>
      <w:r w:rsidR="003B7671" w:rsidRPr="002D3481">
        <w:t xml:space="preserve"> level to be achieved (in MW) by the </w:t>
      </w:r>
      <w:r w:rsidR="003B7671" w:rsidRPr="002D3481">
        <w:rPr>
          <w:i/>
        </w:rPr>
        <w:t>facility</w:t>
      </w:r>
      <w:r w:rsidR="003B7671" w:rsidRPr="002D3481">
        <w:t xml:space="preserve"> at the end of the </w:t>
      </w:r>
      <w:r w:rsidR="003B7671" w:rsidRPr="002D3481">
        <w:rPr>
          <w:i/>
        </w:rPr>
        <w:t>dispatch interval</w:t>
      </w:r>
      <w:r w:rsidR="003B7671" w:rsidRPr="002D3481">
        <w:t xml:space="preserve"> at a rate, in the case of a </w:t>
      </w:r>
      <w:r w:rsidR="003B7671" w:rsidRPr="002D3481">
        <w:rPr>
          <w:i/>
        </w:rPr>
        <w:t>dispatchable load</w:t>
      </w:r>
      <w:r w:rsidR="003B7671" w:rsidRPr="002D3481">
        <w:t xml:space="preserve"> </w:t>
      </w:r>
      <w:r w:rsidR="00133EDE">
        <w:rPr>
          <w:i/>
        </w:rPr>
        <w:t xml:space="preserve">or electricity storage unit </w:t>
      </w:r>
      <w:r w:rsidR="00133EDE" w:rsidRPr="00086195">
        <w:t xml:space="preserve">that </w:t>
      </w:r>
      <w:r w:rsidR="00133EDE">
        <w:t>proposes</w:t>
      </w:r>
      <w:r w:rsidR="00133EDE" w:rsidRPr="00086195">
        <w:t xml:space="preserve"> to withdraw</w:t>
      </w:r>
      <w:r w:rsidR="00133EDE" w:rsidRPr="002D3481">
        <w:t xml:space="preserve">, equal to the rate provided by the </w:t>
      </w:r>
      <w:r w:rsidR="00133EDE" w:rsidRPr="002D3481">
        <w:rPr>
          <w:i/>
        </w:rPr>
        <w:t>market participan</w:t>
      </w:r>
      <w:r w:rsidR="00133EDE" w:rsidRPr="002D3481">
        <w:t xml:space="preserve">t as </w:t>
      </w:r>
      <w:r w:rsidR="00133EDE" w:rsidRPr="002D3481">
        <w:rPr>
          <w:i/>
        </w:rPr>
        <w:t>dispatch data</w:t>
      </w:r>
      <w:r w:rsidR="00133EDE" w:rsidRPr="002D3481">
        <w:t xml:space="preserve">, and, in the case of a </w:t>
      </w:r>
      <w:r w:rsidR="00133EDE" w:rsidRPr="002D3481">
        <w:rPr>
          <w:i/>
        </w:rPr>
        <w:t>generation facility</w:t>
      </w:r>
      <w:r w:rsidR="00133EDE">
        <w:rPr>
          <w:i/>
        </w:rPr>
        <w:t xml:space="preserve"> or electricity storage unit </w:t>
      </w:r>
      <w:r w:rsidR="00133EDE" w:rsidRPr="00086195">
        <w:t xml:space="preserve">that </w:t>
      </w:r>
      <w:r w:rsidR="00133EDE">
        <w:t>proposes</w:t>
      </w:r>
      <w:r w:rsidR="00133EDE" w:rsidRPr="00086195">
        <w:t xml:space="preserve"> to inject</w:t>
      </w:r>
      <w:r w:rsidR="00232AAD" w:rsidRPr="002D3481">
        <w:rPr>
          <w:i/>
        </w:rPr>
        <w:t>,</w:t>
      </w:r>
      <w:r w:rsidR="003B7671" w:rsidRPr="002D3481">
        <w:t xml:space="preserve"> equal to the most limiting of:</w:t>
      </w:r>
    </w:p>
    <w:p w14:paraId="2C5AB438" w14:textId="77777777" w:rsidR="003B7671" w:rsidRPr="002D3481" w:rsidRDefault="008C131B" w:rsidP="008670FA">
      <w:pPr>
        <w:pStyle w:val="ListBullet3"/>
        <w:ind w:left="1440"/>
      </w:pPr>
      <w:r w:rsidRPr="002D3481">
        <w:t xml:space="preserve">The </w:t>
      </w:r>
      <w:r w:rsidR="003B7671" w:rsidRPr="002D3481">
        <w:t xml:space="preserve">last </w:t>
      </w:r>
      <w:r w:rsidR="003B7671" w:rsidRPr="002D3481">
        <w:rPr>
          <w:i/>
        </w:rPr>
        <w:t>dispatch instruction</w:t>
      </w:r>
      <w:r w:rsidR="003B7671" w:rsidRPr="002D3481">
        <w:t xml:space="preserve"> and offered ramp rate</w:t>
      </w:r>
      <w:r w:rsidR="003168EA" w:rsidRPr="002D3481">
        <w:t>,</w:t>
      </w:r>
      <w:r w:rsidR="003B7671" w:rsidRPr="002D3481">
        <w:t xml:space="preserve"> or</w:t>
      </w:r>
    </w:p>
    <w:p w14:paraId="2C5AB439" w14:textId="69194887" w:rsidR="003B7671" w:rsidRPr="002D3481" w:rsidRDefault="008C131B" w:rsidP="008670FA">
      <w:pPr>
        <w:pStyle w:val="ListBullet3"/>
        <w:ind w:left="1440"/>
      </w:pPr>
      <w:r w:rsidRPr="002D3481">
        <w:t xml:space="preserve">Actual </w:t>
      </w:r>
      <w:r w:rsidR="003B7671" w:rsidRPr="002D3481">
        <w:t xml:space="preserve">MW output and the </w:t>
      </w:r>
      <w:r w:rsidR="003B7671" w:rsidRPr="002D3481">
        <w:rPr>
          <w:i/>
        </w:rPr>
        <w:t>generation</w:t>
      </w:r>
      <w:r w:rsidR="003B7671" w:rsidRPr="002D3481">
        <w:t xml:space="preserve"> </w:t>
      </w:r>
      <w:r w:rsidR="003B7671" w:rsidRPr="002D3481">
        <w:rPr>
          <w:i/>
        </w:rPr>
        <w:t>facility’s</w:t>
      </w:r>
      <w:r w:rsidR="003B7671" w:rsidRPr="002D3481">
        <w:t xml:space="preserve"> </w:t>
      </w:r>
      <w:r w:rsidR="00133EDE">
        <w:t xml:space="preserve">or </w:t>
      </w:r>
      <w:r w:rsidR="00133EDE" w:rsidRPr="00086195">
        <w:rPr>
          <w:i/>
        </w:rPr>
        <w:t>electricity storage facility’s</w:t>
      </w:r>
      <w:r w:rsidR="00133EDE" w:rsidRPr="002D3481">
        <w:t xml:space="preserve"> </w:t>
      </w:r>
      <w:r w:rsidR="003B7671" w:rsidRPr="002D3481">
        <w:t>effective maximum ramp rate</w:t>
      </w:r>
      <w:r w:rsidR="00706E2D" w:rsidRPr="002D3481">
        <w:t>.</w:t>
      </w:r>
      <w:r w:rsidR="003B7671" w:rsidRPr="002D3481">
        <w:rPr>
          <w:rStyle w:val="FootnoteReference"/>
        </w:rPr>
        <w:footnoteReference w:id="35"/>
      </w:r>
    </w:p>
    <w:p w14:paraId="2C5AB43A" w14:textId="77777777" w:rsidR="000E4155" w:rsidRPr="002D3481" w:rsidRDefault="008C131B" w:rsidP="00B448D1">
      <w:pPr>
        <w:pStyle w:val="ListBullet"/>
        <w:rPr>
          <w:i/>
        </w:rPr>
      </w:pPr>
      <w:r w:rsidRPr="002D3481">
        <w:t xml:space="preserve">The </w:t>
      </w:r>
      <w:r w:rsidR="003B7671" w:rsidRPr="002D3481">
        <w:t xml:space="preserve">amount of each class of </w:t>
      </w:r>
      <w:r w:rsidR="003B7671" w:rsidRPr="002D3481">
        <w:rPr>
          <w:i/>
        </w:rPr>
        <w:t>operating reserve</w:t>
      </w:r>
      <w:r w:rsidR="003B7671" w:rsidRPr="002D3481">
        <w:t xml:space="preserve"> that is to be in a condition to respond to a </w:t>
      </w:r>
      <w:r w:rsidR="003B7671" w:rsidRPr="002D3481">
        <w:rPr>
          <w:i/>
        </w:rPr>
        <w:t>dispatch</w:t>
      </w:r>
      <w:r w:rsidR="003B7671" w:rsidRPr="002D3481">
        <w:t xml:space="preserve"> instruction calling for additional </w:t>
      </w:r>
      <w:r w:rsidR="003B7671" w:rsidRPr="002D3481">
        <w:rPr>
          <w:i/>
        </w:rPr>
        <w:t>energy</w:t>
      </w:r>
      <w:r w:rsidR="003B7671" w:rsidRPr="002D3481">
        <w:t xml:space="preserve"> production (as described below).</w:t>
      </w:r>
    </w:p>
    <w:p w14:paraId="2C5AB43B" w14:textId="77777777" w:rsidR="003B7671" w:rsidRPr="002D3481" w:rsidRDefault="003B7671">
      <w:pPr>
        <w:pStyle w:val="BodyText"/>
      </w:pPr>
      <w:r w:rsidRPr="002D3481">
        <w:rPr>
          <w:i/>
        </w:rPr>
        <w:t>Dispatch instructions</w:t>
      </w:r>
      <w:r w:rsidRPr="002D3481">
        <w:t xml:space="preserve"> may also identify the amount of reactive support and </w:t>
      </w:r>
      <w:r w:rsidRPr="002D3481">
        <w:rPr>
          <w:i/>
        </w:rPr>
        <w:t>regulation</w:t>
      </w:r>
      <w:r w:rsidRPr="002D3481">
        <w:t xml:space="preserve"> range to be provided under </w:t>
      </w:r>
      <w:r w:rsidRPr="002D3481">
        <w:rPr>
          <w:i/>
        </w:rPr>
        <w:t>ancillary service</w:t>
      </w:r>
      <w:r w:rsidRPr="002D3481">
        <w:t xml:space="preserve"> contracts during the </w:t>
      </w:r>
      <w:r w:rsidRPr="002D3481">
        <w:rPr>
          <w:i/>
        </w:rPr>
        <w:t>dispatch interval</w:t>
      </w:r>
      <w:r w:rsidRPr="002D3481">
        <w:rPr>
          <w:rStyle w:val="FootnoteReference"/>
        </w:rPr>
        <w:footnoteReference w:id="36"/>
      </w:r>
      <w:r w:rsidRPr="002D3481">
        <w:t>.</w:t>
      </w:r>
    </w:p>
    <w:p w14:paraId="2C5AB43C" w14:textId="77777777" w:rsidR="00076AB8" w:rsidRPr="002D3481" w:rsidRDefault="00A92DB1">
      <w:pPr>
        <w:pStyle w:val="BodyText"/>
      </w:pPr>
      <w:r w:rsidRPr="002D3481">
        <w:t>T</w:t>
      </w:r>
      <w:r w:rsidR="0035150C" w:rsidRPr="002D3481">
        <w:t xml:space="preserve">he </w:t>
      </w:r>
      <w:r w:rsidR="0035150C" w:rsidRPr="002D3481">
        <w:rPr>
          <w:i/>
        </w:rPr>
        <w:t>IESO</w:t>
      </w:r>
      <w:r w:rsidR="0035150C" w:rsidRPr="002D3481">
        <w:t xml:space="preserve"> issues </w:t>
      </w:r>
      <w:r w:rsidR="0035150C" w:rsidRPr="002D3481">
        <w:rPr>
          <w:i/>
        </w:rPr>
        <w:t>release notifications</w:t>
      </w:r>
      <w:r w:rsidR="0035150C" w:rsidRPr="002D3481">
        <w:t xml:space="preserve"> to each </w:t>
      </w:r>
      <w:r w:rsidR="0035150C" w:rsidRPr="002D3481">
        <w:rPr>
          <w:i/>
        </w:rPr>
        <w:t xml:space="preserve">variable </w:t>
      </w:r>
      <w:r w:rsidR="00952002" w:rsidRPr="002D3481">
        <w:rPr>
          <w:i/>
        </w:rPr>
        <w:t>generator</w:t>
      </w:r>
      <w:r w:rsidR="0035150C" w:rsidRPr="002D3481">
        <w:rPr>
          <w:i/>
        </w:rPr>
        <w:t xml:space="preserve"> </w:t>
      </w:r>
      <w:r w:rsidR="0035150C" w:rsidRPr="002D3481">
        <w:t>for the first</w:t>
      </w:r>
      <w:r w:rsidR="0035150C" w:rsidRPr="002D3481">
        <w:rPr>
          <w:i/>
        </w:rPr>
        <w:t xml:space="preserve"> dispatch interval </w:t>
      </w:r>
      <w:r w:rsidR="0035150C" w:rsidRPr="002D3481">
        <w:t xml:space="preserve">when the mandatory obligation indicator </w:t>
      </w:r>
      <w:r w:rsidR="00952002" w:rsidRPr="002D3481">
        <w:t xml:space="preserve">for its </w:t>
      </w:r>
      <w:r w:rsidR="00952002" w:rsidRPr="002D3481">
        <w:rPr>
          <w:i/>
        </w:rPr>
        <w:t>variable generation</w:t>
      </w:r>
      <w:r w:rsidR="00952002" w:rsidRPr="002D3481">
        <w:t xml:space="preserve"> </w:t>
      </w:r>
      <w:r w:rsidR="0035150C" w:rsidRPr="002D3481">
        <w:t>no longer exists</w:t>
      </w:r>
      <w:r w:rsidR="0035150C" w:rsidRPr="002D3481">
        <w:rPr>
          <w:i/>
        </w:rPr>
        <w:t>.</w:t>
      </w:r>
    </w:p>
    <w:p w14:paraId="2C5AB43D" w14:textId="77777777" w:rsidR="003B7671" w:rsidRPr="002D3481" w:rsidRDefault="003B7671">
      <w:pPr>
        <w:pStyle w:val="BodyText"/>
      </w:pPr>
      <w:r w:rsidRPr="002D3481">
        <w:t xml:space="preserve">The </w:t>
      </w:r>
      <w:r w:rsidRPr="002D3481">
        <w:rPr>
          <w:i/>
        </w:rPr>
        <w:t>dispatch instructions</w:t>
      </w:r>
      <w:r w:rsidRPr="002D3481">
        <w:t xml:space="preserve"> for any </w:t>
      </w:r>
      <w:r w:rsidRPr="002D3481">
        <w:rPr>
          <w:i/>
        </w:rPr>
        <w:t>registered</w:t>
      </w:r>
      <w:r w:rsidRPr="002D3481">
        <w:t xml:space="preserve"> </w:t>
      </w:r>
      <w:r w:rsidRPr="002D3481">
        <w:rPr>
          <w:i/>
        </w:rPr>
        <w:t>facility</w:t>
      </w:r>
      <w:r w:rsidRPr="002D3481">
        <w:t xml:space="preserve"> will be consistent with the current operating status of that </w:t>
      </w:r>
      <w:r w:rsidRPr="002D3481">
        <w:rPr>
          <w:i/>
        </w:rPr>
        <w:t>registered</w:t>
      </w:r>
      <w:r w:rsidRPr="002D3481">
        <w:t xml:space="preserve"> </w:t>
      </w:r>
      <w:r w:rsidRPr="002D3481">
        <w:rPr>
          <w:i/>
        </w:rPr>
        <w:t>facility</w:t>
      </w:r>
      <w:r w:rsidRPr="002D3481">
        <w:t xml:space="preserve">, any operational constraints described in the most recent </w:t>
      </w:r>
      <w:r w:rsidRPr="002D3481">
        <w:rPr>
          <w:i/>
        </w:rPr>
        <w:t>dispatch data</w:t>
      </w:r>
      <w:r w:rsidRPr="002D3481">
        <w:t xml:space="preserve"> submitted by the </w:t>
      </w:r>
      <w:r w:rsidRPr="002D3481">
        <w:rPr>
          <w:i/>
        </w:rPr>
        <w:t>registered market participant</w:t>
      </w:r>
      <w:r w:rsidRPr="002D3481">
        <w:t xml:space="preserve"> for that </w:t>
      </w:r>
      <w:r w:rsidRPr="002D3481">
        <w:rPr>
          <w:i/>
        </w:rPr>
        <w:t>registered</w:t>
      </w:r>
      <w:r w:rsidRPr="002D3481">
        <w:t xml:space="preserve"> </w:t>
      </w:r>
      <w:r w:rsidRPr="002D3481">
        <w:rPr>
          <w:i/>
        </w:rPr>
        <w:t>facility</w:t>
      </w:r>
      <w:r w:rsidRPr="002D3481">
        <w:t xml:space="preserve">, and with the </w:t>
      </w:r>
      <w:r w:rsidR="004353E7" w:rsidRPr="002D3481">
        <w:rPr>
          <w:i/>
        </w:rPr>
        <w:t>market entry</w:t>
      </w:r>
      <w:r w:rsidRPr="002D3481">
        <w:t xml:space="preserve"> data maintained by the </w:t>
      </w:r>
      <w:r w:rsidRPr="002D3481">
        <w:rPr>
          <w:i/>
        </w:rPr>
        <w:t>IESO</w:t>
      </w:r>
      <w:r w:rsidRPr="002D3481">
        <w:t>.</w:t>
      </w:r>
    </w:p>
    <w:p w14:paraId="2C5AB43E" w14:textId="77777777" w:rsidR="003B7671" w:rsidRPr="002D3481" w:rsidRDefault="003B7671">
      <w:pPr>
        <w:pStyle w:val="BodyText"/>
      </w:pPr>
      <w:r w:rsidRPr="002D3481">
        <w:lastRenderedPageBreak/>
        <w:t xml:space="preserve">The </w:t>
      </w:r>
      <w:r w:rsidRPr="002D3481">
        <w:rPr>
          <w:i/>
        </w:rPr>
        <w:t>IESO</w:t>
      </w:r>
      <w:r w:rsidRPr="002D3481">
        <w:t xml:space="preserve"> will only issue </w:t>
      </w:r>
      <w:r w:rsidRPr="002D3481">
        <w:rPr>
          <w:i/>
        </w:rPr>
        <w:t>dispatch instructions</w:t>
      </w:r>
      <w:r w:rsidRPr="002D3481">
        <w:t xml:space="preserve"> for a </w:t>
      </w:r>
      <w:r w:rsidRPr="002D3481">
        <w:rPr>
          <w:i/>
        </w:rPr>
        <w:t>registered</w:t>
      </w:r>
      <w:r w:rsidRPr="002D3481">
        <w:t xml:space="preserve"> </w:t>
      </w:r>
      <w:r w:rsidRPr="002D3481">
        <w:rPr>
          <w:i/>
        </w:rPr>
        <w:t>facility</w:t>
      </w:r>
      <w:r w:rsidRPr="002D3481">
        <w:t xml:space="preserve">, other than a </w:t>
      </w:r>
      <w:r w:rsidRPr="002D3481">
        <w:rPr>
          <w:i/>
        </w:rPr>
        <w:t>boundary entity</w:t>
      </w:r>
      <w:r w:rsidRPr="002D3481">
        <w:t xml:space="preserve">, for a given </w:t>
      </w:r>
      <w:r w:rsidRPr="002D3481">
        <w:rPr>
          <w:i/>
        </w:rPr>
        <w:t>dispatch interval</w:t>
      </w:r>
      <w:r w:rsidRPr="002D3481">
        <w:t xml:space="preserve"> when there is a change in the quantity to be scheduled from that </w:t>
      </w:r>
      <w:r w:rsidRPr="002D3481">
        <w:rPr>
          <w:i/>
        </w:rPr>
        <w:t>registered</w:t>
      </w:r>
      <w:r w:rsidRPr="002D3481">
        <w:t xml:space="preserve"> </w:t>
      </w:r>
      <w:r w:rsidRPr="002D3481">
        <w:rPr>
          <w:i/>
        </w:rPr>
        <w:t>facility</w:t>
      </w:r>
      <w:r w:rsidRPr="002D3481">
        <w:t xml:space="preserve"> for the </w:t>
      </w:r>
      <w:r w:rsidRPr="002D3481">
        <w:rPr>
          <w:i/>
        </w:rPr>
        <w:t>dispatch interval</w:t>
      </w:r>
      <w:r w:rsidRPr="002D3481">
        <w:t xml:space="preserve"> relative to the last </w:t>
      </w:r>
      <w:r w:rsidRPr="002D3481">
        <w:rPr>
          <w:i/>
        </w:rPr>
        <w:t>dispatch</w:t>
      </w:r>
      <w:r w:rsidRPr="002D3481">
        <w:t xml:space="preserve"> instruction issued to the </w:t>
      </w:r>
      <w:r w:rsidRPr="002D3481">
        <w:rPr>
          <w:i/>
        </w:rPr>
        <w:t>registered</w:t>
      </w:r>
      <w:r w:rsidRPr="002D3481">
        <w:t xml:space="preserve"> </w:t>
      </w:r>
      <w:r w:rsidRPr="002D3481">
        <w:rPr>
          <w:i/>
        </w:rPr>
        <w:t>facility</w:t>
      </w:r>
      <w:r w:rsidRPr="002D3481">
        <w:t xml:space="preserve"> (and confirmed by the </w:t>
      </w:r>
      <w:r w:rsidRPr="002D3481">
        <w:rPr>
          <w:i/>
        </w:rPr>
        <w:t>registered market participant</w:t>
      </w:r>
      <w:r w:rsidRPr="002D3481">
        <w:t>) provided</w:t>
      </w:r>
      <w:r w:rsidR="003168EA" w:rsidRPr="002D3481">
        <w:t>,</w:t>
      </w:r>
    </w:p>
    <w:p w14:paraId="2C5AB43F" w14:textId="77777777" w:rsidR="003B7671" w:rsidRPr="002D3481" w:rsidRDefault="003B7671" w:rsidP="00011F5A">
      <w:pPr>
        <w:pStyle w:val="ListBullet2"/>
        <w:rPr>
          <w:snapToGrid w:val="0"/>
          <w:lang w:eastAsia="en-US"/>
        </w:rPr>
      </w:pPr>
      <w:r w:rsidRPr="002D3481">
        <w:rPr>
          <w:snapToGrid w:val="0"/>
          <w:lang w:eastAsia="en-US"/>
        </w:rPr>
        <w:t xml:space="preserve">The new </w:t>
      </w:r>
      <w:r w:rsidRPr="002D3481">
        <w:rPr>
          <w:i/>
          <w:snapToGrid w:val="0"/>
          <w:lang w:eastAsia="en-US"/>
        </w:rPr>
        <w:t xml:space="preserve">dispatch instructions </w:t>
      </w:r>
      <w:r w:rsidRPr="002D3481">
        <w:rPr>
          <w:snapToGrid w:val="0"/>
          <w:lang w:eastAsia="en-US"/>
        </w:rPr>
        <w:t xml:space="preserve">for provision of </w:t>
      </w:r>
      <w:r w:rsidRPr="002D3481">
        <w:rPr>
          <w:i/>
          <w:snapToGrid w:val="0"/>
          <w:lang w:eastAsia="en-US"/>
        </w:rPr>
        <w:t xml:space="preserve">energy </w:t>
      </w:r>
      <w:r w:rsidRPr="002D3481">
        <w:rPr>
          <w:snapToGrid w:val="0"/>
          <w:lang w:eastAsia="en-US"/>
        </w:rPr>
        <w:t xml:space="preserve">change from the previous </w:t>
      </w:r>
      <w:r w:rsidRPr="002D3481">
        <w:rPr>
          <w:i/>
          <w:snapToGrid w:val="0"/>
          <w:lang w:eastAsia="en-US"/>
        </w:rPr>
        <w:t xml:space="preserve">dispatch instruction </w:t>
      </w:r>
      <w:r w:rsidRPr="002D3481">
        <w:rPr>
          <w:snapToGrid w:val="0"/>
          <w:lang w:eastAsia="en-US"/>
        </w:rPr>
        <w:t xml:space="preserve">issued is greater than the lesser of 2% of the maximum </w:t>
      </w:r>
      <w:r w:rsidRPr="002D3481">
        <w:rPr>
          <w:i/>
          <w:snapToGrid w:val="0"/>
          <w:lang w:eastAsia="en-US"/>
        </w:rPr>
        <w:t>offer/bid</w:t>
      </w:r>
      <w:r w:rsidRPr="002D3481">
        <w:rPr>
          <w:snapToGrid w:val="0"/>
          <w:lang w:eastAsia="en-US"/>
        </w:rPr>
        <w:t xml:space="preserve"> capability and 10 MW except:</w:t>
      </w:r>
    </w:p>
    <w:p w14:paraId="2C5AB440" w14:textId="77777777" w:rsidR="00B77CE7" w:rsidRPr="002D3481" w:rsidRDefault="008C131B" w:rsidP="00B448D1">
      <w:pPr>
        <w:pStyle w:val="ListBullet"/>
      </w:pPr>
      <w:r w:rsidRPr="002D3481">
        <w:t xml:space="preserve">To </w:t>
      </w:r>
      <w:r w:rsidR="003B7671" w:rsidRPr="002D3481">
        <w:t xml:space="preserve">ensure </w:t>
      </w:r>
      <w:r w:rsidR="003B7671" w:rsidRPr="002D3481">
        <w:rPr>
          <w:i/>
        </w:rPr>
        <w:t>energy</w:t>
      </w:r>
      <w:r w:rsidR="003B7671" w:rsidRPr="002D3481">
        <w:t xml:space="preserve"> resources are correctly dispatched to its high operating limit, or its low operating limit, when the </w:t>
      </w:r>
      <w:r w:rsidR="003B7671" w:rsidRPr="002D3481">
        <w:rPr>
          <w:i/>
        </w:rPr>
        <w:t>dispatch instructions</w:t>
      </w:r>
      <w:r w:rsidR="003B7671" w:rsidRPr="002D3481">
        <w:t xml:space="preserve"> change falls within the filter thresholds</w:t>
      </w:r>
      <w:r w:rsidR="003168EA" w:rsidRPr="002D3481">
        <w:t>,</w:t>
      </w:r>
    </w:p>
    <w:p w14:paraId="2C5AB441" w14:textId="77777777" w:rsidR="00B77CE7" w:rsidRPr="002D3481" w:rsidRDefault="008C131B" w:rsidP="00B448D1">
      <w:pPr>
        <w:pStyle w:val="ListBullet"/>
      </w:pPr>
      <w:r w:rsidRPr="002D3481">
        <w:t xml:space="preserve">For </w:t>
      </w:r>
      <w:r w:rsidR="003B7671" w:rsidRPr="002D3481">
        <w:t xml:space="preserve">provision of </w:t>
      </w:r>
      <w:r w:rsidR="003B7671" w:rsidRPr="002D3481">
        <w:rPr>
          <w:i/>
        </w:rPr>
        <w:t>energy</w:t>
      </w:r>
      <w:r w:rsidR="003B7671" w:rsidRPr="002D3481">
        <w:t xml:space="preserve"> reduction</w:t>
      </w:r>
      <w:r w:rsidR="003B7671" w:rsidRPr="002D3481">
        <w:rPr>
          <w:i/>
        </w:rPr>
        <w:t xml:space="preserve"> </w:t>
      </w:r>
      <w:r w:rsidR="003B7671" w:rsidRPr="002D3481">
        <w:t xml:space="preserve">change when the previous </w:t>
      </w:r>
      <w:r w:rsidR="003B7671" w:rsidRPr="002D3481">
        <w:rPr>
          <w:i/>
        </w:rPr>
        <w:t>dispatch instructions</w:t>
      </w:r>
      <w:r w:rsidR="003B7671" w:rsidRPr="002D3481">
        <w:t xml:space="preserve"> is higher than its current maximum </w:t>
      </w:r>
      <w:r w:rsidR="003B7671" w:rsidRPr="002D3481">
        <w:rPr>
          <w:i/>
        </w:rPr>
        <w:t>offer</w:t>
      </w:r>
      <w:r w:rsidR="003B7671" w:rsidRPr="002D3481">
        <w:t xml:space="preserve">, when the </w:t>
      </w:r>
      <w:r w:rsidR="003B7671" w:rsidRPr="002D3481">
        <w:rPr>
          <w:i/>
        </w:rPr>
        <w:t>dispatch instructions</w:t>
      </w:r>
      <w:r w:rsidR="003B7671" w:rsidRPr="002D3481">
        <w:t xml:space="preserve"> change falls within the filter thresholds</w:t>
      </w:r>
      <w:r w:rsidR="003168EA" w:rsidRPr="002D3481">
        <w:t>,</w:t>
      </w:r>
      <w:r w:rsidR="003B7671" w:rsidRPr="002D3481">
        <w:t xml:space="preserve"> and</w:t>
      </w:r>
    </w:p>
    <w:p w14:paraId="2C5AB442" w14:textId="77777777" w:rsidR="00B77CE7" w:rsidRPr="002D3481" w:rsidRDefault="008C131B" w:rsidP="00B448D1">
      <w:pPr>
        <w:pStyle w:val="ListBullet"/>
      </w:pPr>
      <w:r w:rsidRPr="002D3481">
        <w:t xml:space="preserve">For </w:t>
      </w:r>
      <w:r w:rsidR="003B7671" w:rsidRPr="002D3481">
        <w:t xml:space="preserve">interval 1 and 7 of each </w:t>
      </w:r>
      <w:r w:rsidR="003B7671" w:rsidRPr="002D3481">
        <w:rPr>
          <w:i/>
        </w:rPr>
        <w:t>dispatch hour</w:t>
      </w:r>
      <w:r w:rsidR="003B7671" w:rsidRPr="002D3481">
        <w:t xml:space="preserve"> when filtering is turned off to ensure small recurring increments or decrements of </w:t>
      </w:r>
      <w:r w:rsidR="003B7671" w:rsidRPr="002D3481">
        <w:rPr>
          <w:i/>
        </w:rPr>
        <w:t>energy</w:t>
      </w:r>
      <w:r w:rsidR="003B7671" w:rsidRPr="002D3481">
        <w:t xml:space="preserve"> that have been legitimately offered by </w:t>
      </w:r>
      <w:r w:rsidR="003B7671" w:rsidRPr="002D3481">
        <w:rPr>
          <w:i/>
        </w:rPr>
        <w:t>market participants</w:t>
      </w:r>
      <w:r w:rsidR="003B7671" w:rsidRPr="002D3481">
        <w:t xml:space="preserve"> are issued </w:t>
      </w:r>
      <w:r w:rsidR="003B7671" w:rsidRPr="002D3481">
        <w:rPr>
          <w:i/>
        </w:rPr>
        <w:t>dispatch instructions</w:t>
      </w:r>
      <w:r w:rsidR="003B7671" w:rsidRPr="002D3481">
        <w:t xml:space="preserve"> on the hour and the half hour, when the change falls within the filter thresholds.</w:t>
      </w:r>
    </w:p>
    <w:p w14:paraId="2C5AB443" w14:textId="77777777" w:rsidR="003B7671" w:rsidRPr="002D3481" w:rsidRDefault="003B7671" w:rsidP="002A1C33">
      <w:pPr>
        <w:pStyle w:val="BodyText"/>
        <w:ind w:left="720" w:hanging="720"/>
      </w:pPr>
      <w:r w:rsidRPr="002D3481">
        <w:rPr>
          <w:b/>
          <w:u w:val="single"/>
        </w:rPr>
        <w:t>Note</w:t>
      </w:r>
      <w:r w:rsidRPr="002D3481">
        <w:t>:</w:t>
      </w:r>
      <w:r w:rsidR="006E231E" w:rsidRPr="002D3481">
        <w:tab/>
      </w:r>
      <w:r w:rsidRPr="002D3481">
        <w:t xml:space="preserve">The filter prevents </w:t>
      </w:r>
      <w:r w:rsidRPr="002D3481">
        <w:rPr>
          <w:i/>
        </w:rPr>
        <w:t xml:space="preserve">dispatch instructions </w:t>
      </w:r>
      <w:r w:rsidRPr="002D3481">
        <w:t>for small changes in scheduled quantities to be issued, except as noted above.</w:t>
      </w:r>
      <w:r w:rsidR="00123577" w:rsidRPr="002D3481">
        <w:t xml:space="preserve"> </w:t>
      </w:r>
      <w:r w:rsidRPr="002D3481">
        <w:t xml:space="preserve">The </w:t>
      </w:r>
      <w:r w:rsidRPr="002D3481">
        <w:rPr>
          <w:i/>
        </w:rPr>
        <w:t>IESO</w:t>
      </w:r>
      <w:r w:rsidRPr="002D3481">
        <w:t xml:space="preserve"> may issue </w:t>
      </w:r>
      <w:r w:rsidRPr="002D3481">
        <w:rPr>
          <w:i/>
        </w:rPr>
        <w:t>dispatch instructions</w:t>
      </w:r>
      <w:r w:rsidRPr="002D3481">
        <w:t xml:space="preserve"> within the </w:t>
      </w:r>
      <w:r w:rsidRPr="002D3481">
        <w:rPr>
          <w:i/>
        </w:rPr>
        <w:t>dispatch interval</w:t>
      </w:r>
      <w:r w:rsidRPr="002D3481">
        <w:t xml:space="preserve">, instructing any </w:t>
      </w:r>
      <w:r w:rsidRPr="002D3481">
        <w:rPr>
          <w:i/>
        </w:rPr>
        <w:t>registered</w:t>
      </w:r>
      <w:r w:rsidRPr="002D3481">
        <w:t xml:space="preserve"> </w:t>
      </w:r>
      <w:r w:rsidRPr="002D3481">
        <w:rPr>
          <w:i/>
        </w:rPr>
        <w:t>facility</w:t>
      </w:r>
      <w:r w:rsidRPr="002D3481">
        <w:t xml:space="preserve"> with a valid </w:t>
      </w:r>
      <w:r w:rsidRPr="002D3481">
        <w:rPr>
          <w:i/>
        </w:rPr>
        <w:t>energy</w:t>
      </w:r>
      <w:r w:rsidRPr="002D3481">
        <w:t xml:space="preserve"> </w:t>
      </w:r>
      <w:r w:rsidRPr="002D3481">
        <w:rPr>
          <w:i/>
        </w:rPr>
        <w:t>bid</w:t>
      </w:r>
      <w:r w:rsidRPr="002D3481">
        <w:t xml:space="preserve"> or </w:t>
      </w:r>
      <w:r w:rsidRPr="002D3481">
        <w:rPr>
          <w:i/>
        </w:rPr>
        <w:t>offer</w:t>
      </w:r>
      <w:r w:rsidRPr="002D3481">
        <w:t xml:space="preserve">, to increase or decrease </w:t>
      </w:r>
      <w:r w:rsidRPr="002D3481">
        <w:rPr>
          <w:i/>
        </w:rPr>
        <w:t>energy</w:t>
      </w:r>
      <w:r w:rsidRPr="002D3481">
        <w:t xml:space="preserve"> production or consumption, consistent with its submitted </w:t>
      </w:r>
      <w:r w:rsidRPr="002D3481">
        <w:rPr>
          <w:i/>
        </w:rPr>
        <w:t>bids</w:t>
      </w:r>
      <w:r w:rsidRPr="002D3481">
        <w:t xml:space="preserve"> or </w:t>
      </w:r>
      <w:r w:rsidRPr="002D3481">
        <w:rPr>
          <w:i/>
        </w:rPr>
        <w:t>offers</w:t>
      </w:r>
      <w:r w:rsidRPr="002D3481">
        <w:t xml:space="preserve">. Except for a </w:t>
      </w:r>
      <w:r w:rsidRPr="002D3481">
        <w:rPr>
          <w:i/>
        </w:rPr>
        <w:t>dispatch instruction</w:t>
      </w:r>
      <w:r w:rsidRPr="002D3481">
        <w:t xml:space="preserve"> issued to a </w:t>
      </w:r>
      <w:r w:rsidRPr="002D3481">
        <w:rPr>
          <w:i/>
        </w:rPr>
        <w:t>market participant</w:t>
      </w:r>
      <w:r w:rsidRPr="002D3481">
        <w:t xml:space="preserve"> with a </w:t>
      </w:r>
      <w:r w:rsidRPr="002D3481">
        <w:rPr>
          <w:i/>
        </w:rPr>
        <w:t>dispatchable load</w:t>
      </w:r>
      <w:r w:rsidRPr="002D3481">
        <w:t xml:space="preserve"> </w:t>
      </w:r>
      <w:r w:rsidRPr="002D3481">
        <w:rPr>
          <w:i/>
        </w:rPr>
        <w:t>bid</w:t>
      </w:r>
      <w:r w:rsidRPr="002D3481">
        <w:t xml:space="preserve"> at MMCP, </w:t>
      </w:r>
      <w:r w:rsidRPr="002D3481">
        <w:rPr>
          <w:i/>
        </w:rPr>
        <w:t>market participants</w:t>
      </w:r>
      <w:r w:rsidRPr="002D3481">
        <w:t xml:space="preserve"> must acknowledge the submitted </w:t>
      </w:r>
      <w:r w:rsidRPr="002D3481">
        <w:rPr>
          <w:i/>
        </w:rPr>
        <w:t>dispatch instructions</w:t>
      </w:r>
      <w:r w:rsidR="00C70578" w:rsidRPr="002D3481">
        <w:rPr>
          <w:i/>
        </w:rPr>
        <w:t xml:space="preserve"> </w:t>
      </w:r>
      <w:r w:rsidR="0093489A" w:rsidRPr="002D3481">
        <w:t>or</w:t>
      </w:r>
      <w:r w:rsidR="00C70578" w:rsidRPr="002D3481">
        <w:rPr>
          <w:i/>
        </w:rPr>
        <w:t xml:space="preserve"> release notification</w:t>
      </w:r>
      <w:r w:rsidR="009405D3" w:rsidRPr="002D3481">
        <w:rPr>
          <w:i/>
        </w:rPr>
        <w:t>s</w:t>
      </w:r>
      <w:r w:rsidRPr="002D3481">
        <w:t xml:space="preserve"> for each </w:t>
      </w:r>
      <w:r w:rsidRPr="002D3481">
        <w:rPr>
          <w:i/>
        </w:rPr>
        <w:t>dispatch interval</w:t>
      </w:r>
      <w:r w:rsidRPr="002D3481">
        <w:t xml:space="preserve"> within 60 seconds of receipt of the instruction by confirming its intention to comply (or not comply) with the instruction.</w:t>
      </w:r>
    </w:p>
    <w:p w14:paraId="2C5AB444" w14:textId="77777777" w:rsidR="003B7671" w:rsidRPr="002D3481" w:rsidRDefault="003B7671">
      <w:pPr>
        <w:pStyle w:val="BodyText"/>
      </w:pPr>
      <w:r w:rsidRPr="002D3481">
        <w:t xml:space="preserve">If a </w:t>
      </w:r>
      <w:r w:rsidRPr="002D3481">
        <w:rPr>
          <w:i/>
        </w:rPr>
        <w:t>response</w:t>
      </w:r>
      <w:r w:rsidRPr="002D3481">
        <w:t xml:space="preserve"> to the </w:t>
      </w:r>
      <w:r w:rsidRPr="002D3481">
        <w:rPr>
          <w:i/>
        </w:rPr>
        <w:t>dispatch</w:t>
      </w:r>
      <w:r w:rsidRPr="002D3481">
        <w:t xml:space="preserve"> instruction </w:t>
      </w:r>
      <w:r w:rsidR="00C70578" w:rsidRPr="002D3481">
        <w:t xml:space="preserve">or </w:t>
      </w:r>
      <w:r w:rsidR="0093489A" w:rsidRPr="002D3481">
        <w:rPr>
          <w:i/>
        </w:rPr>
        <w:t>release notification</w:t>
      </w:r>
      <w:r w:rsidR="00C70578" w:rsidRPr="002D3481">
        <w:t xml:space="preserve"> </w:t>
      </w:r>
      <w:r w:rsidRPr="002D3481">
        <w:t xml:space="preserve">is not received within 60 seconds, the </w:t>
      </w:r>
      <w:r w:rsidRPr="002D3481">
        <w:rPr>
          <w:i/>
        </w:rPr>
        <w:t>registered</w:t>
      </w:r>
      <w:r w:rsidRPr="002D3481">
        <w:t xml:space="preserve"> </w:t>
      </w:r>
      <w:r w:rsidRPr="002D3481">
        <w:rPr>
          <w:i/>
        </w:rPr>
        <w:t>market participant</w:t>
      </w:r>
      <w:r w:rsidRPr="002D3481">
        <w:t xml:space="preserve"> has an additional 30 seconds to call and have the </w:t>
      </w:r>
      <w:r w:rsidRPr="002D3481">
        <w:rPr>
          <w:i/>
        </w:rPr>
        <w:t>IESO</w:t>
      </w:r>
      <w:r w:rsidRPr="002D3481">
        <w:t xml:space="preserve"> manually accept or reject the </w:t>
      </w:r>
      <w:r w:rsidRPr="002D3481">
        <w:rPr>
          <w:i/>
        </w:rPr>
        <w:t>dispatch</w:t>
      </w:r>
      <w:r w:rsidRPr="002D3481">
        <w:t xml:space="preserve"> instruction </w:t>
      </w:r>
      <w:r w:rsidR="00C70578" w:rsidRPr="002D3481">
        <w:t xml:space="preserve">or </w:t>
      </w:r>
      <w:r w:rsidR="0093489A" w:rsidRPr="002D3481">
        <w:rPr>
          <w:i/>
        </w:rPr>
        <w:t>release notification</w:t>
      </w:r>
      <w:r w:rsidR="00C70578" w:rsidRPr="002D3481">
        <w:t xml:space="preserve"> </w:t>
      </w:r>
      <w:r w:rsidRPr="002D3481">
        <w:t xml:space="preserve">on its behalf. Confirming that a </w:t>
      </w:r>
      <w:r w:rsidRPr="002D3481">
        <w:rPr>
          <w:i/>
        </w:rPr>
        <w:t>registered</w:t>
      </w:r>
      <w:r w:rsidRPr="002D3481">
        <w:t xml:space="preserve"> </w:t>
      </w:r>
      <w:r w:rsidRPr="002D3481">
        <w:rPr>
          <w:i/>
        </w:rPr>
        <w:t>facility</w:t>
      </w:r>
      <w:r w:rsidRPr="002D3481">
        <w:t xml:space="preserve"> will not comply with a </w:t>
      </w:r>
      <w:r w:rsidRPr="002D3481">
        <w:rPr>
          <w:i/>
        </w:rPr>
        <w:t>dispatch</w:t>
      </w:r>
      <w:r w:rsidRPr="002D3481">
        <w:t xml:space="preserve"> instruction, or the failure to acknowledge the </w:t>
      </w:r>
      <w:r w:rsidRPr="002D3481">
        <w:rPr>
          <w:i/>
        </w:rPr>
        <w:t>dispatch</w:t>
      </w:r>
      <w:r w:rsidRPr="002D3481">
        <w:t xml:space="preserve"> </w:t>
      </w:r>
      <w:r w:rsidR="0093489A" w:rsidRPr="002D3481">
        <w:rPr>
          <w:i/>
        </w:rPr>
        <w:t>instruction</w:t>
      </w:r>
      <w:r w:rsidR="009405D3" w:rsidRPr="002D3481">
        <w:t xml:space="preserve"> or </w:t>
      </w:r>
      <w:r w:rsidR="0093489A" w:rsidRPr="002D3481">
        <w:rPr>
          <w:i/>
        </w:rPr>
        <w:t>release notification</w:t>
      </w:r>
      <w:r w:rsidRPr="002D3481">
        <w:t xml:space="preserve"> will trigger the compliance process described in Section </w:t>
      </w:r>
      <w:r w:rsidR="0068723F" w:rsidRPr="002D3481">
        <w:t>7</w:t>
      </w:r>
      <w:r w:rsidRPr="002D3481">
        <w:t>.5.</w:t>
      </w:r>
    </w:p>
    <w:p w14:paraId="2C5AB445" w14:textId="77777777" w:rsidR="003B7671" w:rsidRPr="002D3481" w:rsidRDefault="003B7671">
      <w:pPr>
        <w:pStyle w:val="BodyText"/>
      </w:pPr>
      <w:r w:rsidRPr="002D3481">
        <w:t xml:space="preserve">A </w:t>
      </w:r>
      <w:r w:rsidRPr="002D3481">
        <w:rPr>
          <w:i/>
        </w:rPr>
        <w:t>dispatchable load</w:t>
      </w:r>
      <w:r w:rsidRPr="002D3481">
        <w:t xml:space="preserve"> in its "</w:t>
      </w:r>
      <w:r w:rsidRPr="002D3481">
        <w:rPr>
          <w:b/>
        </w:rPr>
        <w:t>normal</w:t>
      </w:r>
      <w:r w:rsidRPr="002D3481">
        <w:t xml:space="preserve">" </w:t>
      </w:r>
      <w:r w:rsidRPr="002D3481">
        <w:rPr>
          <w:i/>
        </w:rPr>
        <w:t>energy</w:t>
      </w:r>
      <w:r w:rsidRPr="002D3481">
        <w:t xml:space="preserve"> withdrawal pattern with a varying load, which includes a brief period when it may not be following the </w:t>
      </w:r>
      <w:r w:rsidRPr="002D3481">
        <w:rPr>
          <w:i/>
        </w:rPr>
        <w:t>dispatch instruction</w:t>
      </w:r>
      <w:r w:rsidRPr="002D3481">
        <w:t xml:space="preserve">, as permitted by its exemption, is still required to acknowledge the submitted </w:t>
      </w:r>
      <w:r w:rsidRPr="002D3481">
        <w:rPr>
          <w:i/>
        </w:rPr>
        <w:t>dispatch instructions</w:t>
      </w:r>
      <w:r w:rsidRPr="002D3481">
        <w:t xml:space="preserve"> for each </w:t>
      </w:r>
      <w:r w:rsidRPr="002D3481">
        <w:rPr>
          <w:i/>
        </w:rPr>
        <w:t>dispatch interval</w:t>
      </w:r>
      <w:r w:rsidRPr="002D3481">
        <w:t xml:space="preserve">.  A </w:t>
      </w:r>
      <w:r w:rsidRPr="002D3481">
        <w:rPr>
          <w:i/>
        </w:rPr>
        <w:t>dispatchable load</w:t>
      </w:r>
      <w:r w:rsidRPr="002D3481">
        <w:t xml:space="preserve"> is not however, required to reject the </w:t>
      </w:r>
      <w:r w:rsidRPr="002D3481">
        <w:rPr>
          <w:i/>
        </w:rPr>
        <w:t>dispatch instruction</w:t>
      </w:r>
      <w:r w:rsidRPr="002D3481">
        <w:rPr>
          <w:rStyle w:val="FootnoteReference"/>
        </w:rPr>
        <w:footnoteReference w:id="37"/>
      </w:r>
      <w:r w:rsidR="00286398" w:rsidRPr="002D3481">
        <w:t xml:space="preserve"> </w:t>
      </w:r>
      <w:r w:rsidRPr="002D3481">
        <w:t xml:space="preserve">if </w:t>
      </w:r>
      <w:r w:rsidRPr="002D3481">
        <w:rPr>
          <w:b/>
          <w:u w:val="single"/>
        </w:rPr>
        <w:t>not</w:t>
      </w:r>
      <w:r w:rsidRPr="002D3481">
        <w:t xml:space="preserve"> in its "</w:t>
      </w:r>
      <w:r w:rsidRPr="002D3481">
        <w:rPr>
          <w:b/>
        </w:rPr>
        <w:t>normal</w:t>
      </w:r>
      <w:r w:rsidRPr="002D3481">
        <w:t xml:space="preserve">" </w:t>
      </w:r>
      <w:r w:rsidRPr="002D3481">
        <w:rPr>
          <w:i/>
        </w:rPr>
        <w:t>energy</w:t>
      </w:r>
      <w:r w:rsidRPr="002D3481">
        <w:t xml:space="preserve"> withdrawal pattern, but is required to:</w:t>
      </w:r>
    </w:p>
    <w:p w14:paraId="2C5AB446" w14:textId="77777777" w:rsidR="00F32B2C" w:rsidRPr="002D3481" w:rsidRDefault="008C131B" w:rsidP="00B448D1">
      <w:pPr>
        <w:pStyle w:val="ListBullet"/>
      </w:pPr>
      <w:r w:rsidRPr="002D3481">
        <w:t>Notify</w:t>
      </w:r>
      <w:r w:rsidR="00286398" w:rsidRPr="002D3481">
        <w:rPr>
          <w:rStyle w:val="FootnoteReference"/>
        </w:rPr>
        <w:footnoteReference w:id="38"/>
      </w:r>
      <w:r w:rsidRPr="002D3481">
        <w:t xml:space="preserve"> </w:t>
      </w:r>
      <w:r w:rsidR="003B7671" w:rsidRPr="002D3481">
        <w:t xml:space="preserve">the </w:t>
      </w:r>
      <w:r w:rsidR="003B7671" w:rsidRPr="002D3481">
        <w:rPr>
          <w:i/>
        </w:rPr>
        <w:t>IESO</w:t>
      </w:r>
      <w:r w:rsidR="003B7671" w:rsidRPr="002D3481">
        <w:t xml:space="preserve"> of its inability to follow the </w:t>
      </w:r>
      <w:r w:rsidR="003B7671" w:rsidRPr="002D3481">
        <w:rPr>
          <w:i/>
        </w:rPr>
        <w:t>dispatch instruction</w:t>
      </w:r>
      <w:r w:rsidR="003B7671" w:rsidRPr="002D3481">
        <w:t>,</w:t>
      </w:r>
    </w:p>
    <w:p w14:paraId="2C5AB447" w14:textId="77777777" w:rsidR="00F32B2C" w:rsidRPr="002D3481" w:rsidRDefault="008C131B" w:rsidP="00B448D1">
      <w:pPr>
        <w:pStyle w:val="ListBullet"/>
      </w:pPr>
      <w:r w:rsidRPr="002D3481">
        <w:t>Notify</w:t>
      </w:r>
      <w:r w:rsidR="00286398" w:rsidRPr="002D3481">
        <w:rPr>
          <w:vertAlign w:val="superscript"/>
        </w:rPr>
        <w:t>36</w:t>
      </w:r>
      <w:r w:rsidRPr="002D3481">
        <w:t xml:space="preserve"> </w:t>
      </w:r>
      <w:r w:rsidR="003B7671" w:rsidRPr="002D3481">
        <w:t xml:space="preserve">the </w:t>
      </w:r>
      <w:r w:rsidR="003B7671" w:rsidRPr="002D3481">
        <w:rPr>
          <w:i/>
        </w:rPr>
        <w:t>IESO</w:t>
      </w:r>
      <w:r w:rsidR="003B7671" w:rsidRPr="002D3481">
        <w:t xml:space="preserve"> to request approval to change the </w:t>
      </w:r>
      <w:r w:rsidR="003B7671" w:rsidRPr="002D3481">
        <w:rPr>
          <w:i/>
        </w:rPr>
        <w:t>dispatch data</w:t>
      </w:r>
      <w:r w:rsidR="003B7671" w:rsidRPr="002D3481">
        <w:t xml:space="preserve"> and/or to resume </w:t>
      </w:r>
      <w:r w:rsidR="003B7671" w:rsidRPr="002D3481">
        <w:rPr>
          <w:i/>
        </w:rPr>
        <w:t>energy</w:t>
      </w:r>
      <w:r w:rsidR="003B7671" w:rsidRPr="002D3481">
        <w:t xml:space="preserve"> withdrawals</w:t>
      </w:r>
      <w:r w:rsidR="003168EA" w:rsidRPr="002D3481">
        <w:t>,</w:t>
      </w:r>
      <w:r w:rsidR="003B7671" w:rsidRPr="002D3481">
        <w:t xml:space="preserve"> and</w:t>
      </w:r>
    </w:p>
    <w:p w14:paraId="2C5AB448" w14:textId="77777777" w:rsidR="00F32B2C" w:rsidRPr="002D3481" w:rsidRDefault="008C131B" w:rsidP="00B448D1">
      <w:pPr>
        <w:pStyle w:val="ListBullet"/>
      </w:pPr>
      <w:r w:rsidRPr="002D3481">
        <w:lastRenderedPageBreak/>
        <w:t xml:space="preserve">If </w:t>
      </w:r>
      <w:r w:rsidR="003B7671" w:rsidRPr="002D3481">
        <w:t>the dispatch instruction relates to operating reserve, notify</w:t>
      </w:r>
      <w:r w:rsidR="00286398" w:rsidRPr="002D3481">
        <w:rPr>
          <w:vertAlign w:val="superscript"/>
        </w:rPr>
        <w:t>36</w:t>
      </w:r>
      <w:r w:rsidR="003B7671" w:rsidRPr="002D3481">
        <w:t xml:space="preserve"> the IESO:</w:t>
      </w:r>
    </w:p>
    <w:p w14:paraId="2C5AB449" w14:textId="77777777" w:rsidR="003B7671" w:rsidRPr="002D3481" w:rsidRDefault="008C131B" w:rsidP="008670FA">
      <w:pPr>
        <w:pStyle w:val="ListBullet3"/>
        <w:ind w:left="1440"/>
      </w:pPr>
      <w:r w:rsidRPr="002D3481">
        <w:t xml:space="preserve">When </w:t>
      </w:r>
      <w:r w:rsidR="003B7671" w:rsidRPr="002D3481">
        <w:t xml:space="preserve">the deviation from dispatch is expected to be greater than 10 minutes and the </w:t>
      </w:r>
      <w:r w:rsidR="003B7671" w:rsidRPr="002D3481">
        <w:rPr>
          <w:i/>
        </w:rPr>
        <w:t>dispatch instruction</w:t>
      </w:r>
      <w:r w:rsidR="003B7671" w:rsidRPr="002D3481">
        <w:t xml:space="preserve"> is for 10 minute </w:t>
      </w:r>
      <w:r w:rsidR="003B7671" w:rsidRPr="002D3481">
        <w:rPr>
          <w:i/>
        </w:rPr>
        <w:t>operating reserve</w:t>
      </w:r>
      <w:r w:rsidR="003168EA" w:rsidRPr="002D3481">
        <w:t>,</w:t>
      </w:r>
      <w:r w:rsidR="003B7671" w:rsidRPr="002D3481">
        <w:t xml:space="preserve"> or</w:t>
      </w:r>
    </w:p>
    <w:p w14:paraId="2C5AB44A" w14:textId="77777777" w:rsidR="003B7671" w:rsidRPr="002D3481" w:rsidRDefault="008C131B" w:rsidP="008670FA">
      <w:pPr>
        <w:pStyle w:val="ListBullet3"/>
        <w:ind w:left="1440"/>
      </w:pPr>
      <w:r w:rsidRPr="002D3481">
        <w:t xml:space="preserve">When </w:t>
      </w:r>
      <w:r w:rsidR="003B7671" w:rsidRPr="002D3481">
        <w:t xml:space="preserve">the deviation from dispatch is expected to be greater than 30 minutes and the </w:t>
      </w:r>
      <w:r w:rsidR="003B7671" w:rsidRPr="002D3481">
        <w:rPr>
          <w:i/>
        </w:rPr>
        <w:t>dispatch instruction</w:t>
      </w:r>
      <w:r w:rsidR="003B7671" w:rsidRPr="002D3481">
        <w:t xml:space="preserve"> is for 30 minute </w:t>
      </w:r>
      <w:r w:rsidR="003B7671" w:rsidRPr="002D3481">
        <w:rPr>
          <w:i/>
        </w:rPr>
        <w:t>operating reserve</w:t>
      </w:r>
      <w:r w:rsidR="003B7671" w:rsidRPr="002D3481">
        <w:t>.</w:t>
      </w:r>
    </w:p>
    <w:p w14:paraId="2C5AB44B" w14:textId="77777777" w:rsidR="003B7671" w:rsidRPr="002D3481" w:rsidRDefault="003B7671">
      <w:pPr>
        <w:pStyle w:val="BodyText"/>
      </w:pPr>
      <w:r w:rsidRPr="002D3481">
        <w:t xml:space="preserve">Where a </w:t>
      </w:r>
      <w:r w:rsidRPr="002D3481">
        <w:rPr>
          <w:i/>
        </w:rPr>
        <w:t>contingency event</w:t>
      </w:r>
      <w:r w:rsidRPr="002D3481">
        <w:t xml:space="preserve"> is occurring or has occurred, the </w:t>
      </w:r>
      <w:r w:rsidRPr="002D3481">
        <w:rPr>
          <w:i/>
        </w:rPr>
        <w:t>IESO</w:t>
      </w:r>
      <w:r w:rsidRPr="002D3481">
        <w:t xml:space="preserve"> may temporarily cease issuing </w:t>
      </w:r>
      <w:r w:rsidRPr="002D3481">
        <w:rPr>
          <w:i/>
        </w:rPr>
        <w:t>dispatch instructions</w:t>
      </w:r>
      <w:r w:rsidRPr="002D3481">
        <w:t xml:space="preserve"> in accordance with this procedure</w:t>
      </w:r>
      <w:r w:rsidRPr="002D3481">
        <w:rPr>
          <w:rStyle w:val="FootnoteReference"/>
        </w:rPr>
        <w:footnoteReference w:id="39"/>
      </w:r>
      <w:r w:rsidRPr="002D3481">
        <w:t xml:space="preserve">.  If the </w:t>
      </w:r>
      <w:r w:rsidRPr="002D3481">
        <w:rPr>
          <w:i/>
        </w:rPr>
        <w:t>IESO</w:t>
      </w:r>
      <w:r w:rsidRPr="002D3481">
        <w:t xml:space="preserve"> fails to issue </w:t>
      </w:r>
      <w:r w:rsidRPr="002D3481">
        <w:rPr>
          <w:i/>
        </w:rPr>
        <w:t>dispatch instructions</w:t>
      </w:r>
      <w:r w:rsidRPr="002D3481">
        <w:t xml:space="preserve"> to any </w:t>
      </w:r>
      <w:r w:rsidRPr="002D3481">
        <w:rPr>
          <w:i/>
        </w:rPr>
        <w:t>registered market participant</w:t>
      </w:r>
      <w:r w:rsidRPr="002D3481">
        <w:t xml:space="preserve"> with respect to a </w:t>
      </w:r>
      <w:r w:rsidRPr="002D3481">
        <w:rPr>
          <w:i/>
        </w:rPr>
        <w:t>registered</w:t>
      </w:r>
      <w:r w:rsidRPr="002D3481">
        <w:t xml:space="preserve"> </w:t>
      </w:r>
      <w:r w:rsidRPr="002D3481">
        <w:rPr>
          <w:i/>
        </w:rPr>
        <w:t>facility</w:t>
      </w:r>
      <w:r w:rsidRPr="002D3481">
        <w:t xml:space="preserve">, that </w:t>
      </w:r>
      <w:r w:rsidRPr="002D3481">
        <w:rPr>
          <w:i/>
        </w:rPr>
        <w:t>registered</w:t>
      </w:r>
      <w:r w:rsidRPr="002D3481">
        <w:t xml:space="preserve"> </w:t>
      </w:r>
      <w:r w:rsidRPr="002D3481">
        <w:rPr>
          <w:i/>
        </w:rPr>
        <w:t>market participant</w:t>
      </w:r>
      <w:r w:rsidRPr="002D3481">
        <w:t xml:space="preserve"> should use as its default </w:t>
      </w:r>
      <w:r w:rsidRPr="002D3481">
        <w:rPr>
          <w:i/>
        </w:rPr>
        <w:t>dispatch instructions</w:t>
      </w:r>
      <w:r w:rsidRPr="002D3481">
        <w:t xml:space="preserve"> the most recent </w:t>
      </w:r>
      <w:r w:rsidRPr="002D3481">
        <w:rPr>
          <w:i/>
        </w:rPr>
        <w:t>dispatch</w:t>
      </w:r>
      <w:r w:rsidRPr="002D3481">
        <w:t xml:space="preserve"> </w:t>
      </w:r>
      <w:r w:rsidRPr="002D3481">
        <w:rPr>
          <w:i/>
        </w:rPr>
        <w:t>instruction</w:t>
      </w:r>
      <w:r w:rsidRPr="002D3481">
        <w:t xml:space="preserve">s issued by the </w:t>
      </w:r>
      <w:r w:rsidRPr="002D3481">
        <w:rPr>
          <w:i/>
        </w:rPr>
        <w:t>IESO</w:t>
      </w:r>
      <w:r w:rsidRPr="002D3481">
        <w:t xml:space="preserve"> in respect of that </w:t>
      </w:r>
      <w:r w:rsidRPr="002D3481">
        <w:rPr>
          <w:i/>
        </w:rPr>
        <w:t>registered facility</w:t>
      </w:r>
      <w:r w:rsidRPr="002D3481">
        <w:t xml:space="preserve">. </w:t>
      </w:r>
    </w:p>
    <w:p w14:paraId="2C5AB44C" w14:textId="77777777" w:rsidR="003B7671" w:rsidRPr="002D3481" w:rsidRDefault="003B7671">
      <w:pPr>
        <w:pStyle w:val="BodyText"/>
      </w:pPr>
      <w:r w:rsidRPr="002D3481">
        <w:t xml:space="preserve">The </w:t>
      </w:r>
      <w:r w:rsidRPr="002D3481">
        <w:rPr>
          <w:i/>
        </w:rPr>
        <w:t>IESO</w:t>
      </w:r>
      <w:r w:rsidRPr="002D3481">
        <w:t xml:space="preserve"> records and time-stamps all </w:t>
      </w:r>
      <w:r w:rsidRPr="002D3481">
        <w:rPr>
          <w:i/>
        </w:rPr>
        <w:t>dispatch instructions</w:t>
      </w:r>
      <w:r w:rsidRPr="002D3481">
        <w:t xml:space="preserve"> and store these records for at least seven years.</w:t>
      </w:r>
    </w:p>
    <w:p w14:paraId="2C5AB44D" w14:textId="77777777" w:rsidR="00C32D77" w:rsidRPr="002D3481" w:rsidRDefault="00C32D77" w:rsidP="00C32D77">
      <w:pPr>
        <w:pStyle w:val="TableCaption"/>
      </w:pPr>
      <w:bookmarkStart w:id="285" w:name="_Toc117497691"/>
      <w:r w:rsidRPr="002D3481">
        <w:t>Table 7-1:  Procedural Steps for Dispatch Instructions for Registered Facilities (other than HDR resources and boundary entities)</w:t>
      </w:r>
      <w:bookmarkEnd w:id="285"/>
    </w:p>
    <w:tbl>
      <w:tblPr>
        <w:tblStyle w:val="TableGrid"/>
        <w:tblW w:w="9900" w:type="dxa"/>
        <w:tblInd w:w="-252" w:type="dxa"/>
        <w:tblLook w:val="04A0" w:firstRow="1" w:lastRow="0" w:firstColumn="1" w:lastColumn="0" w:noHBand="0" w:noVBand="1"/>
        <w:tblDescription w:val="Table for Procedural Steps for Dispatch Instructions for Registered Facilities (other than HDR resources and boundary entities"/>
      </w:tblPr>
      <w:tblGrid>
        <w:gridCol w:w="630"/>
        <w:gridCol w:w="1710"/>
        <w:gridCol w:w="7560"/>
      </w:tblGrid>
      <w:tr w:rsidR="00C32D77" w:rsidRPr="002D3481" w14:paraId="2C5AB451" w14:textId="77777777" w:rsidTr="004D7AA4">
        <w:trPr>
          <w:tblHeader/>
        </w:trPr>
        <w:tc>
          <w:tcPr>
            <w:tcW w:w="630" w:type="dxa"/>
            <w:tcBorders>
              <w:bottom w:val="single" w:sz="4" w:space="0" w:color="auto"/>
            </w:tcBorders>
            <w:shd w:val="pct15" w:color="auto" w:fill="auto"/>
          </w:tcPr>
          <w:p w14:paraId="2C5AB44E" w14:textId="77777777" w:rsidR="00C32D77" w:rsidRPr="002D3481" w:rsidRDefault="00C32D77" w:rsidP="009229C8">
            <w:pPr>
              <w:pStyle w:val="BodyText"/>
              <w:jc w:val="center"/>
              <w:rPr>
                <w:b/>
              </w:rPr>
            </w:pPr>
            <w:r w:rsidRPr="002D3481">
              <w:rPr>
                <w:b/>
              </w:rPr>
              <w:t>Step</w:t>
            </w:r>
          </w:p>
        </w:tc>
        <w:tc>
          <w:tcPr>
            <w:tcW w:w="1710" w:type="dxa"/>
            <w:tcBorders>
              <w:bottom w:val="single" w:sz="4" w:space="0" w:color="auto"/>
            </w:tcBorders>
            <w:shd w:val="pct15" w:color="auto" w:fill="auto"/>
          </w:tcPr>
          <w:p w14:paraId="2C5AB44F" w14:textId="77777777" w:rsidR="00C32D77" w:rsidRPr="002D3481" w:rsidRDefault="00C32D77" w:rsidP="009229C8">
            <w:pPr>
              <w:pStyle w:val="BodyText"/>
              <w:jc w:val="center"/>
              <w:rPr>
                <w:b/>
              </w:rPr>
            </w:pPr>
            <w:r w:rsidRPr="002D3481">
              <w:rPr>
                <w:b/>
              </w:rPr>
              <w:t>Completed by…</w:t>
            </w:r>
          </w:p>
        </w:tc>
        <w:tc>
          <w:tcPr>
            <w:tcW w:w="7560" w:type="dxa"/>
            <w:tcBorders>
              <w:bottom w:val="single" w:sz="4" w:space="0" w:color="auto"/>
            </w:tcBorders>
            <w:shd w:val="pct15" w:color="auto" w:fill="auto"/>
          </w:tcPr>
          <w:p w14:paraId="2C5AB450" w14:textId="77777777" w:rsidR="00C32D77" w:rsidRPr="002D3481" w:rsidRDefault="00C32D77" w:rsidP="009229C8">
            <w:pPr>
              <w:pStyle w:val="BodyText"/>
              <w:jc w:val="center"/>
              <w:rPr>
                <w:b/>
              </w:rPr>
            </w:pPr>
            <w:r w:rsidRPr="002D3481">
              <w:rPr>
                <w:b/>
              </w:rPr>
              <w:t>Action</w:t>
            </w:r>
          </w:p>
        </w:tc>
      </w:tr>
      <w:tr w:rsidR="00C32D77" w:rsidRPr="002D3481" w14:paraId="2C5AB455" w14:textId="77777777" w:rsidTr="004D7AA4">
        <w:tc>
          <w:tcPr>
            <w:tcW w:w="630" w:type="dxa"/>
            <w:shd w:val="clear" w:color="auto" w:fill="auto"/>
          </w:tcPr>
          <w:p w14:paraId="2C5AB452"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w:t>
            </w:r>
          </w:p>
        </w:tc>
        <w:tc>
          <w:tcPr>
            <w:tcW w:w="1710" w:type="dxa"/>
            <w:shd w:val="clear" w:color="auto" w:fill="auto"/>
          </w:tcPr>
          <w:p w14:paraId="2C5AB453" w14:textId="77777777" w:rsidR="00C32D77" w:rsidRPr="002D3481" w:rsidRDefault="00C32D77" w:rsidP="009229C8">
            <w:pPr>
              <w:pStyle w:val="BodyText"/>
              <w:spacing w:before="60" w:after="60"/>
              <w:jc w:val="center"/>
              <w:rPr>
                <w:rFonts w:asciiTheme="minorHAnsi" w:hAnsiTheme="minorHAnsi"/>
                <w:i/>
                <w:szCs w:val="22"/>
              </w:rPr>
            </w:pPr>
            <w:r w:rsidRPr="002D3481">
              <w:rPr>
                <w:rFonts w:asciiTheme="minorHAnsi" w:hAnsiTheme="minorHAnsi"/>
                <w:i/>
                <w:szCs w:val="22"/>
              </w:rPr>
              <w:t>IESO</w:t>
            </w:r>
          </w:p>
        </w:tc>
        <w:tc>
          <w:tcPr>
            <w:tcW w:w="7560" w:type="dxa"/>
            <w:shd w:val="clear" w:color="auto" w:fill="auto"/>
          </w:tcPr>
          <w:p w14:paraId="2C5AB454" w14:textId="77777777" w:rsidR="00C32D77" w:rsidRPr="002D3481" w:rsidRDefault="005E6AE6" w:rsidP="005E6AE6">
            <w:pPr>
              <w:pStyle w:val="BodyText"/>
              <w:spacing w:before="60" w:after="60"/>
              <w:rPr>
                <w:rFonts w:asciiTheme="minorHAnsi" w:hAnsiTheme="minorHAnsi"/>
                <w:szCs w:val="22"/>
              </w:rPr>
            </w:pPr>
            <w:r w:rsidRPr="002D3481">
              <w:t xml:space="preserve">The </w:t>
            </w:r>
            <w:r w:rsidRPr="002D3481">
              <w:rPr>
                <w:i/>
              </w:rPr>
              <w:t>IESO</w:t>
            </w:r>
            <w:r w:rsidRPr="002D3481">
              <w:t xml:space="preserve"> executes a number of internal processes using different software tools and manual processes to schedule resources to supply </w:t>
            </w:r>
            <w:r w:rsidRPr="002D3481">
              <w:rPr>
                <w:i/>
              </w:rPr>
              <w:t>energy</w:t>
            </w:r>
            <w:r w:rsidRPr="002D3481">
              <w:t xml:space="preserve"> and </w:t>
            </w:r>
            <w:r w:rsidRPr="002D3481">
              <w:rPr>
                <w:i/>
              </w:rPr>
              <w:t>operating reserve</w:t>
            </w:r>
            <w:r w:rsidRPr="002D3481">
              <w:t xml:space="preserve"> to meet requirements.</w:t>
            </w:r>
          </w:p>
        </w:tc>
      </w:tr>
      <w:tr w:rsidR="00C32D77" w:rsidRPr="002D3481" w14:paraId="2C5AB460" w14:textId="77777777" w:rsidTr="004D7AA4">
        <w:tc>
          <w:tcPr>
            <w:tcW w:w="630" w:type="dxa"/>
            <w:shd w:val="clear" w:color="auto" w:fill="auto"/>
          </w:tcPr>
          <w:p w14:paraId="2C5AB456"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2</w:t>
            </w:r>
          </w:p>
        </w:tc>
        <w:tc>
          <w:tcPr>
            <w:tcW w:w="1710" w:type="dxa"/>
            <w:shd w:val="clear" w:color="auto" w:fill="auto"/>
          </w:tcPr>
          <w:p w14:paraId="2C5AB457"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shd w:val="clear" w:color="auto" w:fill="auto"/>
          </w:tcPr>
          <w:p w14:paraId="2C5AB458" w14:textId="77777777" w:rsidR="005E6AE6" w:rsidRPr="002D3481" w:rsidRDefault="005E6AE6" w:rsidP="005E6AE6">
            <w:pPr>
              <w:pStyle w:val="TableText"/>
              <w:rPr>
                <w:i/>
                <w:sz w:val="22"/>
                <w:szCs w:val="22"/>
              </w:rPr>
            </w:pPr>
            <w:r w:rsidRPr="002D3481">
              <w:rPr>
                <w:sz w:val="22"/>
                <w:szCs w:val="22"/>
              </w:rPr>
              <w:t xml:space="preserve">The </w:t>
            </w:r>
            <w:r w:rsidRPr="002D3481">
              <w:rPr>
                <w:i/>
                <w:sz w:val="22"/>
                <w:szCs w:val="22"/>
              </w:rPr>
              <w:t>IESO</w:t>
            </w:r>
            <w:r w:rsidRPr="002D3481">
              <w:rPr>
                <w:sz w:val="22"/>
                <w:szCs w:val="22"/>
              </w:rPr>
              <w:t xml:space="preserve"> issues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to the </w:t>
            </w:r>
            <w:r w:rsidRPr="002D3481">
              <w:rPr>
                <w:i/>
                <w:sz w:val="22"/>
                <w:szCs w:val="22"/>
              </w:rPr>
              <w:t>registered market participant</w:t>
            </w:r>
            <w:r w:rsidRPr="002D3481">
              <w:rPr>
                <w:sz w:val="22"/>
                <w:szCs w:val="22"/>
              </w:rPr>
              <w:t xml:space="preserve"> for each of its </w:t>
            </w:r>
            <w:r w:rsidRPr="002D3481">
              <w:rPr>
                <w:i/>
                <w:sz w:val="22"/>
                <w:szCs w:val="22"/>
              </w:rPr>
              <w:t>registered facilities</w:t>
            </w:r>
            <w:r w:rsidRPr="002D3481">
              <w:rPr>
                <w:sz w:val="22"/>
                <w:szCs w:val="22"/>
              </w:rPr>
              <w:t xml:space="preserve">, where there is a change in the quantity to be scheduled from the </w:t>
            </w:r>
            <w:r w:rsidRPr="002D3481">
              <w:rPr>
                <w:i/>
                <w:sz w:val="22"/>
                <w:szCs w:val="22"/>
              </w:rPr>
              <w:t>registered facility</w:t>
            </w:r>
            <w:r w:rsidRPr="002D3481">
              <w:rPr>
                <w:sz w:val="22"/>
                <w:szCs w:val="22"/>
              </w:rPr>
              <w:t xml:space="preserve"> relative to the last </w:t>
            </w:r>
            <w:r w:rsidRPr="002D3481">
              <w:rPr>
                <w:i/>
                <w:sz w:val="22"/>
                <w:szCs w:val="22"/>
              </w:rPr>
              <w:t>dispatch</w:t>
            </w:r>
            <w:r w:rsidRPr="002D3481">
              <w:rPr>
                <w:sz w:val="22"/>
                <w:szCs w:val="22"/>
              </w:rPr>
              <w:t xml:space="preserve"> instruction issued to the </w:t>
            </w:r>
            <w:r w:rsidRPr="002D3481">
              <w:rPr>
                <w:i/>
                <w:sz w:val="22"/>
                <w:szCs w:val="22"/>
              </w:rPr>
              <w:t>registered facility</w:t>
            </w:r>
            <w:r w:rsidRPr="002D3481">
              <w:rPr>
                <w:sz w:val="22"/>
                <w:szCs w:val="22"/>
              </w:rPr>
              <w:t xml:space="preserve">.  The </w:t>
            </w:r>
            <w:r w:rsidRPr="002D3481">
              <w:rPr>
                <w:i/>
                <w:sz w:val="22"/>
                <w:szCs w:val="22"/>
              </w:rPr>
              <w:t>IESO</w:t>
            </w:r>
            <w:r w:rsidRPr="002D3481">
              <w:rPr>
                <w:sz w:val="22"/>
                <w:szCs w:val="22"/>
              </w:rPr>
              <w:t xml:space="preserve"> will also issue </w:t>
            </w:r>
            <w:r w:rsidRPr="002D3481">
              <w:rPr>
                <w:i/>
                <w:sz w:val="22"/>
                <w:szCs w:val="22"/>
              </w:rPr>
              <w:t>dispatch instructions</w:t>
            </w:r>
            <w:r w:rsidRPr="002D3481">
              <w:rPr>
                <w:sz w:val="22"/>
                <w:szCs w:val="22"/>
              </w:rPr>
              <w:t xml:space="preserve"> for each </w:t>
            </w:r>
            <w:r w:rsidRPr="002D3481">
              <w:rPr>
                <w:i/>
                <w:sz w:val="22"/>
                <w:szCs w:val="22"/>
              </w:rPr>
              <w:t xml:space="preserve">market participant </w:t>
            </w:r>
            <w:r w:rsidRPr="002D3481">
              <w:rPr>
                <w:sz w:val="22"/>
                <w:szCs w:val="22"/>
              </w:rPr>
              <w:t xml:space="preserve">that is also a </w:t>
            </w:r>
            <w:r w:rsidRPr="002D3481">
              <w:rPr>
                <w:i/>
                <w:sz w:val="22"/>
                <w:szCs w:val="22"/>
              </w:rPr>
              <w:t>variable generator</w:t>
            </w:r>
            <w:r w:rsidRPr="002D3481">
              <w:rPr>
                <w:sz w:val="22"/>
                <w:szCs w:val="22"/>
              </w:rPr>
              <w:t xml:space="preserve"> when there is a change in the obligation indicator to a mandatory </w:t>
            </w:r>
            <w:r w:rsidRPr="002D3481">
              <w:rPr>
                <w:i/>
                <w:sz w:val="22"/>
                <w:szCs w:val="22"/>
              </w:rPr>
              <w:t>dispatch instruction</w:t>
            </w:r>
            <w:r w:rsidRPr="002D3481">
              <w:rPr>
                <w:sz w:val="22"/>
                <w:szCs w:val="22"/>
              </w:rPr>
              <w:t xml:space="preserve"> or a </w:t>
            </w:r>
            <w:r w:rsidRPr="002D3481">
              <w:rPr>
                <w:i/>
                <w:sz w:val="22"/>
                <w:szCs w:val="22"/>
              </w:rPr>
              <w:t xml:space="preserve">release notification </w:t>
            </w:r>
            <w:r w:rsidRPr="002D3481">
              <w:rPr>
                <w:sz w:val="22"/>
                <w:szCs w:val="22"/>
              </w:rPr>
              <w:t xml:space="preserve">relative to the last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issued to the </w:t>
            </w:r>
            <w:r w:rsidRPr="002D3481">
              <w:rPr>
                <w:i/>
                <w:sz w:val="22"/>
                <w:szCs w:val="22"/>
              </w:rPr>
              <w:t>variable generator.</w:t>
            </w:r>
          </w:p>
          <w:p w14:paraId="2C5AB459"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will seek to ensure that the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issued with respect to each </w:t>
            </w:r>
            <w:r w:rsidRPr="002D3481">
              <w:rPr>
                <w:i/>
                <w:sz w:val="22"/>
                <w:szCs w:val="22"/>
              </w:rPr>
              <w:t>registered facility</w:t>
            </w:r>
            <w:r w:rsidRPr="002D3481">
              <w:rPr>
                <w:sz w:val="22"/>
                <w:szCs w:val="22"/>
              </w:rPr>
              <w:t xml:space="preserve"> for each </w:t>
            </w:r>
            <w:r w:rsidRPr="002D3481">
              <w:rPr>
                <w:i/>
                <w:sz w:val="22"/>
                <w:szCs w:val="22"/>
              </w:rPr>
              <w:t>dispatch interval</w:t>
            </w:r>
            <w:r w:rsidRPr="002D3481">
              <w:rPr>
                <w:sz w:val="22"/>
                <w:szCs w:val="22"/>
              </w:rPr>
              <w:t xml:space="preserve"> closely approximate the most recent </w:t>
            </w:r>
            <w:r w:rsidRPr="002D3481">
              <w:rPr>
                <w:i/>
                <w:sz w:val="22"/>
                <w:szCs w:val="22"/>
              </w:rPr>
              <w:t>real-time schedule</w:t>
            </w:r>
            <w:r w:rsidRPr="002D3481">
              <w:rPr>
                <w:sz w:val="22"/>
                <w:szCs w:val="22"/>
              </w:rPr>
              <w:t xml:space="preserve"> for that </w:t>
            </w:r>
            <w:r w:rsidRPr="002D3481">
              <w:rPr>
                <w:i/>
                <w:sz w:val="22"/>
                <w:szCs w:val="22"/>
              </w:rPr>
              <w:t>registered facility</w:t>
            </w:r>
            <w:r w:rsidRPr="002D3481">
              <w:rPr>
                <w:sz w:val="22"/>
                <w:szCs w:val="22"/>
              </w:rPr>
              <w:t xml:space="preserve"> and </w:t>
            </w:r>
            <w:r w:rsidRPr="002D3481">
              <w:rPr>
                <w:i/>
                <w:sz w:val="22"/>
                <w:szCs w:val="22"/>
              </w:rPr>
              <w:t>dispatch interval</w:t>
            </w:r>
            <w:r w:rsidRPr="002D3481">
              <w:rPr>
                <w:sz w:val="22"/>
                <w:szCs w:val="22"/>
              </w:rPr>
              <w:t xml:space="preserve">. The </w:t>
            </w:r>
            <w:r w:rsidRPr="002D3481">
              <w:rPr>
                <w:i/>
                <w:sz w:val="22"/>
                <w:szCs w:val="22"/>
              </w:rPr>
              <w:t>IESO</w:t>
            </w:r>
            <w:r w:rsidRPr="002D3481">
              <w:rPr>
                <w:sz w:val="22"/>
                <w:szCs w:val="22"/>
              </w:rPr>
              <w:t xml:space="preserve"> may, however, issue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that depart from the </w:t>
            </w:r>
            <w:r w:rsidRPr="002D3481">
              <w:rPr>
                <w:i/>
                <w:sz w:val="22"/>
                <w:szCs w:val="22"/>
              </w:rPr>
              <w:t>real-time schedule</w:t>
            </w:r>
            <w:r w:rsidRPr="002D3481">
              <w:rPr>
                <w:sz w:val="22"/>
                <w:szCs w:val="22"/>
              </w:rPr>
              <w:t xml:space="preserve"> where:</w:t>
            </w:r>
          </w:p>
          <w:p w14:paraId="2C5AB45A" w14:textId="77777777" w:rsidR="005E6AE6" w:rsidRPr="002D3481" w:rsidRDefault="005E6AE6" w:rsidP="005E6AE6">
            <w:pPr>
              <w:pStyle w:val="TableBullet"/>
              <w:rPr>
                <w:sz w:val="22"/>
                <w:szCs w:val="22"/>
              </w:rPr>
            </w:pPr>
            <w:r w:rsidRPr="002D3481">
              <w:rPr>
                <w:sz w:val="22"/>
                <w:szCs w:val="22"/>
              </w:rPr>
              <w:t xml:space="preserve">The </w:t>
            </w:r>
            <w:r w:rsidRPr="002D3481">
              <w:rPr>
                <w:i/>
                <w:sz w:val="22"/>
                <w:szCs w:val="22"/>
              </w:rPr>
              <w:t>security</w:t>
            </w:r>
            <w:r w:rsidRPr="002D3481">
              <w:rPr>
                <w:sz w:val="22"/>
                <w:szCs w:val="22"/>
              </w:rPr>
              <w:t xml:space="preserve"> and </w:t>
            </w:r>
            <w:r w:rsidRPr="002D3481">
              <w:rPr>
                <w:i/>
                <w:sz w:val="22"/>
                <w:szCs w:val="22"/>
              </w:rPr>
              <w:t>adequacy</w:t>
            </w:r>
            <w:r w:rsidRPr="002D3481">
              <w:rPr>
                <w:sz w:val="22"/>
                <w:szCs w:val="22"/>
              </w:rPr>
              <w:t xml:space="preserve"> of the system would be endangered by implementing the most recent </w:t>
            </w:r>
            <w:r w:rsidRPr="002D3481">
              <w:rPr>
                <w:i/>
                <w:sz w:val="22"/>
                <w:szCs w:val="22"/>
              </w:rPr>
              <w:t>real-time schedule</w:t>
            </w:r>
            <w:r w:rsidRPr="002D3481">
              <w:rPr>
                <w:sz w:val="22"/>
                <w:szCs w:val="22"/>
              </w:rPr>
              <w:t>,</w:t>
            </w:r>
          </w:p>
          <w:p w14:paraId="2C5AB45B" w14:textId="77777777" w:rsidR="005E6AE6" w:rsidRPr="002D3481" w:rsidRDefault="005E6AE6" w:rsidP="005E6AE6">
            <w:pPr>
              <w:pStyle w:val="TableBullet"/>
              <w:rPr>
                <w:sz w:val="22"/>
                <w:szCs w:val="22"/>
              </w:rPr>
            </w:pPr>
            <w:r w:rsidRPr="002D3481">
              <w:rPr>
                <w:sz w:val="22"/>
                <w:szCs w:val="22"/>
              </w:rPr>
              <w:t xml:space="preserve">The </w:t>
            </w:r>
            <w:r w:rsidRPr="002D3481">
              <w:rPr>
                <w:i/>
                <w:sz w:val="22"/>
                <w:szCs w:val="22"/>
              </w:rPr>
              <w:t>dispatch</w:t>
            </w:r>
            <w:r w:rsidRPr="002D3481">
              <w:rPr>
                <w:sz w:val="22"/>
                <w:szCs w:val="22"/>
              </w:rPr>
              <w:t xml:space="preserve"> algorithm has failed, or has produced a </w:t>
            </w:r>
            <w:r w:rsidRPr="002D3481">
              <w:rPr>
                <w:i/>
                <w:sz w:val="22"/>
                <w:szCs w:val="22"/>
              </w:rPr>
              <w:t>real-time schedule</w:t>
            </w:r>
            <w:r w:rsidRPr="002D3481">
              <w:rPr>
                <w:sz w:val="22"/>
                <w:szCs w:val="22"/>
              </w:rPr>
              <w:t xml:space="preserve"> that is clearly and materially in error,</w:t>
            </w:r>
          </w:p>
          <w:p w14:paraId="2C5AB45C" w14:textId="77777777" w:rsidR="005E6AE6" w:rsidRPr="002D3481" w:rsidRDefault="005E6AE6" w:rsidP="005E6AE6">
            <w:pPr>
              <w:pStyle w:val="TableBullet"/>
              <w:rPr>
                <w:sz w:val="22"/>
                <w:szCs w:val="22"/>
              </w:rPr>
            </w:pPr>
            <w:r w:rsidRPr="002D3481">
              <w:rPr>
                <w:sz w:val="22"/>
                <w:szCs w:val="22"/>
              </w:rPr>
              <w:lastRenderedPageBreak/>
              <w:t xml:space="preserve">The </w:t>
            </w:r>
            <w:r w:rsidRPr="002D3481">
              <w:rPr>
                <w:i/>
                <w:sz w:val="22"/>
                <w:szCs w:val="22"/>
              </w:rPr>
              <w:t>dispatch algorithm</w:t>
            </w:r>
            <w:r w:rsidRPr="002D3481">
              <w:rPr>
                <w:sz w:val="22"/>
                <w:szCs w:val="22"/>
              </w:rPr>
              <w:t xml:space="preserve"> has produced a </w:t>
            </w:r>
            <w:r w:rsidRPr="002D3481">
              <w:rPr>
                <w:i/>
                <w:sz w:val="22"/>
                <w:szCs w:val="22"/>
              </w:rPr>
              <w:t>real-time schedule</w:t>
            </w:r>
            <w:r w:rsidRPr="002D3481">
              <w:rPr>
                <w:sz w:val="22"/>
                <w:szCs w:val="22"/>
              </w:rPr>
              <w:t xml:space="preserve"> that does not accurately reflect the </w:t>
            </w:r>
            <w:r w:rsidRPr="002D3481">
              <w:rPr>
                <w:i/>
                <w:sz w:val="22"/>
                <w:szCs w:val="22"/>
              </w:rPr>
              <w:t>minimum run-time</w:t>
            </w:r>
            <w:r w:rsidRPr="002D3481">
              <w:rPr>
                <w:sz w:val="22"/>
                <w:szCs w:val="22"/>
              </w:rPr>
              <w:t xml:space="preserve"> or lockout</w:t>
            </w:r>
            <w:r w:rsidRPr="002D3481">
              <w:rPr>
                <w:rStyle w:val="FootnoteReference"/>
                <w:sz w:val="22"/>
                <w:szCs w:val="22"/>
              </w:rPr>
              <w:footnoteReference w:id="40"/>
            </w:r>
            <w:r w:rsidRPr="002D3481">
              <w:rPr>
                <w:sz w:val="22"/>
                <w:szCs w:val="22"/>
              </w:rPr>
              <w:t xml:space="preserve"> status of a </w:t>
            </w:r>
            <w:r w:rsidRPr="002D3481">
              <w:rPr>
                <w:i/>
                <w:sz w:val="22"/>
                <w:szCs w:val="22"/>
              </w:rPr>
              <w:t>facility</w:t>
            </w:r>
            <w:r w:rsidRPr="002D3481">
              <w:rPr>
                <w:sz w:val="22"/>
                <w:szCs w:val="22"/>
              </w:rPr>
              <w:t xml:space="preserve"> due to </w:t>
            </w:r>
            <w:r w:rsidRPr="002D3481">
              <w:rPr>
                <w:i/>
                <w:sz w:val="22"/>
                <w:szCs w:val="22"/>
              </w:rPr>
              <w:t>dispatch algorithm</w:t>
            </w:r>
            <w:r w:rsidRPr="002D3481">
              <w:rPr>
                <w:sz w:val="22"/>
                <w:szCs w:val="22"/>
              </w:rPr>
              <w:t xml:space="preserve"> limitations,</w:t>
            </w:r>
          </w:p>
          <w:p w14:paraId="2C5AB45D" w14:textId="77777777" w:rsidR="005E6AE6" w:rsidRPr="002D3481" w:rsidRDefault="005E6AE6" w:rsidP="005E6AE6">
            <w:pPr>
              <w:pStyle w:val="TableBullet"/>
              <w:rPr>
                <w:sz w:val="22"/>
                <w:szCs w:val="22"/>
              </w:rPr>
            </w:pPr>
            <w:r w:rsidRPr="002D3481">
              <w:rPr>
                <w:sz w:val="22"/>
                <w:szCs w:val="22"/>
              </w:rPr>
              <w:t xml:space="preserve">Material changes subsequent to determination of the most recent </w:t>
            </w:r>
            <w:r w:rsidRPr="002D3481">
              <w:rPr>
                <w:i/>
                <w:sz w:val="22"/>
                <w:szCs w:val="22"/>
              </w:rPr>
              <w:t>real-time schedule</w:t>
            </w:r>
            <w:r w:rsidRPr="002D3481">
              <w:rPr>
                <w:sz w:val="22"/>
                <w:szCs w:val="22"/>
              </w:rPr>
              <w:t xml:space="preserve">, such as failure of an element of a </w:t>
            </w:r>
            <w:r w:rsidRPr="002D3481">
              <w:rPr>
                <w:i/>
                <w:sz w:val="22"/>
                <w:szCs w:val="22"/>
              </w:rPr>
              <w:t>transmission system</w:t>
            </w:r>
            <w:r w:rsidRPr="002D3481">
              <w:rPr>
                <w:sz w:val="22"/>
                <w:szCs w:val="22"/>
              </w:rPr>
              <w:t xml:space="preserve"> or failure of a </w:t>
            </w:r>
            <w:r w:rsidRPr="002D3481">
              <w:rPr>
                <w:i/>
                <w:sz w:val="22"/>
                <w:szCs w:val="22"/>
              </w:rPr>
              <w:t>registered facility</w:t>
            </w:r>
            <w:r w:rsidRPr="002D3481">
              <w:rPr>
                <w:sz w:val="22"/>
                <w:szCs w:val="22"/>
              </w:rPr>
              <w:t xml:space="preserve"> to follow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have occurred, or</w:t>
            </w:r>
          </w:p>
          <w:p w14:paraId="2C5AB45E" w14:textId="77777777" w:rsidR="005E6AE6" w:rsidRPr="002D3481" w:rsidRDefault="005E6AE6" w:rsidP="005E6AE6">
            <w:pPr>
              <w:pStyle w:val="TableBullet"/>
              <w:rPr>
                <w:sz w:val="22"/>
                <w:szCs w:val="22"/>
              </w:rPr>
            </w:pPr>
            <w:r w:rsidRPr="002D3481">
              <w:rPr>
                <w:sz w:val="22"/>
                <w:szCs w:val="22"/>
              </w:rPr>
              <w:t xml:space="preserve">The operation of all or part of the </w:t>
            </w:r>
            <w:r w:rsidRPr="002D3481">
              <w:rPr>
                <w:i/>
                <w:sz w:val="22"/>
                <w:szCs w:val="22"/>
              </w:rPr>
              <w:t>IESO-administered markets</w:t>
            </w:r>
            <w:r w:rsidRPr="002D3481">
              <w:rPr>
                <w:sz w:val="22"/>
                <w:szCs w:val="22"/>
              </w:rPr>
              <w:t xml:space="preserve"> has been suspended (</w:t>
            </w:r>
            <w:r w:rsidR="00E57DA4" w:rsidRPr="002D3481">
              <w:rPr>
                <w:sz w:val="22"/>
                <w:szCs w:val="22"/>
              </w:rPr>
              <w:t>refer to</w:t>
            </w:r>
            <w:r w:rsidRPr="002D3481">
              <w:rPr>
                <w:sz w:val="22"/>
                <w:szCs w:val="22"/>
              </w:rPr>
              <w:t xml:space="preserve"> Market Manual 4.5 for more information).</w:t>
            </w:r>
          </w:p>
          <w:p w14:paraId="2C5AB45F" w14:textId="77777777" w:rsidR="00C32D77" w:rsidRPr="002D3481" w:rsidRDefault="005E6AE6" w:rsidP="005E6AE6">
            <w:pPr>
              <w:pStyle w:val="BodyText"/>
              <w:spacing w:before="60" w:after="60"/>
              <w:rPr>
                <w:rFonts w:asciiTheme="minorHAnsi" w:hAnsiTheme="minorHAnsi"/>
                <w:b/>
                <w:szCs w:val="22"/>
              </w:rPr>
            </w:pPr>
            <w:r w:rsidRPr="002D3481">
              <w:rPr>
                <w:szCs w:val="22"/>
              </w:rPr>
              <w:t xml:space="preserve">The </w:t>
            </w:r>
            <w:r w:rsidRPr="002D3481">
              <w:rPr>
                <w:i/>
                <w:szCs w:val="22"/>
              </w:rPr>
              <w:t>IESO</w:t>
            </w:r>
            <w:r w:rsidRPr="002D3481">
              <w:rPr>
                <w:szCs w:val="22"/>
              </w:rPr>
              <w:t xml:space="preserve"> records and time-stamps all </w:t>
            </w:r>
            <w:r w:rsidRPr="002D3481">
              <w:rPr>
                <w:i/>
                <w:szCs w:val="22"/>
              </w:rPr>
              <w:t>dispatch</w:t>
            </w:r>
            <w:r w:rsidRPr="002D3481">
              <w:rPr>
                <w:szCs w:val="22"/>
              </w:rPr>
              <w:t xml:space="preserve"> </w:t>
            </w:r>
            <w:r w:rsidRPr="002D3481">
              <w:rPr>
                <w:i/>
                <w:szCs w:val="22"/>
              </w:rPr>
              <w:t>instructions</w:t>
            </w:r>
            <w:r w:rsidRPr="002D3481">
              <w:rPr>
                <w:szCs w:val="22"/>
              </w:rPr>
              <w:t xml:space="preserve"> that are submitted to </w:t>
            </w:r>
            <w:r w:rsidRPr="002D3481">
              <w:rPr>
                <w:i/>
                <w:szCs w:val="22"/>
              </w:rPr>
              <w:t>market participants</w:t>
            </w:r>
            <w:r w:rsidRPr="002D3481">
              <w:rPr>
                <w:szCs w:val="22"/>
              </w:rPr>
              <w:t>.</w:t>
            </w:r>
          </w:p>
        </w:tc>
      </w:tr>
      <w:tr w:rsidR="00C32D77" w:rsidRPr="002D3481" w14:paraId="2C5AB464" w14:textId="77777777" w:rsidTr="004D7AA4">
        <w:trPr>
          <w:trHeight w:val="1178"/>
        </w:trPr>
        <w:tc>
          <w:tcPr>
            <w:tcW w:w="630" w:type="dxa"/>
            <w:shd w:val="clear" w:color="auto" w:fill="auto"/>
          </w:tcPr>
          <w:p w14:paraId="2C5AB461"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3</w:t>
            </w:r>
          </w:p>
        </w:tc>
        <w:tc>
          <w:tcPr>
            <w:tcW w:w="1710" w:type="dxa"/>
            <w:shd w:val="clear" w:color="auto" w:fill="auto"/>
          </w:tcPr>
          <w:p w14:paraId="2C5AB462"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560" w:type="dxa"/>
            <w:shd w:val="clear" w:color="auto" w:fill="auto"/>
          </w:tcPr>
          <w:p w14:paraId="2C5AB463"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The </w:t>
            </w:r>
            <w:r w:rsidRPr="002D3481">
              <w:rPr>
                <w:i/>
                <w:sz w:val="22"/>
                <w:szCs w:val="22"/>
              </w:rPr>
              <w:t>market participant</w:t>
            </w:r>
            <w:r w:rsidRPr="002D3481">
              <w:rPr>
                <w:sz w:val="22"/>
                <w:szCs w:val="22"/>
              </w:rPr>
              <w:t xml:space="preserve"> </w:t>
            </w:r>
            <w:r w:rsidRPr="002D3481">
              <w:rPr>
                <w:b/>
                <w:sz w:val="22"/>
                <w:szCs w:val="22"/>
              </w:rPr>
              <w:t xml:space="preserve">receives the </w:t>
            </w:r>
            <w:r w:rsidRPr="002D3481">
              <w:rPr>
                <w:b/>
                <w:i/>
                <w:sz w:val="22"/>
                <w:szCs w:val="22"/>
              </w:rPr>
              <w:t>dispatch</w:t>
            </w:r>
            <w:r w:rsidRPr="002D3481">
              <w:rPr>
                <w:b/>
                <w:sz w:val="22"/>
                <w:szCs w:val="22"/>
              </w:rPr>
              <w:t xml:space="preserve"> </w:t>
            </w:r>
            <w:r w:rsidRPr="002D3481">
              <w:rPr>
                <w:b/>
                <w:i/>
                <w:sz w:val="22"/>
                <w:szCs w:val="22"/>
              </w:rPr>
              <w:t>instruction</w:t>
            </w:r>
            <w:r w:rsidRPr="002D3481">
              <w:rPr>
                <w:sz w:val="22"/>
                <w:szCs w:val="22"/>
              </w:rPr>
              <w:t xml:space="preserve"> from the </w:t>
            </w:r>
            <w:r w:rsidRPr="002D3481">
              <w:rPr>
                <w:i/>
                <w:sz w:val="22"/>
                <w:szCs w:val="22"/>
              </w:rPr>
              <w:t>IESO</w:t>
            </w:r>
            <w:r w:rsidRPr="002D3481">
              <w:rPr>
                <w:sz w:val="22"/>
                <w:szCs w:val="22"/>
              </w:rPr>
              <w:t xml:space="preserve"> along with a dispatch advisor report and acknowledges the </w:t>
            </w:r>
            <w:r w:rsidRPr="002D3481">
              <w:rPr>
                <w:i/>
                <w:sz w:val="22"/>
                <w:szCs w:val="22"/>
              </w:rPr>
              <w:t>dispatch</w:t>
            </w:r>
            <w:r w:rsidRPr="002D3481">
              <w:rPr>
                <w:sz w:val="22"/>
                <w:szCs w:val="22"/>
              </w:rPr>
              <w:t xml:space="preserve"> instruction by </w:t>
            </w:r>
            <w:r w:rsidRPr="002D3481">
              <w:rPr>
                <w:b/>
                <w:sz w:val="22"/>
                <w:szCs w:val="22"/>
              </w:rPr>
              <w:t xml:space="preserve">confirming to the </w:t>
            </w:r>
            <w:r w:rsidRPr="002D3481">
              <w:rPr>
                <w:b/>
                <w:i/>
                <w:sz w:val="22"/>
                <w:szCs w:val="22"/>
              </w:rPr>
              <w:t>IESO</w:t>
            </w:r>
            <w:r w:rsidRPr="002D3481">
              <w:rPr>
                <w:b/>
                <w:sz w:val="22"/>
                <w:szCs w:val="22"/>
              </w:rPr>
              <w:t xml:space="preserve"> that the </w:t>
            </w:r>
            <w:r w:rsidRPr="002D3481">
              <w:rPr>
                <w:b/>
                <w:i/>
                <w:sz w:val="22"/>
                <w:szCs w:val="22"/>
              </w:rPr>
              <w:t>registered facility</w:t>
            </w:r>
            <w:r w:rsidRPr="002D3481">
              <w:rPr>
                <w:b/>
                <w:sz w:val="22"/>
                <w:szCs w:val="22"/>
              </w:rPr>
              <w:t xml:space="preserve"> will accept or reject</w:t>
            </w:r>
            <w:r w:rsidRPr="002D3481">
              <w:rPr>
                <w:sz w:val="22"/>
                <w:szCs w:val="22"/>
              </w:rPr>
              <w:t xml:space="preserve"> the </w:t>
            </w:r>
            <w:r w:rsidRPr="002D3481">
              <w:rPr>
                <w:i/>
                <w:sz w:val="22"/>
                <w:szCs w:val="22"/>
              </w:rPr>
              <w:t>dispatch</w:t>
            </w:r>
            <w:r w:rsidRPr="002D3481">
              <w:rPr>
                <w:sz w:val="22"/>
                <w:szCs w:val="22"/>
              </w:rPr>
              <w:t xml:space="preserve"> instruction.</w:t>
            </w:r>
            <w:r w:rsidR="00C32D77" w:rsidRPr="002D3481">
              <w:rPr>
                <w:sz w:val="22"/>
                <w:szCs w:val="22"/>
              </w:rPr>
              <w:t xml:space="preserve">  </w:t>
            </w:r>
          </w:p>
        </w:tc>
      </w:tr>
      <w:tr w:rsidR="00C32D77" w:rsidRPr="002D3481" w14:paraId="2C5AB46C" w14:textId="77777777" w:rsidTr="004D7AA4">
        <w:tc>
          <w:tcPr>
            <w:tcW w:w="630" w:type="dxa"/>
            <w:shd w:val="clear" w:color="auto" w:fill="auto"/>
          </w:tcPr>
          <w:p w14:paraId="2C5AB465"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4</w:t>
            </w:r>
          </w:p>
        </w:tc>
        <w:tc>
          <w:tcPr>
            <w:tcW w:w="1710" w:type="dxa"/>
            <w:shd w:val="clear" w:color="auto" w:fill="auto"/>
          </w:tcPr>
          <w:p w14:paraId="2C5AB466"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shd w:val="clear" w:color="auto" w:fill="auto"/>
          </w:tcPr>
          <w:p w14:paraId="2C5AB467"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confirms whether the </w:t>
            </w:r>
            <w:r w:rsidRPr="002D3481">
              <w:rPr>
                <w:i/>
                <w:sz w:val="22"/>
                <w:szCs w:val="22"/>
              </w:rPr>
              <w:t>market participant</w:t>
            </w:r>
            <w:r w:rsidRPr="002D3481">
              <w:rPr>
                <w:sz w:val="22"/>
                <w:szCs w:val="22"/>
              </w:rPr>
              <w:t xml:space="preserve"> has accepted or rejected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w:t>
            </w:r>
          </w:p>
          <w:p w14:paraId="2C5AB468" w14:textId="77777777" w:rsidR="005E6AE6" w:rsidRPr="002D3481" w:rsidRDefault="005E6AE6" w:rsidP="005E6AE6">
            <w:pPr>
              <w:pStyle w:val="TableText"/>
              <w:rPr>
                <w:sz w:val="22"/>
                <w:szCs w:val="22"/>
              </w:rPr>
            </w:pPr>
            <w:r w:rsidRPr="002D3481">
              <w:rPr>
                <w:sz w:val="22"/>
                <w:szCs w:val="22"/>
              </w:rPr>
              <w:t xml:space="preserve">If a </w:t>
            </w:r>
            <w:r w:rsidRPr="002D3481">
              <w:rPr>
                <w:i/>
                <w:sz w:val="22"/>
                <w:szCs w:val="22"/>
              </w:rPr>
              <w:t>response</w:t>
            </w:r>
            <w:r w:rsidRPr="002D3481">
              <w:rPr>
                <w:sz w:val="22"/>
                <w:szCs w:val="22"/>
              </w:rPr>
              <w:t xml:space="preserve"> to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is not received within 60 seconds, the </w:t>
            </w:r>
            <w:r w:rsidRPr="002D3481">
              <w:rPr>
                <w:i/>
                <w:sz w:val="22"/>
                <w:szCs w:val="22"/>
              </w:rPr>
              <w:t>registered market participant</w:t>
            </w:r>
            <w:r w:rsidRPr="002D3481">
              <w:rPr>
                <w:sz w:val="22"/>
                <w:szCs w:val="22"/>
              </w:rPr>
              <w:t xml:space="preserve"> has an additional 30 seconds to call and have the </w:t>
            </w:r>
            <w:r w:rsidRPr="002D3481">
              <w:rPr>
                <w:i/>
                <w:sz w:val="22"/>
                <w:szCs w:val="22"/>
              </w:rPr>
              <w:t>IESO</w:t>
            </w:r>
            <w:r w:rsidRPr="002D3481">
              <w:rPr>
                <w:sz w:val="22"/>
                <w:szCs w:val="22"/>
              </w:rPr>
              <w:t xml:space="preserve"> manually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on its behalf</w:t>
            </w:r>
            <w:r w:rsidRPr="002D3481">
              <w:rPr>
                <w:rStyle w:val="FootnoteReference"/>
                <w:sz w:val="22"/>
                <w:szCs w:val="22"/>
              </w:rPr>
              <w:footnoteReference w:id="41"/>
            </w:r>
            <w:r w:rsidRPr="002D3481">
              <w:rPr>
                <w:sz w:val="22"/>
                <w:szCs w:val="22"/>
              </w:rPr>
              <w:t xml:space="preserve">. The </w:t>
            </w:r>
            <w:r w:rsidRPr="002D3481">
              <w:rPr>
                <w:i/>
                <w:sz w:val="22"/>
                <w:szCs w:val="22"/>
              </w:rPr>
              <w:t>IESO</w:t>
            </w:r>
            <w:r w:rsidRPr="002D3481">
              <w:rPr>
                <w:sz w:val="22"/>
                <w:szCs w:val="22"/>
              </w:rPr>
              <w:t xml:space="preserve"> may also contact the </w:t>
            </w:r>
            <w:r w:rsidRPr="002D3481">
              <w:rPr>
                <w:i/>
                <w:sz w:val="22"/>
                <w:szCs w:val="22"/>
              </w:rPr>
              <w:t>market participant</w:t>
            </w:r>
            <w:r w:rsidRPr="002D3481">
              <w:rPr>
                <w:sz w:val="22"/>
                <w:szCs w:val="22"/>
              </w:rPr>
              <w:t xml:space="preserve"> by phone and, in accordance with the instructions of the </w:t>
            </w:r>
            <w:r w:rsidRPr="002D3481">
              <w:rPr>
                <w:i/>
                <w:sz w:val="22"/>
                <w:szCs w:val="22"/>
              </w:rPr>
              <w:t>market participant</w:t>
            </w:r>
            <w:r w:rsidRPr="002D3481">
              <w:rPr>
                <w:sz w:val="22"/>
                <w:szCs w:val="22"/>
              </w:rPr>
              <w:t xml:space="preserve">, manually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on behalf and on the instruction of the </w:t>
            </w:r>
            <w:r w:rsidRPr="002D3481">
              <w:rPr>
                <w:i/>
                <w:sz w:val="22"/>
                <w:szCs w:val="22"/>
              </w:rPr>
              <w:t>market participant</w:t>
            </w:r>
            <w:r w:rsidRPr="002D3481">
              <w:rPr>
                <w:sz w:val="22"/>
                <w:szCs w:val="22"/>
              </w:rPr>
              <w:t xml:space="preserve">. </w:t>
            </w:r>
          </w:p>
          <w:p w14:paraId="2C5AB469" w14:textId="77777777" w:rsidR="005E6AE6" w:rsidRPr="002D3481" w:rsidRDefault="005E6AE6" w:rsidP="005E6AE6">
            <w:pPr>
              <w:pStyle w:val="TableText"/>
              <w:rPr>
                <w:sz w:val="22"/>
                <w:szCs w:val="22"/>
              </w:rPr>
            </w:pPr>
            <w:r w:rsidRPr="002D3481">
              <w:rPr>
                <w:sz w:val="22"/>
                <w:szCs w:val="22"/>
              </w:rPr>
              <w:t xml:space="preserve"> Alternatively, if the </w:t>
            </w:r>
            <w:r w:rsidRPr="002D3481">
              <w:rPr>
                <w:i/>
                <w:sz w:val="22"/>
                <w:szCs w:val="22"/>
              </w:rPr>
              <w:t>registered market participant</w:t>
            </w:r>
            <w:r w:rsidRPr="002D3481">
              <w:rPr>
                <w:sz w:val="22"/>
                <w:szCs w:val="22"/>
              </w:rPr>
              <w:t xml:space="preserve"> does not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nor does it request the </w:t>
            </w:r>
            <w:r w:rsidRPr="002D3481">
              <w:rPr>
                <w:i/>
                <w:sz w:val="22"/>
                <w:szCs w:val="22"/>
              </w:rPr>
              <w:t>IESO</w:t>
            </w:r>
            <w:r w:rsidRPr="002D3481">
              <w:rPr>
                <w:sz w:val="22"/>
                <w:szCs w:val="22"/>
              </w:rPr>
              <w:t xml:space="preserve"> to manually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on its behalf, the instruction will be deemed to have been rejected by the </w:t>
            </w:r>
            <w:r w:rsidRPr="002D3481">
              <w:rPr>
                <w:i/>
                <w:sz w:val="22"/>
                <w:szCs w:val="22"/>
              </w:rPr>
              <w:t>registered market participant</w:t>
            </w:r>
            <w:r w:rsidRPr="002D3481">
              <w:rPr>
                <w:sz w:val="22"/>
                <w:szCs w:val="22"/>
              </w:rPr>
              <w:t xml:space="preserve">.  For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that are rejected or for which no </w:t>
            </w:r>
            <w:r w:rsidRPr="002D3481">
              <w:rPr>
                <w:i/>
                <w:sz w:val="22"/>
                <w:szCs w:val="22"/>
              </w:rPr>
              <w:t>response</w:t>
            </w:r>
            <w:r w:rsidRPr="002D3481">
              <w:rPr>
                <w:sz w:val="22"/>
                <w:szCs w:val="22"/>
              </w:rPr>
              <w:t xml:space="preserve"> has been received:</w:t>
            </w:r>
          </w:p>
          <w:p w14:paraId="2C5AB46A" w14:textId="77777777" w:rsidR="005E6AE6" w:rsidRPr="002D3481" w:rsidRDefault="005E6AE6" w:rsidP="005E6AE6">
            <w:pPr>
              <w:pStyle w:val="TableBullet"/>
              <w:rPr>
                <w:sz w:val="22"/>
                <w:szCs w:val="22"/>
              </w:rPr>
            </w:pPr>
            <w:r w:rsidRPr="002D3481">
              <w:rPr>
                <w:sz w:val="22"/>
                <w:szCs w:val="22"/>
              </w:rPr>
              <w:lastRenderedPageBreak/>
              <w:t xml:space="preserve">The </w:t>
            </w:r>
            <w:r w:rsidRPr="002D3481">
              <w:rPr>
                <w:i/>
                <w:sz w:val="22"/>
                <w:szCs w:val="22"/>
              </w:rPr>
              <w:t>registered market participant</w:t>
            </w:r>
            <w:r w:rsidRPr="002D3481">
              <w:rPr>
                <w:sz w:val="22"/>
                <w:szCs w:val="22"/>
              </w:rPr>
              <w:t xml:space="preserve"> is required to maintain its </w:t>
            </w:r>
            <w:r w:rsidRPr="002D3481">
              <w:rPr>
                <w:i/>
                <w:sz w:val="22"/>
                <w:szCs w:val="22"/>
              </w:rPr>
              <w:t>facility</w:t>
            </w:r>
            <w:r w:rsidRPr="002D3481">
              <w:rPr>
                <w:sz w:val="22"/>
                <w:szCs w:val="22"/>
              </w:rPr>
              <w:t xml:space="preserve"> loading at the level of the last accepted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and </w:t>
            </w:r>
          </w:p>
          <w:p w14:paraId="2C5AB46B" w14:textId="77777777" w:rsidR="00C32D77" w:rsidRPr="002D3481" w:rsidRDefault="005E6AE6" w:rsidP="005E6AE6">
            <w:pPr>
              <w:pStyle w:val="TableBullet"/>
              <w:rPr>
                <w:rFonts w:asciiTheme="minorHAnsi" w:hAnsiTheme="minorHAnsi"/>
                <w:sz w:val="22"/>
                <w:szCs w:val="22"/>
              </w:rPr>
            </w:pPr>
            <w:r w:rsidRPr="002D3481">
              <w:rPr>
                <w:sz w:val="22"/>
                <w:szCs w:val="22"/>
              </w:rPr>
              <w:t>These instances are deemed non-compliant and will trigger the compliance process.</w:t>
            </w:r>
          </w:p>
        </w:tc>
      </w:tr>
      <w:tr w:rsidR="00C32D77" w:rsidRPr="002D3481" w14:paraId="2C5AB470" w14:textId="77777777" w:rsidTr="004D7AA4">
        <w:tc>
          <w:tcPr>
            <w:tcW w:w="630" w:type="dxa"/>
            <w:tcBorders>
              <w:bottom w:val="single" w:sz="4" w:space="0" w:color="auto"/>
            </w:tcBorders>
            <w:shd w:val="clear" w:color="auto" w:fill="auto"/>
          </w:tcPr>
          <w:p w14:paraId="2C5AB46D"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5</w:t>
            </w:r>
          </w:p>
        </w:tc>
        <w:tc>
          <w:tcPr>
            <w:tcW w:w="1710" w:type="dxa"/>
            <w:tcBorders>
              <w:bottom w:val="single" w:sz="4" w:space="0" w:color="auto"/>
            </w:tcBorders>
            <w:shd w:val="clear" w:color="auto" w:fill="auto"/>
          </w:tcPr>
          <w:p w14:paraId="2C5AB46E"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560" w:type="dxa"/>
            <w:tcBorders>
              <w:bottom w:val="single" w:sz="4" w:space="0" w:color="auto"/>
            </w:tcBorders>
            <w:shd w:val="clear" w:color="auto" w:fill="auto"/>
          </w:tcPr>
          <w:p w14:paraId="2C5AB46F"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A </w:t>
            </w:r>
            <w:r w:rsidRPr="002D3481">
              <w:rPr>
                <w:i/>
                <w:sz w:val="22"/>
                <w:szCs w:val="22"/>
              </w:rPr>
              <w:t>market participant</w:t>
            </w:r>
            <w:r w:rsidRPr="002D3481">
              <w:rPr>
                <w:sz w:val="22"/>
                <w:szCs w:val="22"/>
              </w:rPr>
              <w:t xml:space="preserve"> that expects its </w:t>
            </w:r>
            <w:r w:rsidRPr="002D3481">
              <w:rPr>
                <w:i/>
                <w:sz w:val="22"/>
                <w:szCs w:val="22"/>
              </w:rPr>
              <w:t>registered facility</w:t>
            </w:r>
            <w:r w:rsidRPr="002D3481">
              <w:rPr>
                <w:sz w:val="22"/>
                <w:szCs w:val="22"/>
              </w:rPr>
              <w:t xml:space="preserve"> to operate in a manner that, for any reason, differs materially from the </w:t>
            </w:r>
            <w:r w:rsidRPr="002D3481">
              <w:rPr>
                <w:i/>
                <w:sz w:val="22"/>
                <w:szCs w:val="22"/>
              </w:rPr>
              <w:t>IESO</w:t>
            </w:r>
            <w:r w:rsidRPr="002D3481">
              <w:rPr>
                <w:sz w:val="22"/>
                <w:szCs w:val="22"/>
              </w:rPr>
              <w:t xml:space="preserve">’s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shall so </w:t>
            </w:r>
            <w:r w:rsidRPr="002D3481">
              <w:rPr>
                <w:b/>
                <w:sz w:val="22"/>
                <w:szCs w:val="22"/>
              </w:rPr>
              <w:t xml:space="preserve">notify the </w:t>
            </w:r>
            <w:r w:rsidRPr="002D3481">
              <w:rPr>
                <w:b/>
                <w:i/>
                <w:sz w:val="22"/>
                <w:szCs w:val="22"/>
              </w:rPr>
              <w:t>IESO</w:t>
            </w:r>
            <w:r w:rsidRPr="002D3481">
              <w:rPr>
                <w:sz w:val="22"/>
                <w:szCs w:val="22"/>
              </w:rPr>
              <w:t xml:space="preserve"> as soon as possible.</w:t>
            </w:r>
          </w:p>
        </w:tc>
      </w:tr>
      <w:tr w:rsidR="005E6AE6" w:rsidRPr="002D3481" w14:paraId="2C5AB47A" w14:textId="77777777" w:rsidTr="004D7AA4">
        <w:tc>
          <w:tcPr>
            <w:tcW w:w="630" w:type="dxa"/>
            <w:shd w:val="clear" w:color="auto" w:fill="auto"/>
          </w:tcPr>
          <w:p w14:paraId="2C5AB471"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6</w:t>
            </w:r>
          </w:p>
        </w:tc>
        <w:tc>
          <w:tcPr>
            <w:tcW w:w="1710" w:type="dxa"/>
            <w:shd w:val="clear" w:color="auto" w:fill="auto"/>
          </w:tcPr>
          <w:p w14:paraId="2C5AB472"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73" w14:textId="77777777" w:rsidR="005E6AE6" w:rsidRPr="002D3481" w:rsidRDefault="005E6AE6" w:rsidP="005E6AE6">
            <w:pPr>
              <w:pStyle w:val="TableText"/>
              <w:rPr>
                <w:sz w:val="22"/>
                <w:szCs w:val="22"/>
              </w:rPr>
            </w:pPr>
            <w:r w:rsidRPr="002D3481">
              <w:rPr>
                <w:sz w:val="22"/>
                <w:szCs w:val="22"/>
              </w:rPr>
              <w:t xml:space="preserve">If a </w:t>
            </w:r>
            <w:r w:rsidRPr="002D3481">
              <w:rPr>
                <w:i/>
                <w:sz w:val="22"/>
                <w:szCs w:val="22"/>
              </w:rPr>
              <w:t>market participant</w:t>
            </w:r>
            <w:r w:rsidRPr="002D3481">
              <w:rPr>
                <w:sz w:val="22"/>
                <w:szCs w:val="22"/>
              </w:rPr>
              <w:t xml:space="preserve"> for a </w:t>
            </w:r>
            <w:r w:rsidRPr="002D3481">
              <w:rPr>
                <w:i/>
                <w:sz w:val="22"/>
                <w:szCs w:val="22"/>
              </w:rPr>
              <w:t>registered facility</w:t>
            </w:r>
            <w:r w:rsidRPr="002D3481">
              <w:rPr>
                <w:sz w:val="22"/>
                <w:szCs w:val="22"/>
              </w:rPr>
              <w:t>:</w:t>
            </w:r>
          </w:p>
          <w:p w14:paraId="2C5AB474" w14:textId="77777777" w:rsidR="005E6AE6" w:rsidRPr="002D3481" w:rsidRDefault="005E6AE6" w:rsidP="005E6AE6">
            <w:pPr>
              <w:pStyle w:val="TableBullet"/>
              <w:rPr>
                <w:sz w:val="22"/>
                <w:szCs w:val="22"/>
              </w:rPr>
            </w:pPr>
            <w:r w:rsidRPr="002D3481">
              <w:rPr>
                <w:sz w:val="22"/>
                <w:szCs w:val="22"/>
              </w:rPr>
              <w:t xml:space="preserve">Confirms that it is rejecting a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or</w:t>
            </w:r>
          </w:p>
          <w:p w14:paraId="2C5AB475" w14:textId="77777777" w:rsidR="005E6AE6" w:rsidRPr="002D3481" w:rsidRDefault="005E6AE6" w:rsidP="005E6AE6">
            <w:pPr>
              <w:pStyle w:val="TableBullet"/>
              <w:rPr>
                <w:sz w:val="22"/>
                <w:szCs w:val="22"/>
              </w:rPr>
            </w:pPr>
            <w:r w:rsidRPr="002D3481">
              <w:rPr>
                <w:sz w:val="22"/>
                <w:szCs w:val="22"/>
              </w:rPr>
              <w:t xml:space="preserve">Does not acknowledge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or</w:t>
            </w:r>
          </w:p>
          <w:p w14:paraId="2C5AB476" w14:textId="77777777" w:rsidR="005E6AE6" w:rsidRPr="002D3481" w:rsidRDefault="005E6AE6" w:rsidP="005E6AE6">
            <w:pPr>
              <w:pStyle w:val="TableBullet"/>
              <w:spacing w:after="120"/>
              <w:rPr>
                <w:sz w:val="22"/>
                <w:szCs w:val="22"/>
              </w:rPr>
            </w:pPr>
            <w:r w:rsidRPr="002D3481">
              <w:rPr>
                <w:sz w:val="22"/>
                <w:szCs w:val="22"/>
              </w:rPr>
              <w:t xml:space="preserve">Notifies the </w:t>
            </w:r>
            <w:r w:rsidRPr="002D3481">
              <w:rPr>
                <w:i/>
                <w:sz w:val="22"/>
                <w:szCs w:val="22"/>
              </w:rPr>
              <w:t>IESO</w:t>
            </w:r>
            <w:r w:rsidRPr="002D3481">
              <w:rPr>
                <w:sz w:val="22"/>
                <w:szCs w:val="22"/>
              </w:rPr>
              <w:t xml:space="preserve"> that the </w:t>
            </w:r>
            <w:r w:rsidRPr="002D3481">
              <w:rPr>
                <w:i/>
                <w:sz w:val="22"/>
                <w:szCs w:val="22"/>
              </w:rPr>
              <w:t>facility</w:t>
            </w:r>
            <w:r w:rsidRPr="002D3481">
              <w:rPr>
                <w:sz w:val="22"/>
                <w:szCs w:val="22"/>
              </w:rPr>
              <w:t xml:space="preserve"> will be (or is) operating in a manner that differs materially from the </w:t>
            </w:r>
            <w:r w:rsidRPr="002D3481">
              <w:rPr>
                <w:i/>
                <w:sz w:val="22"/>
                <w:szCs w:val="22"/>
              </w:rPr>
              <w:t>dispatch</w:t>
            </w:r>
            <w:r w:rsidRPr="002D3481">
              <w:rPr>
                <w:sz w:val="22"/>
                <w:szCs w:val="22"/>
              </w:rPr>
              <w:t xml:space="preserve"> instructions,</w:t>
            </w:r>
          </w:p>
          <w:p w14:paraId="2C5AB477"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will assess the resource shortfall. The </w:t>
            </w:r>
            <w:r w:rsidRPr="002D3481">
              <w:rPr>
                <w:i/>
                <w:sz w:val="22"/>
                <w:szCs w:val="22"/>
              </w:rPr>
              <w:t>IESO</w:t>
            </w:r>
            <w:r w:rsidRPr="002D3481">
              <w:rPr>
                <w:sz w:val="22"/>
                <w:szCs w:val="22"/>
              </w:rPr>
              <w:t xml:space="preserve"> may address the resource shortfall by determining that:</w:t>
            </w:r>
          </w:p>
          <w:p w14:paraId="2C5AB478" w14:textId="77777777" w:rsidR="005E6AE6" w:rsidRPr="002D3481" w:rsidRDefault="005E6AE6" w:rsidP="005E6AE6">
            <w:pPr>
              <w:pStyle w:val="TableBullet"/>
              <w:rPr>
                <w:sz w:val="22"/>
                <w:szCs w:val="22"/>
              </w:rPr>
            </w:pPr>
            <w:r w:rsidRPr="002D3481">
              <w:rPr>
                <w:sz w:val="22"/>
                <w:szCs w:val="22"/>
              </w:rPr>
              <w:t xml:space="preserve">New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are required (this could include activation of </w:t>
            </w:r>
            <w:r w:rsidRPr="002D3481">
              <w:rPr>
                <w:i/>
                <w:sz w:val="22"/>
                <w:szCs w:val="22"/>
              </w:rPr>
              <w:t>operating reserve</w:t>
            </w:r>
            <w:r w:rsidRPr="002D3481">
              <w:rPr>
                <w:sz w:val="22"/>
                <w:szCs w:val="22"/>
              </w:rPr>
              <w:t>), or</w:t>
            </w:r>
          </w:p>
          <w:p w14:paraId="2C5AB479" w14:textId="77777777" w:rsidR="005E6AE6" w:rsidRPr="002D3481" w:rsidRDefault="005E6AE6" w:rsidP="005E6AE6">
            <w:pPr>
              <w:pStyle w:val="TableBullet"/>
              <w:rPr>
                <w:rFonts w:asciiTheme="minorHAnsi" w:hAnsiTheme="minorHAnsi"/>
                <w:sz w:val="22"/>
                <w:szCs w:val="22"/>
              </w:rPr>
            </w:pPr>
            <w:r w:rsidRPr="002D3481">
              <w:rPr>
                <w:sz w:val="22"/>
                <w:szCs w:val="22"/>
              </w:rPr>
              <w:t xml:space="preserve">An </w:t>
            </w:r>
            <w:r w:rsidRPr="002D3481">
              <w:rPr>
                <w:i/>
                <w:sz w:val="22"/>
                <w:szCs w:val="22"/>
              </w:rPr>
              <w:t>emergency operating state</w:t>
            </w:r>
            <w:r w:rsidRPr="002D3481">
              <w:rPr>
                <w:sz w:val="22"/>
                <w:szCs w:val="22"/>
              </w:rPr>
              <w:t xml:space="preserve"> must be declared.</w:t>
            </w:r>
          </w:p>
        </w:tc>
      </w:tr>
      <w:tr w:rsidR="00C32D77" w:rsidRPr="002D3481" w14:paraId="2C5AB47E" w14:textId="77777777" w:rsidTr="004D7AA4">
        <w:tc>
          <w:tcPr>
            <w:tcW w:w="630" w:type="dxa"/>
            <w:shd w:val="clear" w:color="auto" w:fill="auto"/>
          </w:tcPr>
          <w:p w14:paraId="2C5AB47B"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7</w:t>
            </w:r>
          </w:p>
        </w:tc>
        <w:tc>
          <w:tcPr>
            <w:tcW w:w="1710" w:type="dxa"/>
            <w:shd w:val="clear" w:color="auto" w:fill="auto"/>
          </w:tcPr>
          <w:p w14:paraId="2C5AB47C"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7D"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When insufficient resources are available via normal market mechanisms to address a resource shortfall, the </w:t>
            </w:r>
            <w:r w:rsidRPr="002D3481">
              <w:rPr>
                <w:i/>
                <w:sz w:val="22"/>
                <w:szCs w:val="22"/>
              </w:rPr>
              <w:t>IESO</w:t>
            </w:r>
            <w:r w:rsidRPr="002D3481">
              <w:rPr>
                <w:sz w:val="22"/>
                <w:szCs w:val="22"/>
              </w:rPr>
              <w:t xml:space="preserve"> will declare an </w:t>
            </w:r>
            <w:r w:rsidRPr="002D3481">
              <w:rPr>
                <w:i/>
                <w:sz w:val="22"/>
                <w:szCs w:val="22"/>
              </w:rPr>
              <w:t>Emergency Operating State</w:t>
            </w:r>
            <w:r w:rsidRPr="002D3481">
              <w:rPr>
                <w:rStyle w:val="FootnoteReference"/>
                <w:sz w:val="22"/>
                <w:szCs w:val="22"/>
              </w:rPr>
              <w:footnoteReference w:id="42"/>
            </w:r>
            <w:r w:rsidRPr="002D3481">
              <w:rPr>
                <w:sz w:val="22"/>
                <w:szCs w:val="22"/>
              </w:rPr>
              <w:t>.</w:t>
            </w:r>
          </w:p>
        </w:tc>
      </w:tr>
      <w:tr w:rsidR="00C32D77" w:rsidRPr="002D3481" w14:paraId="2C5AB482" w14:textId="77777777" w:rsidTr="004D7AA4">
        <w:tc>
          <w:tcPr>
            <w:tcW w:w="630" w:type="dxa"/>
            <w:shd w:val="clear" w:color="auto" w:fill="auto"/>
          </w:tcPr>
          <w:p w14:paraId="2C5AB47F"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8</w:t>
            </w:r>
          </w:p>
        </w:tc>
        <w:tc>
          <w:tcPr>
            <w:tcW w:w="1710" w:type="dxa"/>
            <w:shd w:val="clear" w:color="auto" w:fill="auto"/>
          </w:tcPr>
          <w:p w14:paraId="2C5AB480"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b/>
                <w:i/>
                <w:szCs w:val="22"/>
              </w:rPr>
              <w:t>Market Participant</w:t>
            </w:r>
          </w:p>
        </w:tc>
        <w:tc>
          <w:tcPr>
            <w:tcW w:w="7560" w:type="dxa"/>
            <w:shd w:val="clear" w:color="auto" w:fill="auto"/>
          </w:tcPr>
          <w:p w14:paraId="2C5AB481" w14:textId="01F4BF7D" w:rsidR="00C32D77" w:rsidRPr="002D3481" w:rsidRDefault="005E6AE6" w:rsidP="00C65F1F">
            <w:pPr>
              <w:pStyle w:val="BodyText"/>
              <w:spacing w:before="60" w:after="60"/>
              <w:rPr>
                <w:rFonts w:asciiTheme="minorHAnsi" w:hAnsiTheme="minorHAnsi"/>
                <w:szCs w:val="22"/>
              </w:rPr>
            </w:pPr>
            <w:r w:rsidRPr="002D3481">
              <w:rPr>
                <w:i/>
              </w:rPr>
              <w:t>Market participants</w:t>
            </w:r>
            <w:r w:rsidRPr="002D3481">
              <w:t xml:space="preserve"> </w:t>
            </w:r>
            <w:r w:rsidRPr="002D3481">
              <w:rPr>
                <w:b/>
              </w:rPr>
              <w:t xml:space="preserve">access the </w:t>
            </w:r>
            <w:r w:rsidRPr="002D3481">
              <w:rPr>
                <w:b/>
                <w:i/>
              </w:rPr>
              <w:t>IESO</w:t>
            </w:r>
            <w:r w:rsidRPr="002D3481">
              <w:rPr>
                <w:b/>
              </w:rPr>
              <w:t xml:space="preserve"> public website</w:t>
            </w:r>
            <w:r w:rsidRPr="002D3481">
              <w:t xml:space="preserve"> to view the most recent advisory notice. The advisory notice </w:t>
            </w:r>
            <w:r w:rsidR="00C65F1F" w:rsidRPr="002D3481">
              <w:t>indicat</w:t>
            </w:r>
            <w:r w:rsidR="00C65F1F">
              <w:t>es</w:t>
            </w:r>
            <w:r w:rsidR="00C65F1F" w:rsidRPr="002D3481">
              <w:t xml:space="preserve"> </w:t>
            </w:r>
            <w:r w:rsidRPr="002D3481">
              <w:t xml:space="preserve">that an </w:t>
            </w:r>
            <w:r w:rsidRPr="002D3481">
              <w:rPr>
                <w:i/>
              </w:rPr>
              <w:t>Emergency Operating State</w:t>
            </w:r>
            <w:r w:rsidRPr="002D3481">
              <w:t xml:space="preserve"> is expected.</w:t>
            </w:r>
          </w:p>
        </w:tc>
      </w:tr>
      <w:tr w:rsidR="00C32D77" w:rsidRPr="002D3481" w14:paraId="2C5AB489" w14:textId="77777777" w:rsidTr="004D7AA4">
        <w:tc>
          <w:tcPr>
            <w:tcW w:w="630" w:type="dxa"/>
            <w:tcBorders>
              <w:bottom w:val="single" w:sz="4" w:space="0" w:color="auto"/>
            </w:tcBorders>
            <w:shd w:val="clear" w:color="auto" w:fill="auto"/>
          </w:tcPr>
          <w:p w14:paraId="2C5AB483"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9</w:t>
            </w:r>
          </w:p>
        </w:tc>
        <w:tc>
          <w:tcPr>
            <w:tcW w:w="1710" w:type="dxa"/>
            <w:tcBorders>
              <w:bottom w:val="single" w:sz="4" w:space="0" w:color="auto"/>
            </w:tcBorders>
            <w:shd w:val="clear" w:color="auto" w:fill="auto"/>
          </w:tcPr>
          <w:p w14:paraId="2C5AB484"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85" w14:textId="057C6FB4" w:rsidR="005E6AE6" w:rsidRPr="002D3481" w:rsidRDefault="005E6AE6" w:rsidP="005E6AE6">
            <w:pPr>
              <w:pStyle w:val="TableText"/>
              <w:rPr>
                <w:sz w:val="22"/>
                <w:szCs w:val="22"/>
              </w:rPr>
            </w:pPr>
            <w:r w:rsidRPr="002D3481">
              <w:rPr>
                <w:sz w:val="22"/>
                <w:szCs w:val="22"/>
              </w:rPr>
              <w:t xml:space="preserve">During commissioning of a </w:t>
            </w:r>
            <w:r w:rsidRPr="002D3481">
              <w:rPr>
                <w:i/>
                <w:sz w:val="22"/>
                <w:szCs w:val="22"/>
              </w:rPr>
              <w:t>generation unit</w:t>
            </w:r>
            <w:r w:rsidR="00133EDE">
              <w:rPr>
                <w:i/>
                <w:sz w:val="22"/>
                <w:szCs w:val="22"/>
              </w:rPr>
              <w:t xml:space="preserve"> </w:t>
            </w:r>
            <w:r w:rsidR="00133EDE" w:rsidRPr="00086195">
              <w:rPr>
                <w:sz w:val="22"/>
                <w:szCs w:val="22"/>
              </w:rPr>
              <w:t>or</w:t>
            </w:r>
            <w:r w:rsidR="00133EDE">
              <w:rPr>
                <w:i/>
                <w:sz w:val="22"/>
                <w:szCs w:val="22"/>
              </w:rPr>
              <w:t xml:space="preserve"> electricity storage unit</w:t>
            </w:r>
            <w:r w:rsidRPr="002D3481">
              <w:rPr>
                <w:sz w:val="22"/>
                <w:szCs w:val="22"/>
              </w:rPr>
              <w:t xml:space="preserve">, the </w:t>
            </w:r>
            <w:r w:rsidRPr="002D3481">
              <w:rPr>
                <w:i/>
                <w:sz w:val="22"/>
                <w:szCs w:val="22"/>
              </w:rPr>
              <w:t>IESO</w:t>
            </w:r>
            <w:r w:rsidRPr="002D3481">
              <w:rPr>
                <w:sz w:val="22"/>
                <w:szCs w:val="22"/>
              </w:rPr>
              <w:t xml:space="preserve"> may be required to carry additional reserve because of the increased likelihood of unit failure.</w:t>
            </w:r>
          </w:p>
          <w:p w14:paraId="2C5AB486"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may contact any </w:t>
            </w:r>
            <w:r w:rsidRPr="002D3481">
              <w:rPr>
                <w:i/>
                <w:sz w:val="22"/>
                <w:szCs w:val="22"/>
              </w:rPr>
              <w:t>facility</w:t>
            </w:r>
            <w:r w:rsidRPr="002D3481">
              <w:rPr>
                <w:sz w:val="22"/>
                <w:szCs w:val="22"/>
              </w:rPr>
              <w:t xml:space="preserve"> conducting commissioning tests and requests that these tests halt.</w:t>
            </w:r>
          </w:p>
          <w:p w14:paraId="2C5AB487" w14:textId="42C0A362" w:rsidR="005E6AE6" w:rsidRPr="002D3481" w:rsidRDefault="005E6AE6" w:rsidP="005E6AE6">
            <w:pPr>
              <w:pStyle w:val="TableText"/>
              <w:rPr>
                <w:sz w:val="22"/>
                <w:szCs w:val="22"/>
              </w:rPr>
            </w:pPr>
            <w:r w:rsidRPr="002D3481">
              <w:rPr>
                <w:sz w:val="22"/>
                <w:szCs w:val="22"/>
              </w:rPr>
              <w:t>In some instances, stopping a commissioning test may lead to a shutdown of a generating unit</w:t>
            </w:r>
            <w:r w:rsidR="00133EDE">
              <w:rPr>
                <w:sz w:val="22"/>
                <w:szCs w:val="22"/>
              </w:rPr>
              <w:t xml:space="preserve"> or an </w:t>
            </w:r>
            <w:r w:rsidR="00133EDE" w:rsidRPr="00086195">
              <w:rPr>
                <w:i/>
                <w:sz w:val="22"/>
                <w:szCs w:val="22"/>
              </w:rPr>
              <w:t>electricity storage unit</w:t>
            </w:r>
            <w:r w:rsidR="00133EDE">
              <w:rPr>
                <w:i/>
                <w:sz w:val="22"/>
                <w:szCs w:val="22"/>
              </w:rPr>
              <w:t xml:space="preserve"> </w:t>
            </w:r>
            <w:r w:rsidR="00133EDE" w:rsidRPr="00086195">
              <w:rPr>
                <w:sz w:val="22"/>
                <w:szCs w:val="22"/>
              </w:rPr>
              <w:t>that is injecting</w:t>
            </w:r>
            <w:r w:rsidRPr="002D3481">
              <w:rPr>
                <w:sz w:val="22"/>
                <w:szCs w:val="22"/>
              </w:rPr>
              <w:t xml:space="preserve">.  In these cases, judgment is used where the </w:t>
            </w:r>
            <w:r w:rsidRPr="002D3481">
              <w:rPr>
                <w:i/>
                <w:sz w:val="22"/>
                <w:szCs w:val="22"/>
              </w:rPr>
              <w:t>energy</w:t>
            </w:r>
            <w:r w:rsidRPr="002D3481">
              <w:rPr>
                <w:sz w:val="22"/>
                <w:szCs w:val="22"/>
              </w:rPr>
              <w:t xml:space="preserve"> provided by the commissioning unit is more valuable than the advantage received by reducing the reserve requirement.</w:t>
            </w:r>
          </w:p>
          <w:p w14:paraId="2C5AB488" w14:textId="77777777" w:rsidR="00C32D77" w:rsidRPr="002D3481" w:rsidRDefault="005E6AE6" w:rsidP="005E6AE6">
            <w:pPr>
              <w:pStyle w:val="BodyText"/>
              <w:spacing w:before="60" w:after="60"/>
              <w:rPr>
                <w:rFonts w:asciiTheme="minorHAnsi" w:hAnsiTheme="minorHAnsi"/>
                <w:szCs w:val="22"/>
              </w:rPr>
            </w:pPr>
            <w:r w:rsidRPr="002D3481">
              <w:rPr>
                <w:szCs w:val="22"/>
              </w:rPr>
              <w:t xml:space="preserve">Note that commissioning units are self-schedulers and price-takers. Discontinuing commissioning tests here does not mean that the </w:t>
            </w:r>
            <w:r w:rsidRPr="002D3481">
              <w:rPr>
                <w:i/>
                <w:szCs w:val="22"/>
              </w:rPr>
              <w:t>IESO</w:t>
            </w:r>
            <w:r w:rsidRPr="002D3481">
              <w:rPr>
                <w:szCs w:val="22"/>
              </w:rPr>
              <w:t xml:space="preserve"> must allow short-notice </w:t>
            </w:r>
            <w:r w:rsidRPr="002D3481">
              <w:rPr>
                <w:i/>
                <w:szCs w:val="22"/>
              </w:rPr>
              <w:t>offers</w:t>
            </w:r>
            <w:r w:rsidRPr="002D3481">
              <w:rPr>
                <w:szCs w:val="22"/>
              </w:rPr>
              <w:t xml:space="preserve"> within the mandatory </w:t>
            </w:r>
            <w:r w:rsidRPr="002D3481">
              <w:rPr>
                <w:i/>
                <w:szCs w:val="22"/>
              </w:rPr>
              <w:t>bid</w:t>
            </w:r>
            <w:r w:rsidRPr="002D3481">
              <w:rPr>
                <w:szCs w:val="22"/>
              </w:rPr>
              <w:t xml:space="preserve"> submission window.</w:t>
            </w:r>
          </w:p>
        </w:tc>
      </w:tr>
      <w:tr w:rsidR="00C32D77" w:rsidRPr="002D3481" w14:paraId="2C5AB48D" w14:textId="77777777" w:rsidTr="004D7AA4">
        <w:tc>
          <w:tcPr>
            <w:tcW w:w="630" w:type="dxa"/>
            <w:tcBorders>
              <w:bottom w:val="single" w:sz="4" w:space="0" w:color="auto"/>
            </w:tcBorders>
            <w:shd w:val="clear" w:color="auto" w:fill="auto"/>
          </w:tcPr>
          <w:p w14:paraId="2C5AB48A"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10</w:t>
            </w:r>
          </w:p>
        </w:tc>
        <w:tc>
          <w:tcPr>
            <w:tcW w:w="1710" w:type="dxa"/>
            <w:tcBorders>
              <w:bottom w:val="single" w:sz="4" w:space="0" w:color="auto"/>
            </w:tcBorders>
            <w:shd w:val="clear" w:color="auto" w:fill="auto"/>
          </w:tcPr>
          <w:p w14:paraId="2C5AB48B"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b/>
                <w:i/>
                <w:szCs w:val="22"/>
              </w:rPr>
              <w:t>Market Participant</w:t>
            </w:r>
          </w:p>
        </w:tc>
        <w:tc>
          <w:tcPr>
            <w:tcW w:w="7560" w:type="dxa"/>
            <w:tcBorders>
              <w:bottom w:val="single" w:sz="4" w:space="0" w:color="auto"/>
            </w:tcBorders>
            <w:shd w:val="clear" w:color="auto" w:fill="auto"/>
          </w:tcPr>
          <w:p w14:paraId="2C5AB48C" w14:textId="77777777" w:rsidR="00C32D77" w:rsidRPr="002D3481" w:rsidRDefault="005E6AE6" w:rsidP="005E6AE6">
            <w:pPr>
              <w:pStyle w:val="TableText"/>
              <w:widowControl w:val="0"/>
              <w:rPr>
                <w:rFonts w:asciiTheme="minorHAnsi" w:hAnsiTheme="minorHAnsi"/>
                <w:sz w:val="22"/>
                <w:szCs w:val="22"/>
              </w:rPr>
            </w:pPr>
            <w:r w:rsidRPr="002D3481">
              <w:rPr>
                <w:i/>
                <w:sz w:val="22"/>
                <w:szCs w:val="22"/>
              </w:rPr>
              <w:t>Market participant</w:t>
            </w:r>
            <w:r w:rsidRPr="002D3481">
              <w:rPr>
                <w:sz w:val="22"/>
                <w:szCs w:val="22"/>
              </w:rPr>
              <w:t xml:space="preserve"> </w:t>
            </w:r>
            <w:r w:rsidRPr="002D3481">
              <w:rPr>
                <w:b/>
                <w:sz w:val="22"/>
                <w:szCs w:val="22"/>
              </w:rPr>
              <w:t xml:space="preserve">receives and complies with the </w:t>
            </w:r>
            <w:r w:rsidRPr="002D3481">
              <w:rPr>
                <w:b/>
                <w:i/>
                <w:sz w:val="22"/>
                <w:szCs w:val="22"/>
              </w:rPr>
              <w:t>IESO</w:t>
            </w:r>
            <w:r w:rsidRPr="002D3481">
              <w:rPr>
                <w:b/>
                <w:sz w:val="22"/>
                <w:szCs w:val="22"/>
              </w:rPr>
              <w:t xml:space="preserve"> request to discontinue its commissioning test</w:t>
            </w:r>
            <w:r w:rsidRPr="002D3481">
              <w:rPr>
                <w:sz w:val="22"/>
                <w:szCs w:val="22"/>
              </w:rPr>
              <w:t xml:space="preserve">. The </w:t>
            </w:r>
            <w:r w:rsidRPr="002D3481">
              <w:rPr>
                <w:i/>
                <w:sz w:val="22"/>
                <w:szCs w:val="22"/>
              </w:rPr>
              <w:t>market participant</w:t>
            </w:r>
            <w:r w:rsidRPr="002D3481">
              <w:rPr>
                <w:sz w:val="22"/>
                <w:szCs w:val="22"/>
              </w:rPr>
              <w:t xml:space="preserve"> also </w:t>
            </w:r>
            <w:r w:rsidRPr="002D3481">
              <w:rPr>
                <w:b/>
                <w:sz w:val="22"/>
                <w:szCs w:val="22"/>
              </w:rPr>
              <w:t xml:space="preserve">informs the </w:t>
            </w:r>
            <w:r w:rsidRPr="002D3481">
              <w:rPr>
                <w:b/>
                <w:i/>
                <w:sz w:val="22"/>
                <w:szCs w:val="22"/>
              </w:rPr>
              <w:t>IESO</w:t>
            </w:r>
            <w:r w:rsidRPr="002D3481">
              <w:rPr>
                <w:b/>
                <w:sz w:val="22"/>
                <w:szCs w:val="22"/>
              </w:rPr>
              <w:t xml:space="preserve"> that the </w:t>
            </w:r>
            <w:r w:rsidRPr="002D3481">
              <w:rPr>
                <w:b/>
                <w:sz w:val="22"/>
                <w:szCs w:val="22"/>
              </w:rPr>
              <w:lastRenderedPageBreak/>
              <w:t>commissioning test has been halted</w:t>
            </w:r>
            <w:r w:rsidRPr="002D3481">
              <w:rPr>
                <w:sz w:val="22"/>
                <w:szCs w:val="22"/>
              </w:rPr>
              <w:t>.</w:t>
            </w:r>
            <w:r w:rsidR="00C32D77" w:rsidRPr="002D3481">
              <w:rPr>
                <w:sz w:val="22"/>
                <w:szCs w:val="22"/>
              </w:rPr>
              <w:t xml:space="preserve"> </w:t>
            </w:r>
          </w:p>
        </w:tc>
      </w:tr>
      <w:tr w:rsidR="00C32D77" w:rsidRPr="002D3481" w14:paraId="2C5AB492" w14:textId="77777777" w:rsidTr="004D7AA4">
        <w:tc>
          <w:tcPr>
            <w:tcW w:w="630" w:type="dxa"/>
            <w:shd w:val="clear" w:color="auto" w:fill="auto"/>
          </w:tcPr>
          <w:p w14:paraId="2C5AB48E"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11</w:t>
            </w:r>
          </w:p>
        </w:tc>
        <w:tc>
          <w:tcPr>
            <w:tcW w:w="1710" w:type="dxa"/>
            <w:shd w:val="clear" w:color="auto" w:fill="auto"/>
          </w:tcPr>
          <w:p w14:paraId="2C5AB48F"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90" w14:textId="77777777" w:rsidR="005E6AE6" w:rsidRPr="002D3481" w:rsidRDefault="005E6AE6" w:rsidP="009229C8">
            <w:pPr>
              <w:pStyle w:val="BodyText"/>
              <w:spacing w:before="60" w:after="60"/>
            </w:pPr>
            <w:r w:rsidRPr="002D3481">
              <w:t xml:space="preserve">Implement actions to continue to satisfy 10-minute </w:t>
            </w:r>
            <w:r w:rsidRPr="002D3481">
              <w:rPr>
                <w:i/>
              </w:rPr>
              <w:t>operating reserve</w:t>
            </w:r>
            <w:r w:rsidRPr="002D3481">
              <w:t xml:space="preserve"> requirements.</w:t>
            </w:r>
          </w:p>
          <w:p w14:paraId="2C5AB491" w14:textId="7201ED0A" w:rsidR="00C32D77" w:rsidRPr="002D3481" w:rsidRDefault="005E6AE6" w:rsidP="005E6AE6">
            <w:pPr>
              <w:pStyle w:val="BodyText"/>
              <w:spacing w:before="60" w:after="60"/>
              <w:rPr>
                <w:rFonts w:asciiTheme="minorHAnsi" w:hAnsiTheme="minorHAnsi"/>
                <w:szCs w:val="22"/>
              </w:rPr>
            </w:pPr>
            <w:r w:rsidRPr="002D3481">
              <w:t xml:space="preserve">Refer to </w:t>
            </w:r>
            <w:hyperlink r:id="rId56" w:history="1">
              <w:r w:rsidRPr="002D3481">
                <w:rPr>
                  <w:rStyle w:val="Hyperlink"/>
                  <w:i/>
                </w:rPr>
                <w:t>Market Manual</w:t>
              </w:r>
              <w:r w:rsidRPr="002D3481">
                <w:rPr>
                  <w:rStyle w:val="Hyperlink"/>
                </w:rPr>
                <w:t xml:space="preserve"> 7.1: IESO-Controlled Grid Operating Policies</w:t>
              </w:r>
            </w:hyperlink>
            <w:r w:rsidRPr="002D3481">
              <w:t>, Appendix B: Emergency Operating State Control Actions</w:t>
            </w:r>
            <w:r w:rsidR="00C32D77" w:rsidRPr="002D3481">
              <w:rPr>
                <w:rFonts w:asciiTheme="minorHAnsi" w:hAnsiTheme="minorHAnsi"/>
                <w:szCs w:val="22"/>
              </w:rPr>
              <w:t>.</w:t>
            </w:r>
          </w:p>
        </w:tc>
      </w:tr>
      <w:tr w:rsidR="00C32D77" w:rsidRPr="002D3481" w14:paraId="2C5AB496" w14:textId="77777777" w:rsidTr="004D7AA4">
        <w:tc>
          <w:tcPr>
            <w:tcW w:w="630" w:type="dxa"/>
            <w:shd w:val="clear" w:color="auto" w:fill="auto"/>
          </w:tcPr>
          <w:p w14:paraId="2C5AB493"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12</w:t>
            </w:r>
          </w:p>
        </w:tc>
        <w:tc>
          <w:tcPr>
            <w:tcW w:w="1710" w:type="dxa"/>
            <w:shd w:val="clear" w:color="auto" w:fill="auto"/>
          </w:tcPr>
          <w:p w14:paraId="2C5AB494"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shd w:val="clear" w:color="auto" w:fill="auto"/>
          </w:tcPr>
          <w:p w14:paraId="2C5AB495" w14:textId="77777777" w:rsidR="00C32D77" w:rsidRPr="002D3481" w:rsidRDefault="005E6AE6" w:rsidP="009229C8">
            <w:pPr>
              <w:pStyle w:val="BodyText"/>
              <w:spacing w:before="60" w:after="60"/>
              <w:rPr>
                <w:rFonts w:asciiTheme="minorHAnsi" w:hAnsiTheme="minorHAnsi"/>
                <w:szCs w:val="22"/>
              </w:rPr>
            </w:pPr>
            <w:r w:rsidRPr="002D3481">
              <w:t xml:space="preserve">The </w:t>
            </w:r>
            <w:r w:rsidRPr="002D3481">
              <w:rPr>
                <w:i/>
              </w:rPr>
              <w:t>IESO</w:t>
            </w:r>
            <w:r w:rsidRPr="002D3481">
              <w:t xml:space="preserve"> issues </w:t>
            </w:r>
            <w:r w:rsidRPr="002D3481">
              <w:rPr>
                <w:i/>
              </w:rPr>
              <w:t>NERC</w:t>
            </w:r>
            <w:r w:rsidRPr="002D3481">
              <w:t xml:space="preserve"> </w:t>
            </w:r>
            <w:r w:rsidRPr="002D3481">
              <w:rPr>
                <w:i/>
              </w:rPr>
              <w:t>Energy</w:t>
            </w:r>
            <w:r w:rsidRPr="002D3481">
              <w:t xml:space="preserve"> </w:t>
            </w:r>
            <w:r w:rsidRPr="002D3481">
              <w:rPr>
                <w:i/>
              </w:rPr>
              <w:t>Emergency</w:t>
            </w:r>
            <w:r w:rsidRPr="002D3481">
              <w:t xml:space="preserve"> Alert 2 (EEA-2) indicating that the </w:t>
            </w:r>
            <w:r w:rsidRPr="002D3481">
              <w:rPr>
                <w:i/>
              </w:rPr>
              <w:t>IESO</w:t>
            </w:r>
            <w:r w:rsidRPr="002D3481">
              <w:t xml:space="preserve"> </w:t>
            </w:r>
            <w:r w:rsidRPr="002D3481">
              <w:rPr>
                <w:i/>
              </w:rPr>
              <w:t>control area</w:t>
            </w:r>
            <w:r w:rsidRPr="002D3481">
              <w:t xml:space="preserve"> has or is about to initiate load management procedures.</w:t>
            </w:r>
          </w:p>
        </w:tc>
      </w:tr>
      <w:tr w:rsidR="005E6AE6" w:rsidRPr="002D3481" w14:paraId="2C5AB49B" w14:textId="77777777" w:rsidTr="004D7AA4">
        <w:tc>
          <w:tcPr>
            <w:tcW w:w="630" w:type="dxa"/>
            <w:tcBorders>
              <w:bottom w:val="single" w:sz="4" w:space="0" w:color="auto"/>
            </w:tcBorders>
            <w:shd w:val="clear" w:color="auto" w:fill="auto"/>
          </w:tcPr>
          <w:p w14:paraId="2C5AB497"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13</w:t>
            </w:r>
          </w:p>
        </w:tc>
        <w:tc>
          <w:tcPr>
            <w:tcW w:w="1710" w:type="dxa"/>
            <w:tcBorders>
              <w:bottom w:val="single" w:sz="4" w:space="0" w:color="auto"/>
            </w:tcBorders>
            <w:shd w:val="clear" w:color="auto" w:fill="auto"/>
          </w:tcPr>
          <w:p w14:paraId="2C5AB498" w14:textId="77777777" w:rsidR="005E6AE6" w:rsidRPr="002D3481" w:rsidRDefault="005E6AE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99" w14:textId="77777777" w:rsidR="005E6AE6" w:rsidRPr="002D3481" w:rsidRDefault="005E6AE6" w:rsidP="009229C8">
            <w:pPr>
              <w:pStyle w:val="BodyText"/>
              <w:spacing w:before="60" w:after="60"/>
            </w:pPr>
            <w:r w:rsidRPr="002D3481">
              <w:t xml:space="preserve">Implement actions to continue to satisfy 10-minute </w:t>
            </w:r>
            <w:r w:rsidRPr="002D3481">
              <w:rPr>
                <w:b/>
              </w:rPr>
              <w:t>synchronized</w:t>
            </w:r>
            <w:r w:rsidRPr="002D3481">
              <w:t xml:space="preserve"> </w:t>
            </w:r>
            <w:r w:rsidRPr="002D3481">
              <w:rPr>
                <w:i/>
              </w:rPr>
              <w:t>operating reserve</w:t>
            </w:r>
            <w:r w:rsidRPr="002D3481">
              <w:t xml:space="preserve"> requirements.</w:t>
            </w:r>
          </w:p>
          <w:p w14:paraId="2C5AB49A" w14:textId="4EEF98E9" w:rsidR="005E6AE6" w:rsidRPr="002D3481" w:rsidRDefault="005E6AE6" w:rsidP="009229C8">
            <w:pPr>
              <w:pStyle w:val="BodyText"/>
              <w:spacing w:before="60" w:after="60"/>
              <w:rPr>
                <w:rFonts w:asciiTheme="minorHAnsi" w:hAnsiTheme="minorHAnsi"/>
                <w:szCs w:val="22"/>
              </w:rPr>
            </w:pPr>
            <w:r w:rsidRPr="002D3481">
              <w:t xml:space="preserve">Refer to </w:t>
            </w:r>
            <w:hyperlink r:id="rId57" w:history="1">
              <w:r w:rsidRPr="002D3481">
                <w:rPr>
                  <w:rStyle w:val="Hyperlink"/>
                  <w:i/>
                </w:rPr>
                <w:t>Market Manual</w:t>
              </w:r>
              <w:r w:rsidRPr="002D3481">
                <w:rPr>
                  <w:rStyle w:val="Hyperlink"/>
                </w:rPr>
                <w:t xml:space="preserve"> 7.1</w:t>
              </w:r>
            </w:hyperlink>
            <w:r w:rsidRPr="002D3481">
              <w:t>, Appendix B</w:t>
            </w:r>
            <w:r w:rsidRPr="002D3481">
              <w:rPr>
                <w:rFonts w:asciiTheme="minorHAnsi" w:hAnsiTheme="minorHAnsi"/>
                <w:szCs w:val="22"/>
              </w:rPr>
              <w:t>.</w:t>
            </w:r>
          </w:p>
        </w:tc>
      </w:tr>
      <w:tr w:rsidR="00C32D77" w:rsidRPr="002D3481" w14:paraId="2C5AB4A0" w14:textId="77777777" w:rsidTr="004D7AA4">
        <w:tc>
          <w:tcPr>
            <w:tcW w:w="630" w:type="dxa"/>
            <w:shd w:val="clear" w:color="auto" w:fill="auto"/>
          </w:tcPr>
          <w:p w14:paraId="2C5AB49C"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14</w:t>
            </w:r>
          </w:p>
        </w:tc>
        <w:tc>
          <w:tcPr>
            <w:tcW w:w="1710" w:type="dxa"/>
            <w:shd w:val="clear" w:color="auto" w:fill="auto"/>
          </w:tcPr>
          <w:p w14:paraId="2C5AB49D"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9E" w14:textId="77777777" w:rsidR="005E6AE6" w:rsidRPr="002D3481" w:rsidRDefault="005E6AE6" w:rsidP="009229C8">
            <w:pPr>
              <w:pStyle w:val="BodyText"/>
              <w:spacing w:before="60" w:after="60"/>
            </w:pPr>
            <w:r w:rsidRPr="002D3481">
              <w:t xml:space="preserve">When insufficient resources are available via normal market mechanisms to address a resource shortfall, the </w:t>
            </w:r>
            <w:r w:rsidRPr="002D3481">
              <w:rPr>
                <w:i/>
              </w:rPr>
              <w:t>IESO</w:t>
            </w:r>
            <w:r w:rsidRPr="002D3481">
              <w:t xml:space="preserve"> will declare an </w:t>
            </w:r>
            <w:r w:rsidRPr="002D3481">
              <w:rPr>
                <w:i/>
              </w:rPr>
              <w:t>Emergency Operating State</w:t>
            </w:r>
            <w:r w:rsidRPr="002D3481">
              <w:rPr>
                <w:rStyle w:val="FootnoteReference"/>
              </w:rPr>
              <w:footnoteReference w:id="43"/>
            </w:r>
            <w:r w:rsidRPr="002D3481">
              <w:t xml:space="preserve">.  </w:t>
            </w:r>
          </w:p>
          <w:p w14:paraId="2C5AB49F" w14:textId="66532218" w:rsidR="00C32D77" w:rsidRPr="002D3481" w:rsidRDefault="005E6AE6" w:rsidP="00257D3C">
            <w:pPr>
              <w:pStyle w:val="BodyText"/>
              <w:spacing w:before="60" w:after="60"/>
              <w:rPr>
                <w:rFonts w:asciiTheme="minorHAnsi" w:hAnsiTheme="minorHAnsi"/>
                <w:szCs w:val="22"/>
              </w:rPr>
            </w:pPr>
            <w:r w:rsidRPr="002D3481">
              <w:t xml:space="preserve">To declare an </w:t>
            </w:r>
            <w:r w:rsidRPr="002D3481">
              <w:rPr>
                <w:i/>
              </w:rPr>
              <w:t>emergency operating state</w:t>
            </w:r>
            <w:r w:rsidRPr="002D3481">
              <w:t xml:space="preserve">, the </w:t>
            </w:r>
            <w:r w:rsidRPr="002D3481">
              <w:rPr>
                <w:i/>
              </w:rPr>
              <w:t xml:space="preserve">IESO </w:t>
            </w:r>
            <w:r w:rsidRPr="002D3481">
              <w:t xml:space="preserve">issues an advisory notice. Usually, two advisories are issued: one indicating the potential for an </w:t>
            </w:r>
            <w:r w:rsidRPr="002D3481">
              <w:rPr>
                <w:i/>
              </w:rPr>
              <w:t>emergency operating state</w:t>
            </w:r>
            <w:r w:rsidRPr="002D3481">
              <w:t xml:space="preserve"> (see step 7) and another indicating that an </w:t>
            </w:r>
            <w:r w:rsidRPr="002D3481">
              <w:rPr>
                <w:i/>
              </w:rPr>
              <w:t>emergency operating state</w:t>
            </w:r>
            <w:r w:rsidRPr="002D3481">
              <w:t xml:space="preserve"> has been declared.</w:t>
            </w:r>
          </w:p>
        </w:tc>
      </w:tr>
      <w:tr w:rsidR="005E6AE6" w:rsidRPr="002D3481" w14:paraId="2C5AB4A4" w14:textId="77777777" w:rsidTr="004D7AA4">
        <w:tc>
          <w:tcPr>
            <w:tcW w:w="630" w:type="dxa"/>
            <w:tcBorders>
              <w:bottom w:val="single" w:sz="4" w:space="0" w:color="auto"/>
            </w:tcBorders>
            <w:shd w:val="clear" w:color="auto" w:fill="auto"/>
          </w:tcPr>
          <w:p w14:paraId="2C5AB4A1"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15</w:t>
            </w:r>
          </w:p>
        </w:tc>
        <w:tc>
          <w:tcPr>
            <w:tcW w:w="1710" w:type="dxa"/>
            <w:tcBorders>
              <w:bottom w:val="single" w:sz="4" w:space="0" w:color="auto"/>
            </w:tcBorders>
            <w:shd w:val="clear" w:color="auto" w:fill="auto"/>
          </w:tcPr>
          <w:p w14:paraId="2C5AB4A2"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b/>
                <w:i/>
                <w:szCs w:val="22"/>
              </w:rPr>
              <w:t>Market Participant</w:t>
            </w:r>
          </w:p>
        </w:tc>
        <w:tc>
          <w:tcPr>
            <w:tcW w:w="7560" w:type="dxa"/>
            <w:tcBorders>
              <w:bottom w:val="single" w:sz="4" w:space="0" w:color="auto"/>
            </w:tcBorders>
            <w:shd w:val="clear" w:color="auto" w:fill="auto"/>
          </w:tcPr>
          <w:p w14:paraId="2C5AB4A3" w14:textId="6A13163A" w:rsidR="005E6AE6" w:rsidRPr="002D3481" w:rsidRDefault="005E6AE6" w:rsidP="008F6736">
            <w:pPr>
              <w:pStyle w:val="BodyText"/>
              <w:spacing w:before="60" w:after="60"/>
              <w:rPr>
                <w:rFonts w:asciiTheme="minorHAnsi" w:hAnsiTheme="minorHAnsi"/>
                <w:szCs w:val="22"/>
              </w:rPr>
            </w:pPr>
            <w:r w:rsidRPr="002D3481">
              <w:rPr>
                <w:i/>
              </w:rPr>
              <w:t>Market participants</w:t>
            </w:r>
            <w:r w:rsidRPr="002D3481">
              <w:t xml:space="preserve"> </w:t>
            </w:r>
            <w:r w:rsidRPr="002D3481">
              <w:rPr>
                <w:b/>
              </w:rPr>
              <w:t xml:space="preserve">access the </w:t>
            </w:r>
            <w:r w:rsidRPr="002D3481">
              <w:rPr>
                <w:b/>
                <w:i/>
              </w:rPr>
              <w:t>IESO</w:t>
            </w:r>
            <w:r w:rsidRPr="002D3481">
              <w:rPr>
                <w:b/>
              </w:rPr>
              <w:t xml:space="preserve"> public website</w:t>
            </w:r>
            <w:r w:rsidRPr="002D3481">
              <w:t xml:space="preserve"> to view the most recent advisory notice. The advisory notice indicat</w:t>
            </w:r>
            <w:r w:rsidR="008F6736">
              <w:t>es</w:t>
            </w:r>
            <w:r w:rsidRPr="002D3481">
              <w:t xml:space="preserve"> that an </w:t>
            </w:r>
            <w:r w:rsidRPr="002D3481">
              <w:rPr>
                <w:i/>
              </w:rPr>
              <w:t>Emergency Operating State</w:t>
            </w:r>
            <w:r w:rsidRPr="002D3481">
              <w:t xml:space="preserve"> has been declared.</w:t>
            </w:r>
          </w:p>
        </w:tc>
      </w:tr>
      <w:tr w:rsidR="00C32D77" w:rsidRPr="002D3481" w14:paraId="2C5AB4A8" w14:textId="77777777" w:rsidTr="004D7AA4">
        <w:tc>
          <w:tcPr>
            <w:tcW w:w="630" w:type="dxa"/>
            <w:shd w:val="clear" w:color="auto" w:fill="auto"/>
          </w:tcPr>
          <w:p w14:paraId="2C5AB4A5"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16</w:t>
            </w:r>
          </w:p>
        </w:tc>
        <w:tc>
          <w:tcPr>
            <w:tcW w:w="1710" w:type="dxa"/>
            <w:shd w:val="clear" w:color="auto" w:fill="auto"/>
          </w:tcPr>
          <w:p w14:paraId="2C5AB4A6"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A7"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The </w:t>
            </w:r>
            <w:r w:rsidRPr="002D3481">
              <w:rPr>
                <w:i/>
                <w:sz w:val="22"/>
                <w:szCs w:val="22"/>
              </w:rPr>
              <w:t>IESO</w:t>
            </w:r>
            <w:r w:rsidRPr="002D3481">
              <w:rPr>
                <w:sz w:val="22"/>
                <w:szCs w:val="22"/>
              </w:rPr>
              <w:t xml:space="preserve"> implements </w:t>
            </w:r>
            <w:r w:rsidRPr="002D3481">
              <w:rPr>
                <w:i/>
                <w:sz w:val="22"/>
                <w:szCs w:val="22"/>
              </w:rPr>
              <w:t>emergency operating state</w:t>
            </w:r>
            <w:r w:rsidRPr="002D3481">
              <w:rPr>
                <w:sz w:val="22"/>
                <w:szCs w:val="22"/>
              </w:rPr>
              <w:t xml:space="preserve"> control actions to continue to satisfy 10-minute synchronized </w:t>
            </w:r>
            <w:r w:rsidRPr="002D3481">
              <w:rPr>
                <w:i/>
                <w:sz w:val="22"/>
                <w:szCs w:val="22"/>
              </w:rPr>
              <w:t>operating reserve</w:t>
            </w:r>
            <w:r w:rsidRPr="002D3481">
              <w:rPr>
                <w:sz w:val="22"/>
                <w:szCs w:val="22"/>
              </w:rPr>
              <w:t xml:space="preserve"> requirements, as described in </w:t>
            </w:r>
            <w:r w:rsidRPr="002D3481">
              <w:rPr>
                <w:i/>
                <w:sz w:val="22"/>
                <w:szCs w:val="22"/>
              </w:rPr>
              <w:t>Market Manual</w:t>
            </w:r>
            <w:r w:rsidRPr="002D3481">
              <w:rPr>
                <w:sz w:val="22"/>
                <w:szCs w:val="22"/>
              </w:rPr>
              <w:t xml:space="preserve"> 7.1, Appendix B.</w:t>
            </w:r>
          </w:p>
        </w:tc>
      </w:tr>
      <w:tr w:rsidR="005E6AE6" w:rsidRPr="002D3481" w14:paraId="2C5AB4AD" w14:textId="77777777" w:rsidTr="004D7AA4">
        <w:tc>
          <w:tcPr>
            <w:tcW w:w="630" w:type="dxa"/>
            <w:shd w:val="clear" w:color="auto" w:fill="auto"/>
          </w:tcPr>
          <w:p w14:paraId="2C5AB4A9"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17</w:t>
            </w:r>
          </w:p>
        </w:tc>
        <w:tc>
          <w:tcPr>
            <w:tcW w:w="1710" w:type="dxa"/>
            <w:shd w:val="clear" w:color="auto" w:fill="auto"/>
          </w:tcPr>
          <w:p w14:paraId="2C5AB4AA"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AB" w14:textId="77777777" w:rsidR="005E6AE6" w:rsidRPr="002D3481" w:rsidRDefault="005E6AE6" w:rsidP="009229C8">
            <w:pPr>
              <w:pStyle w:val="BodyText"/>
              <w:spacing w:before="60" w:after="60"/>
            </w:pPr>
            <w:r w:rsidRPr="002D3481">
              <w:t xml:space="preserve">Implement actions to meet </w:t>
            </w:r>
            <w:r w:rsidRPr="002D3481">
              <w:rPr>
                <w:i/>
              </w:rPr>
              <w:t>regulation</w:t>
            </w:r>
            <w:r w:rsidRPr="002D3481">
              <w:t xml:space="preserve"> reserve requirements.</w:t>
            </w:r>
          </w:p>
          <w:p w14:paraId="2C5AB4AC" w14:textId="77777777" w:rsidR="005E6AE6" w:rsidRPr="002D3481" w:rsidRDefault="005E6AE6" w:rsidP="009229C8">
            <w:pPr>
              <w:pStyle w:val="BodyText"/>
              <w:spacing w:before="60" w:after="60"/>
              <w:rPr>
                <w:rFonts w:asciiTheme="minorHAnsi" w:hAnsiTheme="minorHAnsi"/>
                <w:szCs w:val="22"/>
              </w:rPr>
            </w:pPr>
            <w:r w:rsidRPr="002D3481">
              <w:t xml:space="preserve">Refer to </w:t>
            </w:r>
            <w:r w:rsidRPr="002D3481">
              <w:rPr>
                <w:i/>
              </w:rPr>
              <w:t>Market Manual</w:t>
            </w:r>
            <w:r w:rsidRPr="002D3481">
              <w:t xml:space="preserve"> 7.1, Appendix B</w:t>
            </w:r>
            <w:r w:rsidRPr="002D3481">
              <w:rPr>
                <w:rFonts w:asciiTheme="minorHAnsi" w:hAnsiTheme="minorHAnsi"/>
                <w:szCs w:val="22"/>
              </w:rPr>
              <w:t>.</w:t>
            </w:r>
          </w:p>
        </w:tc>
      </w:tr>
      <w:tr w:rsidR="00C32D77" w:rsidRPr="002D3481" w14:paraId="2C5AB4B1" w14:textId="77777777" w:rsidTr="004D7AA4">
        <w:tc>
          <w:tcPr>
            <w:tcW w:w="630" w:type="dxa"/>
            <w:shd w:val="clear" w:color="auto" w:fill="auto"/>
          </w:tcPr>
          <w:p w14:paraId="2C5AB4AE"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18</w:t>
            </w:r>
          </w:p>
        </w:tc>
        <w:tc>
          <w:tcPr>
            <w:tcW w:w="1710" w:type="dxa"/>
            <w:shd w:val="clear" w:color="auto" w:fill="auto"/>
          </w:tcPr>
          <w:p w14:paraId="2C5AB4AF"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b/>
                <w:i/>
                <w:szCs w:val="22"/>
              </w:rPr>
              <w:t xml:space="preserve">Market Participant </w:t>
            </w:r>
            <w:r w:rsidRPr="002D3481">
              <w:rPr>
                <w:rFonts w:asciiTheme="minorHAnsi" w:hAnsiTheme="minorHAnsi"/>
                <w:i/>
                <w:sz w:val="20"/>
              </w:rPr>
              <w:t xml:space="preserve">(Transmitters </w:t>
            </w:r>
            <w:r w:rsidRPr="002D3481">
              <w:rPr>
                <w:rFonts w:asciiTheme="minorHAnsi" w:hAnsiTheme="minorHAnsi"/>
                <w:sz w:val="20"/>
              </w:rPr>
              <w:t>and/or</w:t>
            </w:r>
            <w:r w:rsidRPr="002D3481">
              <w:rPr>
                <w:rFonts w:asciiTheme="minorHAnsi" w:hAnsiTheme="minorHAnsi"/>
                <w:i/>
                <w:sz w:val="20"/>
              </w:rPr>
              <w:t xml:space="preserve"> Distributors)</w:t>
            </w:r>
          </w:p>
        </w:tc>
        <w:tc>
          <w:tcPr>
            <w:tcW w:w="7560" w:type="dxa"/>
            <w:shd w:val="clear" w:color="auto" w:fill="auto"/>
          </w:tcPr>
          <w:p w14:paraId="2C5AB4B0" w14:textId="77777777" w:rsidR="00C32D77" w:rsidRPr="002D3481" w:rsidRDefault="005E6AE6" w:rsidP="009229C8">
            <w:pPr>
              <w:pStyle w:val="BodyText"/>
              <w:spacing w:before="60" w:after="60"/>
              <w:rPr>
                <w:rFonts w:asciiTheme="minorHAnsi" w:hAnsiTheme="minorHAnsi"/>
                <w:szCs w:val="22"/>
              </w:rPr>
            </w:pPr>
            <w:r w:rsidRPr="002D3481">
              <w:rPr>
                <w:i/>
              </w:rPr>
              <w:t>Transmitters</w:t>
            </w:r>
            <w:r w:rsidRPr="002D3481">
              <w:t xml:space="preserve"> and/or </w:t>
            </w:r>
            <w:r w:rsidRPr="002D3481">
              <w:rPr>
                <w:i/>
              </w:rPr>
              <w:t>distributors</w:t>
            </w:r>
            <w:r w:rsidRPr="002D3481">
              <w:t xml:space="preserve"> receive and accept instructions to reduce voltage at the distribution level either by 3%, or subsequently, by 5%.</w:t>
            </w:r>
          </w:p>
        </w:tc>
      </w:tr>
      <w:tr w:rsidR="005E6AE6" w:rsidRPr="002D3481" w14:paraId="2C5AB4B6" w14:textId="77777777" w:rsidTr="004D7AA4">
        <w:tc>
          <w:tcPr>
            <w:tcW w:w="630" w:type="dxa"/>
            <w:tcBorders>
              <w:bottom w:val="single" w:sz="4" w:space="0" w:color="auto"/>
            </w:tcBorders>
            <w:shd w:val="clear" w:color="auto" w:fill="auto"/>
          </w:tcPr>
          <w:p w14:paraId="2C5AB4B2"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19</w:t>
            </w:r>
          </w:p>
        </w:tc>
        <w:tc>
          <w:tcPr>
            <w:tcW w:w="1710" w:type="dxa"/>
            <w:tcBorders>
              <w:bottom w:val="single" w:sz="4" w:space="0" w:color="auto"/>
            </w:tcBorders>
            <w:shd w:val="clear" w:color="auto" w:fill="auto"/>
          </w:tcPr>
          <w:p w14:paraId="2C5AB4B3"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B4" w14:textId="77777777" w:rsidR="005E6AE6" w:rsidRPr="002D3481" w:rsidRDefault="005E6AE6" w:rsidP="009229C8">
            <w:pPr>
              <w:pStyle w:val="BodyText"/>
              <w:spacing w:before="60" w:after="60"/>
            </w:pPr>
            <w:r w:rsidRPr="002D3481">
              <w:t xml:space="preserve">Implement actions to avoid implementation of </w:t>
            </w:r>
            <w:r w:rsidRPr="002D3481">
              <w:rPr>
                <w:i/>
              </w:rPr>
              <w:t>non-dispatchable load</w:t>
            </w:r>
            <w:r w:rsidRPr="002D3481">
              <w:t xml:space="preserve"> </w:t>
            </w:r>
            <w:r w:rsidRPr="002D3481">
              <w:rPr>
                <w:i/>
              </w:rPr>
              <w:t>curtailment</w:t>
            </w:r>
            <w:r w:rsidRPr="002D3481">
              <w:t>.</w:t>
            </w:r>
          </w:p>
          <w:p w14:paraId="2C5AB4B5" w14:textId="77777777" w:rsidR="005E6AE6" w:rsidRPr="002D3481" w:rsidRDefault="005E6AE6" w:rsidP="009229C8">
            <w:pPr>
              <w:pStyle w:val="BodyText"/>
              <w:spacing w:before="60" w:after="60"/>
              <w:rPr>
                <w:rFonts w:asciiTheme="minorHAnsi" w:hAnsiTheme="minorHAnsi"/>
                <w:szCs w:val="22"/>
              </w:rPr>
            </w:pPr>
            <w:r w:rsidRPr="002D3481">
              <w:t xml:space="preserve">Refer to </w:t>
            </w:r>
            <w:r w:rsidRPr="002D3481">
              <w:rPr>
                <w:i/>
              </w:rPr>
              <w:t>Market Manual</w:t>
            </w:r>
            <w:r w:rsidRPr="002D3481">
              <w:t xml:space="preserve"> 7.1, Appendix B</w:t>
            </w:r>
            <w:r w:rsidRPr="002D3481">
              <w:rPr>
                <w:rFonts w:asciiTheme="minorHAnsi" w:hAnsiTheme="minorHAnsi"/>
                <w:szCs w:val="22"/>
              </w:rPr>
              <w:t>.</w:t>
            </w:r>
          </w:p>
        </w:tc>
      </w:tr>
      <w:tr w:rsidR="005E6AE6" w:rsidRPr="002D3481" w14:paraId="2C5AB4BA" w14:textId="77777777" w:rsidTr="004D7AA4">
        <w:tc>
          <w:tcPr>
            <w:tcW w:w="630" w:type="dxa"/>
            <w:shd w:val="clear" w:color="auto" w:fill="auto"/>
          </w:tcPr>
          <w:p w14:paraId="2C5AB4B7"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20</w:t>
            </w:r>
          </w:p>
        </w:tc>
        <w:tc>
          <w:tcPr>
            <w:tcW w:w="1710" w:type="dxa"/>
            <w:shd w:val="clear" w:color="auto" w:fill="auto"/>
          </w:tcPr>
          <w:p w14:paraId="2C5AB4B8" w14:textId="75D570EE" w:rsidR="005E6AE6" w:rsidRPr="00880E7E" w:rsidRDefault="005E6AE6" w:rsidP="00880E7E">
            <w:pPr>
              <w:pStyle w:val="BodyText"/>
              <w:spacing w:before="60" w:after="60"/>
              <w:jc w:val="center"/>
              <w:rPr>
                <w:rFonts w:asciiTheme="minorHAnsi" w:hAnsiTheme="minorHAnsi"/>
                <w:szCs w:val="22"/>
              </w:rPr>
            </w:pPr>
            <w:r w:rsidRPr="002D3481">
              <w:rPr>
                <w:rFonts w:asciiTheme="minorHAnsi" w:hAnsiTheme="minorHAnsi"/>
                <w:b/>
                <w:i/>
                <w:szCs w:val="22"/>
              </w:rPr>
              <w:t xml:space="preserve">Market Participant </w:t>
            </w:r>
            <w:r w:rsidRPr="002D3481">
              <w:rPr>
                <w:rFonts w:asciiTheme="minorHAnsi" w:hAnsiTheme="minorHAnsi"/>
                <w:i/>
                <w:sz w:val="20"/>
              </w:rPr>
              <w:t>(Generators</w:t>
            </w:r>
            <w:r w:rsidR="00133EDE" w:rsidRPr="004D5A7B">
              <w:rPr>
                <w:rFonts w:asciiTheme="minorHAnsi" w:hAnsiTheme="minorHAnsi"/>
                <w:i/>
                <w:sz w:val="20"/>
              </w:rPr>
              <w:t xml:space="preserve"> </w:t>
            </w:r>
            <w:r w:rsidR="006F4EFD">
              <w:rPr>
                <w:rFonts w:asciiTheme="minorHAnsi" w:hAnsiTheme="minorHAnsi"/>
                <w:i/>
                <w:sz w:val="20"/>
              </w:rPr>
              <w:t>and</w:t>
            </w:r>
            <w:r w:rsidR="00133EDE" w:rsidRPr="004D5A7B">
              <w:rPr>
                <w:rFonts w:asciiTheme="minorHAnsi" w:hAnsiTheme="minorHAnsi"/>
                <w:i/>
                <w:sz w:val="20"/>
              </w:rPr>
              <w:t xml:space="preserve"> Electricity Storage </w:t>
            </w:r>
            <w:r w:rsidR="00133EDE" w:rsidRPr="00C5585D">
              <w:rPr>
                <w:i/>
                <w:sz w:val="20"/>
              </w:rPr>
              <w:t>Participants</w:t>
            </w:r>
            <w:r w:rsidR="00880E7E">
              <w:rPr>
                <w:sz w:val="20"/>
              </w:rPr>
              <w:t>)</w:t>
            </w:r>
          </w:p>
        </w:tc>
        <w:tc>
          <w:tcPr>
            <w:tcW w:w="7560" w:type="dxa"/>
            <w:shd w:val="clear" w:color="auto" w:fill="auto"/>
          </w:tcPr>
          <w:p w14:paraId="2C5AB4B9" w14:textId="34269A46" w:rsidR="005E6AE6" w:rsidRPr="002D3481" w:rsidRDefault="005E6AE6" w:rsidP="009229C8">
            <w:pPr>
              <w:pStyle w:val="BodyText"/>
              <w:spacing w:before="60" w:after="60"/>
              <w:rPr>
                <w:rFonts w:asciiTheme="minorHAnsi" w:hAnsiTheme="minorHAnsi"/>
                <w:szCs w:val="22"/>
              </w:rPr>
            </w:pPr>
            <w:r w:rsidRPr="002D3481">
              <w:rPr>
                <w:i/>
              </w:rPr>
              <w:t>Generators</w:t>
            </w:r>
            <w:r w:rsidRPr="002D3481">
              <w:t xml:space="preserve"> </w:t>
            </w:r>
            <w:r w:rsidR="00880E7E" w:rsidRPr="007670BC">
              <w:rPr>
                <w:rFonts w:asciiTheme="minorHAnsi" w:hAnsiTheme="minorHAnsi"/>
                <w:szCs w:val="22"/>
              </w:rPr>
              <w:t>and</w:t>
            </w:r>
            <w:r w:rsidR="00133EDE" w:rsidRPr="00C5585D">
              <w:rPr>
                <w:rFonts w:asciiTheme="minorHAnsi" w:hAnsiTheme="minorHAnsi"/>
                <w:i/>
                <w:szCs w:val="22"/>
              </w:rPr>
              <w:t xml:space="preserve"> electricity storage </w:t>
            </w:r>
            <w:r w:rsidR="00133EDE" w:rsidRPr="004D5A7B">
              <w:rPr>
                <w:i/>
                <w:szCs w:val="22"/>
              </w:rPr>
              <w:t>participants</w:t>
            </w:r>
            <w:r w:rsidR="00133EDE" w:rsidRPr="002D3481">
              <w:t xml:space="preserve"> </w:t>
            </w:r>
            <w:r w:rsidRPr="002D3481">
              <w:t xml:space="preserve">apply for environmental variances in order to supply more </w:t>
            </w:r>
            <w:r w:rsidRPr="002D3481">
              <w:rPr>
                <w:i/>
              </w:rPr>
              <w:t>energy</w:t>
            </w:r>
            <w:r w:rsidRPr="002D3481">
              <w:t xml:space="preserve"> to the at-risk </w:t>
            </w:r>
            <w:r w:rsidRPr="002D3481">
              <w:rPr>
                <w:i/>
              </w:rPr>
              <w:t>IESO-controlled grid</w:t>
            </w:r>
            <w:r w:rsidRPr="002D3481">
              <w:t>.</w:t>
            </w:r>
          </w:p>
        </w:tc>
      </w:tr>
      <w:tr w:rsidR="005E6AE6" w:rsidRPr="002D3481" w14:paraId="2C5AB4BE" w14:textId="77777777" w:rsidTr="004D7AA4">
        <w:tc>
          <w:tcPr>
            <w:tcW w:w="630" w:type="dxa"/>
            <w:tcBorders>
              <w:bottom w:val="single" w:sz="4" w:space="0" w:color="auto"/>
            </w:tcBorders>
            <w:shd w:val="clear" w:color="auto" w:fill="auto"/>
          </w:tcPr>
          <w:p w14:paraId="2C5AB4BB"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21</w:t>
            </w:r>
          </w:p>
        </w:tc>
        <w:tc>
          <w:tcPr>
            <w:tcW w:w="1710" w:type="dxa"/>
            <w:tcBorders>
              <w:bottom w:val="single" w:sz="4" w:space="0" w:color="auto"/>
            </w:tcBorders>
            <w:shd w:val="clear" w:color="auto" w:fill="auto"/>
          </w:tcPr>
          <w:p w14:paraId="2C5AB4BC" w14:textId="77777777" w:rsidR="005E6AE6" w:rsidRPr="002D3481" w:rsidRDefault="005E6AE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BD" w14:textId="77777777" w:rsidR="005E6AE6" w:rsidRPr="002D3481" w:rsidRDefault="005E6AE6" w:rsidP="009229C8">
            <w:pPr>
              <w:pStyle w:val="BodyText"/>
              <w:spacing w:before="60" w:after="60"/>
              <w:rPr>
                <w:rFonts w:asciiTheme="minorHAnsi" w:hAnsiTheme="minorHAnsi"/>
                <w:b/>
                <w:szCs w:val="22"/>
              </w:rPr>
            </w:pPr>
            <w:r w:rsidRPr="002D3481">
              <w:t xml:space="preserve">The </w:t>
            </w:r>
            <w:r w:rsidRPr="002D3481">
              <w:rPr>
                <w:i/>
              </w:rPr>
              <w:t>IESO</w:t>
            </w:r>
            <w:r w:rsidRPr="002D3481">
              <w:t xml:space="preserve"> issues </w:t>
            </w:r>
            <w:r w:rsidRPr="002D3481">
              <w:rPr>
                <w:i/>
              </w:rPr>
              <w:t>NERC</w:t>
            </w:r>
            <w:r w:rsidRPr="002D3481">
              <w:t xml:space="preserve"> </w:t>
            </w:r>
            <w:r w:rsidRPr="002D3481">
              <w:rPr>
                <w:i/>
              </w:rPr>
              <w:t>Energy</w:t>
            </w:r>
            <w:r w:rsidRPr="002D3481">
              <w:t xml:space="preserve"> </w:t>
            </w:r>
            <w:r w:rsidRPr="002D3481">
              <w:rPr>
                <w:i/>
              </w:rPr>
              <w:t>Emergency</w:t>
            </w:r>
            <w:r w:rsidRPr="002D3481">
              <w:t xml:space="preserve"> Alert 3 (EEA-3) indicating that load interruption is imminent or in process.</w:t>
            </w:r>
          </w:p>
        </w:tc>
      </w:tr>
      <w:tr w:rsidR="005E6AE6" w:rsidRPr="002D3481" w14:paraId="2C5AB4C3" w14:textId="77777777" w:rsidTr="004D7AA4">
        <w:tc>
          <w:tcPr>
            <w:tcW w:w="630" w:type="dxa"/>
            <w:shd w:val="clear" w:color="auto" w:fill="auto"/>
          </w:tcPr>
          <w:p w14:paraId="2C5AB4BF"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22</w:t>
            </w:r>
          </w:p>
        </w:tc>
        <w:tc>
          <w:tcPr>
            <w:tcW w:w="1710" w:type="dxa"/>
            <w:shd w:val="clear" w:color="auto" w:fill="auto"/>
          </w:tcPr>
          <w:p w14:paraId="2C5AB4C0"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C1" w14:textId="77777777" w:rsidR="005E6AE6" w:rsidRPr="002D3481" w:rsidRDefault="005E6AE6" w:rsidP="005E6AE6">
            <w:pPr>
              <w:pStyle w:val="TableText"/>
              <w:rPr>
                <w:i/>
                <w:sz w:val="22"/>
                <w:szCs w:val="22"/>
              </w:rPr>
            </w:pPr>
            <w:r w:rsidRPr="002D3481">
              <w:rPr>
                <w:sz w:val="22"/>
                <w:szCs w:val="22"/>
              </w:rPr>
              <w:t xml:space="preserve">The </w:t>
            </w:r>
            <w:r w:rsidRPr="002D3481">
              <w:rPr>
                <w:i/>
                <w:sz w:val="22"/>
                <w:szCs w:val="22"/>
              </w:rPr>
              <w:t>IESO</w:t>
            </w:r>
            <w:r w:rsidRPr="002D3481">
              <w:rPr>
                <w:sz w:val="22"/>
                <w:szCs w:val="22"/>
              </w:rPr>
              <w:t xml:space="preserve"> curtails </w:t>
            </w:r>
            <w:r w:rsidRPr="002D3481">
              <w:rPr>
                <w:i/>
                <w:sz w:val="22"/>
                <w:szCs w:val="22"/>
              </w:rPr>
              <w:t>non-dispatchable load</w:t>
            </w:r>
            <w:r w:rsidRPr="002D3481">
              <w:rPr>
                <w:sz w:val="22"/>
                <w:szCs w:val="22"/>
              </w:rPr>
              <w:t xml:space="preserve"> through </w:t>
            </w:r>
            <w:r w:rsidRPr="002D3481">
              <w:rPr>
                <w:i/>
                <w:sz w:val="22"/>
                <w:szCs w:val="22"/>
              </w:rPr>
              <w:t>emergency</w:t>
            </w:r>
            <w:r w:rsidRPr="002D3481">
              <w:rPr>
                <w:sz w:val="22"/>
                <w:szCs w:val="22"/>
              </w:rPr>
              <w:t xml:space="preserve"> or rotational load shedding.</w:t>
            </w:r>
          </w:p>
          <w:p w14:paraId="2C5AB4C2" w14:textId="77777777" w:rsidR="005E6AE6" w:rsidRPr="002D3481" w:rsidRDefault="005E6AE6" w:rsidP="005E6AE6">
            <w:pPr>
              <w:spacing w:before="60" w:after="60"/>
              <w:rPr>
                <w:rFonts w:asciiTheme="minorHAnsi" w:hAnsiTheme="minorHAnsi"/>
              </w:rPr>
            </w:pPr>
            <w:r w:rsidRPr="002D3481">
              <w:rPr>
                <w:i/>
              </w:rPr>
              <w:t>Market participants</w:t>
            </w:r>
            <w:r w:rsidRPr="002D3481">
              <w:t xml:space="preserve"> are alerted that load shedding is imminent followed by specific instructions for </w:t>
            </w:r>
            <w:r w:rsidRPr="002D3481">
              <w:rPr>
                <w:i/>
              </w:rPr>
              <w:t>emergency</w:t>
            </w:r>
            <w:r w:rsidRPr="002D3481">
              <w:t xml:space="preserve"> load shedding or controlled rotational load shedding.</w:t>
            </w:r>
          </w:p>
        </w:tc>
      </w:tr>
      <w:tr w:rsidR="005E6AE6" w:rsidRPr="002D3481" w14:paraId="2C5AB4C7" w14:textId="77777777" w:rsidTr="004D7AA4">
        <w:tc>
          <w:tcPr>
            <w:tcW w:w="630" w:type="dxa"/>
            <w:shd w:val="clear" w:color="auto" w:fill="auto"/>
          </w:tcPr>
          <w:p w14:paraId="2C5AB4C4"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23</w:t>
            </w:r>
          </w:p>
        </w:tc>
        <w:tc>
          <w:tcPr>
            <w:tcW w:w="1710" w:type="dxa"/>
            <w:shd w:val="clear" w:color="auto" w:fill="auto"/>
          </w:tcPr>
          <w:p w14:paraId="2C5AB4C5" w14:textId="77777777" w:rsidR="005E6AE6" w:rsidRPr="002D3481" w:rsidRDefault="005E6AE6" w:rsidP="009229C8">
            <w:pPr>
              <w:pStyle w:val="BodyText"/>
              <w:spacing w:before="60" w:after="60"/>
              <w:jc w:val="center"/>
              <w:rPr>
                <w:rFonts w:asciiTheme="minorHAnsi" w:hAnsiTheme="minorHAnsi"/>
                <w:i/>
                <w:szCs w:val="22"/>
              </w:rPr>
            </w:pPr>
            <w:r w:rsidRPr="002D3481">
              <w:rPr>
                <w:rFonts w:asciiTheme="minorHAnsi" w:hAnsiTheme="minorHAnsi"/>
                <w:b/>
                <w:i/>
                <w:szCs w:val="22"/>
              </w:rPr>
              <w:t xml:space="preserve">Market Participant </w:t>
            </w:r>
            <w:r w:rsidRPr="002D3481">
              <w:rPr>
                <w:rFonts w:asciiTheme="minorHAnsi" w:hAnsiTheme="minorHAnsi"/>
                <w:i/>
                <w:sz w:val="20"/>
              </w:rPr>
              <w:t xml:space="preserve">(Transmitters </w:t>
            </w:r>
            <w:r w:rsidRPr="002D3481">
              <w:rPr>
                <w:rFonts w:asciiTheme="minorHAnsi" w:hAnsiTheme="minorHAnsi"/>
                <w:sz w:val="20"/>
              </w:rPr>
              <w:t>and/or</w:t>
            </w:r>
            <w:r w:rsidRPr="002D3481">
              <w:rPr>
                <w:rFonts w:asciiTheme="minorHAnsi" w:hAnsiTheme="minorHAnsi"/>
                <w:i/>
                <w:sz w:val="20"/>
              </w:rPr>
              <w:t xml:space="preserve"> Distributors)</w:t>
            </w:r>
          </w:p>
        </w:tc>
        <w:tc>
          <w:tcPr>
            <w:tcW w:w="7560" w:type="dxa"/>
            <w:shd w:val="clear" w:color="auto" w:fill="auto"/>
          </w:tcPr>
          <w:p w14:paraId="2C5AB4C6" w14:textId="77777777" w:rsidR="005E6AE6" w:rsidRPr="002D3481" w:rsidRDefault="005E6AE6" w:rsidP="005E6AE6">
            <w:pPr>
              <w:spacing w:before="60" w:after="60"/>
            </w:pPr>
            <w:r w:rsidRPr="002D3481">
              <w:rPr>
                <w:i/>
              </w:rPr>
              <w:t>Transmitters</w:t>
            </w:r>
            <w:r w:rsidRPr="002D3481">
              <w:t xml:space="preserve"> and/or </w:t>
            </w:r>
            <w:r w:rsidRPr="002D3481">
              <w:rPr>
                <w:i/>
              </w:rPr>
              <w:t>distributors</w:t>
            </w:r>
            <w:r w:rsidRPr="002D3481">
              <w:t xml:space="preserve"> receive instructions from the </w:t>
            </w:r>
            <w:r w:rsidRPr="002D3481">
              <w:rPr>
                <w:i/>
              </w:rPr>
              <w:t>IESO</w:t>
            </w:r>
            <w:r w:rsidRPr="002D3481">
              <w:t xml:space="preserve"> via telephone to </w:t>
            </w:r>
            <w:r w:rsidRPr="002D3481">
              <w:rPr>
                <w:i/>
              </w:rPr>
              <w:t>curtail</w:t>
            </w:r>
            <w:r w:rsidRPr="002D3481">
              <w:t xml:space="preserve"> </w:t>
            </w:r>
            <w:r w:rsidRPr="002D3481">
              <w:rPr>
                <w:i/>
              </w:rPr>
              <w:t>non-dispatchable load</w:t>
            </w:r>
            <w:r w:rsidRPr="002D3481">
              <w:t>.</w:t>
            </w:r>
          </w:p>
        </w:tc>
      </w:tr>
    </w:tbl>
    <w:p w14:paraId="2C5AB4C8" w14:textId="77777777" w:rsidR="00CC2985" w:rsidRPr="002D3481" w:rsidRDefault="00CC2985" w:rsidP="0051032F">
      <w:pPr>
        <w:pStyle w:val="Heading2"/>
      </w:pPr>
      <w:bookmarkStart w:id="286" w:name="_Toc460504348"/>
      <w:bookmarkStart w:id="287" w:name="_Toc460573801"/>
      <w:bookmarkStart w:id="288" w:name="_Toc462228818"/>
      <w:bookmarkStart w:id="289" w:name="_Toc464218859"/>
      <w:bookmarkStart w:id="290" w:name="_Toc267399174"/>
      <w:bookmarkStart w:id="291" w:name="_Toc267399414"/>
      <w:bookmarkStart w:id="292" w:name="_Toc4488405"/>
      <w:bookmarkStart w:id="293" w:name="_Toc117497664"/>
      <w:bookmarkStart w:id="294" w:name="_Toc283020524"/>
      <w:bookmarkStart w:id="295" w:name="_Toc284489217"/>
      <w:bookmarkStart w:id="296" w:name="_Toc284492178"/>
      <w:bookmarkStart w:id="297" w:name="_Toc284507153"/>
      <w:bookmarkEnd w:id="286"/>
      <w:bookmarkEnd w:id="287"/>
      <w:bookmarkEnd w:id="288"/>
      <w:bookmarkEnd w:id="289"/>
      <w:bookmarkEnd w:id="290"/>
      <w:bookmarkEnd w:id="291"/>
      <w:r w:rsidRPr="002D3481">
        <w:t>Hourly Demand Response Resources</w:t>
      </w:r>
      <w:bookmarkEnd w:id="292"/>
      <w:bookmarkEnd w:id="293"/>
    </w:p>
    <w:p w14:paraId="2C5AB4C9" w14:textId="58C9FB49" w:rsidR="001F7AA6" w:rsidRPr="002D3481" w:rsidRDefault="001F7AA6" w:rsidP="00D55F16">
      <w:pPr>
        <w:spacing w:before="120"/>
      </w:pPr>
      <w:r w:rsidRPr="002D3481">
        <w:t xml:space="preserve">The </w:t>
      </w:r>
      <w:r w:rsidRPr="002D3481">
        <w:rPr>
          <w:i/>
        </w:rPr>
        <w:t>IESO</w:t>
      </w:r>
      <w:r w:rsidRPr="002D3481">
        <w:t xml:space="preserve"> issues a standby notice via the standby report to the</w:t>
      </w:r>
      <w:r w:rsidR="009D0496" w:rsidRPr="002D3481">
        <w:t xml:space="preserve"> </w:t>
      </w:r>
      <w:r w:rsidR="005A6373" w:rsidRPr="002D3481">
        <w:rPr>
          <w:i/>
        </w:rPr>
        <w:t>c</w:t>
      </w:r>
      <w:r w:rsidR="009D0496" w:rsidRPr="002D3481">
        <w:rPr>
          <w:i/>
        </w:rPr>
        <w:t xml:space="preserve">apacity </w:t>
      </w:r>
      <w:r w:rsidR="005A6373" w:rsidRPr="002D3481">
        <w:rPr>
          <w:i/>
        </w:rPr>
        <w:t>m</w:t>
      </w:r>
      <w:r w:rsidR="009D0496" w:rsidRPr="002D3481">
        <w:rPr>
          <w:i/>
        </w:rPr>
        <w:t xml:space="preserve">arket </w:t>
      </w:r>
      <w:r w:rsidR="005A6373" w:rsidRPr="002D3481">
        <w:rPr>
          <w:i/>
        </w:rPr>
        <w:t>p</w:t>
      </w:r>
      <w:r w:rsidR="009D0496" w:rsidRPr="002D3481">
        <w:rPr>
          <w:i/>
        </w:rPr>
        <w:t>articipant</w:t>
      </w:r>
      <w:r w:rsidR="009D0496" w:rsidRPr="002D3481">
        <w:t xml:space="preserve"> (CMP</w:t>
      </w:r>
      <w:r w:rsidR="009D0496" w:rsidRPr="003A04E3">
        <w:t>)</w:t>
      </w:r>
      <w:r w:rsidR="00D55F16" w:rsidRPr="003A04E3">
        <w:t xml:space="preserve"> </w:t>
      </w:r>
      <w:r w:rsidRPr="002D3481">
        <w:t xml:space="preserve">to indicate that an </w:t>
      </w:r>
      <w:r w:rsidRPr="002D3481">
        <w:rPr>
          <w:i/>
        </w:rPr>
        <w:t xml:space="preserve">HDR </w:t>
      </w:r>
      <w:r w:rsidRPr="002D3481">
        <w:t xml:space="preserve">resource is on standby to provide demand response (refer to </w:t>
      </w:r>
      <w:hyperlink r:id="rId58" w:history="1">
        <w:r w:rsidRPr="002D3481">
          <w:rPr>
            <w:rStyle w:val="Hyperlink"/>
          </w:rPr>
          <w:t>Market Manual 9.3: Operation of the Day-Ahead Commitment Process</w:t>
        </w:r>
      </w:hyperlink>
      <w:r w:rsidRPr="002D3481">
        <w:t xml:space="preserve">). </w:t>
      </w:r>
    </w:p>
    <w:p w14:paraId="2C5AB4CA" w14:textId="2F33AC86" w:rsidR="001F7AA6" w:rsidRPr="002D3481" w:rsidRDefault="001F7AA6" w:rsidP="001F7AA6">
      <w:pPr>
        <w:rPr>
          <w:snapToGrid w:val="0"/>
        </w:rPr>
      </w:pPr>
      <w:r w:rsidRPr="002D3481">
        <w:t xml:space="preserve">The </w:t>
      </w:r>
      <w:r w:rsidRPr="002D3481">
        <w:rPr>
          <w:i/>
        </w:rPr>
        <w:t>IESO</w:t>
      </w:r>
      <w:r w:rsidRPr="002D3481">
        <w:t xml:space="preserve"> may subsequently issue a </w:t>
      </w:r>
      <w:r w:rsidRPr="002D3481">
        <w:rPr>
          <w:i/>
        </w:rPr>
        <w:t>dispatch instruction</w:t>
      </w:r>
      <w:r w:rsidRPr="002D3481">
        <w:t xml:space="preserve"> to the </w:t>
      </w:r>
      <w:r w:rsidR="009D0496" w:rsidRPr="002D3481">
        <w:rPr>
          <w:i/>
        </w:rPr>
        <w:t>CMP</w:t>
      </w:r>
      <w:r w:rsidRPr="002D3481">
        <w:rPr>
          <w:i/>
        </w:rPr>
        <w:t xml:space="preserve">, </w:t>
      </w:r>
      <w:r w:rsidRPr="002D3481">
        <w:t xml:space="preserve">in the form of an activation notice, by publishing an activation report to the </w:t>
      </w:r>
      <w:r w:rsidR="009D0496" w:rsidRPr="002D3481">
        <w:rPr>
          <w:i/>
        </w:rPr>
        <w:t>CMP’s</w:t>
      </w:r>
      <w:r w:rsidR="009D0496" w:rsidRPr="002D3481">
        <w:t xml:space="preserve"> </w:t>
      </w:r>
      <w:r w:rsidRPr="002D3481">
        <w:t xml:space="preserve">private report site. An activation notice is issued when the relevant pre-dispatch schedule is less than the resource’s total </w:t>
      </w:r>
      <w:r w:rsidRPr="002D3481">
        <w:rPr>
          <w:i/>
          <w:iCs/>
        </w:rPr>
        <w:t xml:space="preserve">bid </w:t>
      </w:r>
      <w:r w:rsidRPr="002D3481">
        <w:t xml:space="preserve">quantity for at least </w:t>
      </w:r>
      <w:r w:rsidR="007D20B9" w:rsidRPr="002D3481">
        <w:t xml:space="preserve">one </w:t>
      </w:r>
      <w:r w:rsidRPr="002D3481">
        <w:t xml:space="preserve">hour during the </w:t>
      </w:r>
      <w:r w:rsidRPr="002D3481">
        <w:rPr>
          <w:i/>
          <w:iCs/>
        </w:rPr>
        <w:t xml:space="preserve">dispatch day </w:t>
      </w:r>
      <w:r w:rsidRPr="00106458">
        <w:rPr>
          <w:i/>
        </w:rPr>
        <w:t>availability window</w:t>
      </w:r>
      <w:r w:rsidR="008A640E" w:rsidRPr="002D3481">
        <w:t xml:space="preserve"> </w:t>
      </w:r>
      <w:r w:rsidR="00BE4422" w:rsidRPr="002D3481">
        <w:t>based on</w:t>
      </w:r>
      <w:r w:rsidR="008A640E" w:rsidRPr="002D3481">
        <w:t xml:space="preserve"> the </w:t>
      </w:r>
      <w:r w:rsidR="002B4BA4" w:rsidRPr="002D3481">
        <w:t>three</w:t>
      </w:r>
      <w:r w:rsidR="008A640E" w:rsidRPr="002D3481">
        <w:t xml:space="preserve"> hours ahead pre-dispatch run (PD-3)</w:t>
      </w:r>
      <w:r w:rsidRPr="002D3481">
        <w:t xml:space="preserve">. </w:t>
      </w:r>
      <w:r w:rsidR="0085182F" w:rsidRPr="002D3481">
        <w:t xml:space="preserve">The resource </w:t>
      </w:r>
      <w:r w:rsidR="00042D2F" w:rsidRPr="002D3481">
        <w:t>may</w:t>
      </w:r>
      <w:r w:rsidR="0085182F" w:rsidRPr="002D3481">
        <w:t xml:space="preserve"> be </w:t>
      </w:r>
      <w:r w:rsidR="005A4ACA" w:rsidRPr="002D3481">
        <w:t>activated</w:t>
      </w:r>
      <w:r w:rsidR="0085182F" w:rsidRPr="002D3481">
        <w:t xml:space="preserve"> </w:t>
      </w:r>
      <w:r w:rsidR="005A4ACA" w:rsidRPr="002D3481">
        <w:t xml:space="preserve">for one </w:t>
      </w:r>
      <w:r w:rsidR="0085182F" w:rsidRPr="002D3481">
        <w:t xml:space="preserve">up to four consecutive hours during the </w:t>
      </w:r>
      <w:r w:rsidR="0085182F" w:rsidRPr="002D3481">
        <w:rPr>
          <w:i/>
        </w:rPr>
        <w:t>dispatch day</w:t>
      </w:r>
      <w:r w:rsidR="005A4ACA" w:rsidRPr="002D3481">
        <w:rPr>
          <w:i/>
        </w:rPr>
        <w:t xml:space="preserve"> </w:t>
      </w:r>
      <w:r w:rsidR="005A4ACA" w:rsidRPr="002D3481">
        <w:t xml:space="preserve">and </w:t>
      </w:r>
      <w:r w:rsidR="00042D2F" w:rsidRPr="002D3481">
        <w:t xml:space="preserve">the number of </w:t>
      </w:r>
      <w:r w:rsidR="005A4ACA" w:rsidRPr="002D3481">
        <w:t>activation</w:t>
      </w:r>
      <w:r w:rsidR="00042D2F" w:rsidRPr="002D3481">
        <w:t>s</w:t>
      </w:r>
      <w:r w:rsidR="005A4ACA" w:rsidRPr="002D3481">
        <w:t xml:space="preserve"> per resource will be limited to a maximum of on</w:t>
      </w:r>
      <w:r w:rsidR="00042D2F" w:rsidRPr="002D3481">
        <w:t>c</w:t>
      </w:r>
      <w:r w:rsidR="005A4ACA" w:rsidRPr="002D3481">
        <w:t>e per day</w:t>
      </w:r>
      <w:r w:rsidR="0085182F" w:rsidRPr="002D3481">
        <w:t xml:space="preserve">. </w:t>
      </w:r>
      <w:r w:rsidRPr="002D3481">
        <w:t xml:space="preserve">The activation notice is issued approximately 2 hours and 30 minutes </w:t>
      </w:r>
      <w:r w:rsidR="005A4ACA" w:rsidRPr="002D3481">
        <w:t xml:space="preserve">in advance </w:t>
      </w:r>
      <w:r w:rsidR="002B4BA4" w:rsidRPr="002D3481">
        <w:t>(</w:t>
      </w:r>
      <w:r w:rsidR="009C3C06" w:rsidRPr="002D3481">
        <w:t xml:space="preserve">but </w:t>
      </w:r>
      <w:r w:rsidR="005A4ACA" w:rsidRPr="002D3481">
        <w:t>no later than</w:t>
      </w:r>
      <w:r w:rsidR="009C3C06" w:rsidRPr="002D3481">
        <w:t xml:space="preserve"> 2 hours </w:t>
      </w:r>
      <w:r w:rsidR="002B4BA4" w:rsidRPr="002D3481">
        <w:t xml:space="preserve">in advance) </w:t>
      </w:r>
      <w:r w:rsidR="005A4ACA" w:rsidRPr="002D3481">
        <w:t xml:space="preserve">of </w:t>
      </w:r>
      <w:r w:rsidRPr="002D3481">
        <w:t xml:space="preserve">the start of the first </w:t>
      </w:r>
      <w:r w:rsidRPr="002D3481">
        <w:rPr>
          <w:i/>
        </w:rPr>
        <w:t>dispatch hour</w:t>
      </w:r>
      <w:r w:rsidRPr="002D3481">
        <w:t xml:space="preserve"> to which it relates. The activation notice specifies the </w:t>
      </w:r>
      <w:r w:rsidRPr="002D3481">
        <w:rPr>
          <w:snapToGrid w:val="0"/>
        </w:rPr>
        <w:t xml:space="preserve">target reductions in energy to be withdrawn (in MW) by the </w:t>
      </w:r>
      <w:r w:rsidRPr="002D3481">
        <w:rPr>
          <w:i/>
          <w:snapToGrid w:val="0"/>
        </w:rPr>
        <w:t>HDR</w:t>
      </w:r>
      <w:r w:rsidRPr="002D3481">
        <w:rPr>
          <w:snapToGrid w:val="0"/>
        </w:rPr>
        <w:t xml:space="preserve"> resource for each </w:t>
      </w:r>
      <w:r w:rsidRPr="002D3481">
        <w:rPr>
          <w:i/>
          <w:snapToGrid w:val="0"/>
        </w:rPr>
        <w:t>dispatch hour</w:t>
      </w:r>
      <w:r w:rsidRPr="002D3481">
        <w:rPr>
          <w:snapToGrid w:val="0"/>
        </w:rPr>
        <w:t xml:space="preserve">. The </w:t>
      </w:r>
      <w:r w:rsidR="009D0496" w:rsidRPr="002D3481">
        <w:rPr>
          <w:i/>
          <w:snapToGrid w:val="0"/>
        </w:rPr>
        <w:t>CMP</w:t>
      </w:r>
      <w:r w:rsidR="009D0496" w:rsidRPr="002D3481">
        <w:rPr>
          <w:snapToGrid w:val="0"/>
        </w:rPr>
        <w:t xml:space="preserve"> </w:t>
      </w:r>
      <w:r w:rsidRPr="002D3481">
        <w:rPr>
          <w:snapToGrid w:val="0"/>
        </w:rPr>
        <w:t xml:space="preserve">is expected to achieve its target by the end of the first five-minute interval of each hour and maintain it for the entire hour. </w:t>
      </w:r>
    </w:p>
    <w:p w14:paraId="2C5AB4CB" w14:textId="002E3FF1" w:rsidR="001F7AA6" w:rsidRPr="002D3481" w:rsidRDefault="001F7AA6" w:rsidP="001F7AA6">
      <w:r w:rsidRPr="002D3481">
        <w:rPr>
          <w:snapToGrid w:val="0"/>
        </w:rPr>
        <w:t xml:space="preserve">If an activation notice is not received for the first hour of the </w:t>
      </w:r>
      <w:r w:rsidRPr="00106458">
        <w:rPr>
          <w:i/>
        </w:rPr>
        <w:t>availability window</w:t>
      </w:r>
      <w:r w:rsidRPr="002D3481">
        <w:rPr>
          <w:snapToGrid w:val="0"/>
        </w:rPr>
        <w:t xml:space="preserve">, the </w:t>
      </w:r>
      <w:r w:rsidR="009D0496" w:rsidRPr="002D3481">
        <w:rPr>
          <w:i/>
          <w:snapToGrid w:val="0"/>
        </w:rPr>
        <w:t>CMP</w:t>
      </w:r>
      <w:r w:rsidR="009D0496" w:rsidRPr="002D3481">
        <w:rPr>
          <w:snapToGrid w:val="0"/>
        </w:rPr>
        <w:t xml:space="preserve"> </w:t>
      </w:r>
      <w:r w:rsidRPr="002D3481">
        <w:rPr>
          <w:snapToGrid w:val="0"/>
        </w:rPr>
        <w:t xml:space="preserve">must continue to monitor for the receipt of an activation notice resulting from subsequent runs of </w:t>
      </w:r>
      <w:r w:rsidRPr="002D3481">
        <w:rPr>
          <w:i/>
          <w:snapToGrid w:val="0"/>
        </w:rPr>
        <w:t>pre-dispatch</w:t>
      </w:r>
      <w:r w:rsidRPr="002D3481">
        <w:rPr>
          <w:snapToGrid w:val="0"/>
        </w:rPr>
        <w:t xml:space="preserve"> until the end of the </w:t>
      </w:r>
      <w:r w:rsidRPr="00106458">
        <w:rPr>
          <w:i/>
        </w:rPr>
        <w:t>availability window</w:t>
      </w:r>
      <w:r w:rsidRPr="002D3481">
        <w:rPr>
          <w:snapToGrid w:val="0"/>
        </w:rPr>
        <w:t xml:space="preserve">. However, if the </w:t>
      </w:r>
      <w:r w:rsidR="009D0496" w:rsidRPr="002D3481">
        <w:rPr>
          <w:i/>
          <w:snapToGrid w:val="0"/>
        </w:rPr>
        <w:t>CMP</w:t>
      </w:r>
      <w:r w:rsidR="009D0496" w:rsidRPr="002D3481">
        <w:rPr>
          <w:snapToGrid w:val="0"/>
        </w:rPr>
        <w:t xml:space="preserve"> </w:t>
      </w:r>
      <w:r w:rsidRPr="002D3481">
        <w:rPr>
          <w:snapToGrid w:val="0"/>
        </w:rPr>
        <w:t xml:space="preserve">has submitted bids for an </w:t>
      </w:r>
      <w:r w:rsidRPr="002D3481">
        <w:rPr>
          <w:i/>
          <w:snapToGrid w:val="0"/>
        </w:rPr>
        <w:t>HDR</w:t>
      </w:r>
      <w:r w:rsidRPr="002D3481">
        <w:rPr>
          <w:snapToGrid w:val="0"/>
        </w:rPr>
        <w:t xml:space="preserve"> resource outside the </w:t>
      </w:r>
      <w:r w:rsidRPr="00106458">
        <w:rPr>
          <w:i/>
        </w:rPr>
        <w:t>availability window</w:t>
      </w:r>
      <w:r w:rsidRPr="002D3481">
        <w:rPr>
          <w:snapToGrid w:val="0"/>
        </w:rPr>
        <w:t xml:space="preserve"> and has received an activation notice, the </w:t>
      </w:r>
      <w:r w:rsidR="009D0496" w:rsidRPr="002D3481">
        <w:rPr>
          <w:i/>
          <w:snapToGrid w:val="0"/>
        </w:rPr>
        <w:t>CMP</w:t>
      </w:r>
      <w:r w:rsidR="009D0496" w:rsidRPr="002D3481">
        <w:rPr>
          <w:snapToGrid w:val="0"/>
        </w:rPr>
        <w:t xml:space="preserve"> </w:t>
      </w:r>
      <w:r w:rsidRPr="002D3481">
        <w:rPr>
          <w:snapToGrid w:val="0"/>
        </w:rPr>
        <w:t xml:space="preserve">is expected to comply with that activation notice.  </w:t>
      </w:r>
    </w:p>
    <w:p w14:paraId="2C5AB4CC" w14:textId="060F51CC" w:rsidR="001F7AA6" w:rsidRPr="002D3481" w:rsidRDefault="001F7AA6" w:rsidP="001F7AA6">
      <w:pPr>
        <w:pStyle w:val="BodyText"/>
      </w:pPr>
      <w:r w:rsidRPr="002D3481">
        <w:t xml:space="preserve">If a standby report indicates that the </w:t>
      </w:r>
      <w:r w:rsidRPr="002D3481">
        <w:rPr>
          <w:i/>
        </w:rPr>
        <w:t xml:space="preserve">HDR </w:t>
      </w:r>
      <w:r w:rsidRPr="002D3481">
        <w:t xml:space="preserve">resource is not required to be on standby, then the </w:t>
      </w:r>
      <w:r w:rsidR="009D0496" w:rsidRPr="002D3481">
        <w:rPr>
          <w:i/>
        </w:rPr>
        <w:t>CMP</w:t>
      </w:r>
      <w:r w:rsidR="009D0496" w:rsidRPr="002D3481">
        <w:t xml:space="preserve"> </w:t>
      </w:r>
      <w:r w:rsidRPr="002D3481">
        <w:t xml:space="preserve">is not required to provide demand response with that </w:t>
      </w:r>
      <w:r w:rsidRPr="002D3481">
        <w:rPr>
          <w:i/>
        </w:rPr>
        <w:t>HDR</w:t>
      </w:r>
      <w:r w:rsidRPr="002D3481">
        <w:t xml:space="preserve"> resource for that </w:t>
      </w:r>
      <w:r w:rsidRPr="002D3481">
        <w:rPr>
          <w:i/>
        </w:rPr>
        <w:t xml:space="preserve">dispatch day. </w:t>
      </w:r>
      <w:r w:rsidRPr="002D3481">
        <w:t xml:space="preserve">The </w:t>
      </w:r>
      <w:r w:rsidR="009D0496" w:rsidRPr="002D3481">
        <w:rPr>
          <w:i/>
        </w:rPr>
        <w:t>CMP</w:t>
      </w:r>
      <w:r w:rsidR="009D0496" w:rsidRPr="002D3481">
        <w:t xml:space="preserve"> </w:t>
      </w:r>
      <w:r w:rsidRPr="002D3481">
        <w:t xml:space="preserve">must remove the </w:t>
      </w:r>
      <w:r w:rsidRPr="002D3481">
        <w:rPr>
          <w:i/>
        </w:rPr>
        <w:t>HDR</w:t>
      </w:r>
      <w:r w:rsidRPr="002D3481">
        <w:t xml:space="preserve"> resource’s </w:t>
      </w:r>
      <w:r w:rsidRPr="002D3481">
        <w:rPr>
          <w:i/>
        </w:rPr>
        <w:t>dispatch data</w:t>
      </w:r>
      <w:r w:rsidRPr="002D3481">
        <w:t xml:space="preserve"> before 09:00 EST. Failure to do so may result in the </w:t>
      </w:r>
      <w:r w:rsidRPr="002D3481">
        <w:rPr>
          <w:i/>
        </w:rPr>
        <w:t xml:space="preserve">HDR </w:t>
      </w:r>
      <w:r w:rsidRPr="002D3481">
        <w:t xml:space="preserve">resource receiving an activation notice with the requirement to reduce </w:t>
      </w:r>
      <w:r w:rsidRPr="002D3481">
        <w:rPr>
          <w:i/>
        </w:rPr>
        <w:t>energy</w:t>
      </w:r>
      <w:r w:rsidRPr="002D3481">
        <w:t xml:space="preserve"> withdrawal. </w:t>
      </w:r>
    </w:p>
    <w:p w14:paraId="2C5AB4CD" w14:textId="77777777" w:rsidR="00AF0981" w:rsidRPr="002D3481" w:rsidRDefault="001F7AA6" w:rsidP="001F7AA6">
      <w:pPr>
        <w:pStyle w:val="BodyText"/>
        <w:rPr>
          <w:i/>
        </w:rPr>
      </w:pPr>
      <w:r w:rsidRPr="002D3481">
        <w:t xml:space="preserve">The </w:t>
      </w:r>
      <w:r w:rsidRPr="002D3481">
        <w:rPr>
          <w:i/>
        </w:rPr>
        <w:t>dispatch instructions</w:t>
      </w:r>
      <w:r w:rsidRPr="002D3481">
        <w:t xml:space="preserve"> for any </w:t>
      </w:r>
      <w:r w:rsidRPr="002D3481">
        <w:rPr>
          <w:i/>
        </w:rPr>
        <w:t>registered facility</w:t>
      </w:r>
      <w:r w:rsidRPr="002D3481">
        <w:t xml:space="preserve"> that is an </w:t>
      </w:r>
      <w:r w:rsidRPr="002D3481">
        <w:rPr>
          <w:i/>
        </w:rPr>
        <w:t xml:space="preserve">HDR </w:t>
      </w:r>
      <w:r w:rsidRPr="002D3481">
        <w:t xml:space="preserve">resource will be consistent with the current </w:t>
      </w:r>
      <w:r w:rsidRPr="002D3481">
        <w:rPr>
          <w:i/>
        </w:rPr>
        <w:t>dispatch data</w:t>
      </w:r>
      <w:r w:rsidRPr="002D3481">
        <w:t xml:space="preserve"> for that </w:t>
      </w:r>
      <w:r w:rsidRPr="002D3481">
        <w:rPr>
          <w:i/>
        </w:rPr>
        <w:t>registered facility.</w:t>
      </w:r>
    </w:p>
    <w:p w14:paraId="2C5AB4CE" w14:textId="308B59DA" w:rsidR="00D55F16" w:rsidRPr="002D3481" w:rsidRDefault="00D55F16" w:rsidP="00D55F16">
      <w:pPr>
        <w:pStyle w:val="Heading3"/>
      </w:pPr>
      <w:bookmarkStart w:id="298" w:name="_Toc4488406"/>
      <w:bookmarkStart w:id="299" w:name="_Toc117497665"/>
      <w:r w:rsidRPr="002D3481">
        <w:lastRenderedPageBreak/>
        <w:t xml:space="preserve">Dispatch Instructions for </w:t>
      </w:r>
      <w:r w:rsidR="00366EAF" w:rsidRPr="002D3481">
        <w:t xml:space="preserve">CMPs with </w:t>
      </w:r>
      <w:r w:rsidRPr="002D3481">
        <w:t>HDR Resources</w:t>
      </w:r>
      <w:bookmarkEnd w:id="298"/>
      <w:bookmarkEnd w:id="299"/>
    </w:p>
    <w:p w14:paraId="2C5AB4CF" w14:textId="2312ED7F" w:rsidR="00D55F16" w:rsidRPr="002D3481" w:rsidRDefault="00D55F16" w:rsidP="00D55F16">
      <w:pPr>
        <w:pStyle w:val="BodyText"/>
      </w:pPr>
      <w:r w:rsidRPr="002D3481">
        <w:t xml:space="preserve">The </w:t>
      </w:r>
      <w:r w:rsidRPr="002D3481">
        <w:rPr>
          <w:i/>
        </w:rPr>
        <w:t>IESO</w:t>
      </w:r>
      <w:r w:rsidRPr="002D3481">
        <w:t xml:space="preserve"> will notify </w:t>
      </w:r>
      <w:r w:rsidR="009D0496" w:rsidRPr="002D3481">
        <w:rPr>
          <w:i/>
        </w:rPr>
        <w:t>CMPs</w:t>
      </w:r>
      <w:r w:rsidR="009D0496" w:rsidRPr="002D3481">
        <w:t xml:space="preserve"> </w:t>
      </w:r>
      <w:r w:rsidRPr="002D3481">
        <w:t xml:space="preserve">with </w:t>
      </w:r>
      <w:r w:rsidRPr="002D3481">
        <w:rPr>
          <w:i/>
        </w:rPr>
        <w:t xml:space="preserve">HDR </w:t>
      </w:r>
      <w:r w:rsidRPr="002D3481">
        <w:t xml:space="preserve">resources that may be required for demand response by issuing a standby notice in the standby report, published to the private </w:t>
      </w:r>
      <w:r w:rsidRPr="002D3481">
        <w:rPr>
          <w:i/>
        </w:rPr>
        <w:t>market participant</w:t>
      </w:r>
      <w:r w:rsidRPr="002D3481">
        <w:t xml:space="preserve"> report site. If required to provide </w:t>
      </w:r>
      <w:r w:rsidRPr="002D3481">
        <w:rPr>
          <w:i/>
        </w:rPr>
        <w:t>demand response</w:t>
      </w:r>
      <w:r w:rsidRPr="002D3481">
        <w:t xml:space="preserve">, the </w:t>
      </w:r>
      <w:r w:rsidRPr="002D3481">
        <w:rPr>
          <w:i/>
        </w:rPr>
        <w:t>IESO</w:t>
      </w:r>
      <w:r w:rsidRPr="002D3481">
        <w:t xml:space="preserve"> will issue </w:t>
      </w:r>
      <w:r w:rsidRPr="002D3481">
        <w:rPr>
          <w:i/>
        </w:rPr>
        <w:t xml:space="preserve">dispatch instructions </w:t>
      </w:r>
      <w:r w:rsidRPr="002D3481">
        <w:t>to</w:t>
      </w:r>
      <w:r w:rsidRPr="002D3481">
        <w:rPr>
          <w:i/>
        </w:rPr>
        <w:t xml:space="preserve"> HDR </w:t>
      </w:r>
      <w:r w:rsidRPr="002D3481">
        <w:t>resources in the form of an activation notice</w:t>
      </w:r>
      <w:r w:rsidR="00483DCD" w:rsidRPr="002D3481">
        <w:t xml:space="preserve"> </w:t>
      </w:r>
      <w:r w:rsidR="0056498D" w:rsidRPr="002D3481">
        <w:t>approximately</w:t>
      </w:r>
      <w:r w:rsidRPr="002D3481">
        <w:t xml:space="preserve"> 2 hours and 30 minutes</w:t>
      </w:r>
      <w:r w:rsidR="00316BD8" w:rsidRPr="002D3481">
        <w:t xml:space="preserve"> in advance</w:t>
      </w:r>
      <w:r w:rsidRPr="002D3481">
        <w:t xml:space="preserve"> </w:t>
      </w:r>
      <w:r w:rsidR="009C3C06" w:rsidRPr="002D3481">
        <w:t xml:space="preserve">but </w:t>
      </w:r>
      <w:r w:rsidR="00A64BC4" w:rsidRPr="002D3481">
        <w:t>not later than</w:t>
      </w:r>
      <w:r w:rsidR="00483DCD" w:rsidRPr="002D3481">
        <w:t xml:space="preserve"> </w:t>
      </w:r>
      <w:r w:rsidR="00316BD8" w:rsidRPr="002D3481">
        <w:t>2</w:t>
      </w:r>
      <w:r w:rsidR="009C3C06" w:rsidRPr="002D3481">
        <w:t xml:space="preserve"> hours</w:t>
      </w:r>
      <w:r w:rsidR="00814353" w:rsidRPr="002D3481">
        <w:rPr>
          <w:rStyle w:val="FootnoteReference"/>
        </w:rPr>
        <w:footnoteReference w:id="44"/>
      </w:r>
      <w:r w:rsidR="009C3C06" w:rsidRPr="002D3481">
        <w:t xml:space="preserve"> </w:t>
      </w:r>
      <w:r w:rsidR="00316BD8" w:rsidRPr="002D3481">
        <w:t xml:space="preserve">ahead </w:t>
      </w:r>
      <w:r w:rsidRPr="002D3481">
        <w:t xml:space="preserve">of </w:t>
      </w:r>
      <w:r w:rsidR="00816814" w:rsidRPr="002D3481">
        <w:t xml:space="preserve">the start of the first </w:t>
      </w:r>
      <w:r w:rsidRPr="002D3481">
        <w:rPr>
          <w:i/>
        </w:rPr>
        <w:t>dispatch hour</w:t>
      </w:r>
      <w:r w:rsidR="00816814" w:rsidRPr="002D3481">
        <w:t xml:space="preserve"> to which it relates</w:t>
      </w:r>
      <w:r w:rsidRPr="002D3481">
        <w:rPr>
          <w:i/>
        </w:rPr>
        <w:t xml:space="preserve">. </w:t>
      </w:r>
      <w:r w:rsidRPr="002D3481">
        <w:t xml:space="preserve">Activation notices will be published to the </w:t>
      </w:r>
      <w:r w:rsidR="009D0496" w:rsidRPr="002D3481">
        <w:t xml:space="preserve">confidential </w:t>
      </w:r>
      <w:r w:rsidRPr="002D3481">
        <w:rPr>
          <w:i/>
        </w:rPr>
        <w:t>market participant</w:t>
      </w:r>
      <w:r w:rsidRPr="002D3481">
        <w:t xml:space="preserve"> report site. The </w:t>
      </w:r>
      <w:r w:rsidR="009D0496" w:rsidRPr="002D3481">
        <w:rPr>
          <w:i/>
        </w:rPr>
        <w:t>CMP</w:t>
      </w:r>
      <w:r w:rsidR="009D0496" w:rsidRPr="002D3481">
        <w:t xml:space="preserve"> </w:t>
      </w:r>
      <w:r w:rsidRPr="002D3481">
        <w:t xml:space="preserve">is not required to formally acknowledge the </w:t>
      </w:r>
      <w:r w:rsidRPr="002D3481">
        <w:rPr>
          <w:i/>
        </w:rPr>
        <w:t>dispatch instruction</w:t>
      </w:r>
      <w:r w:rsidRPr="002D3481">
        <w:t xml:space="preserve">. It is expected that the </w:t>
      </w:r>
      <w:r w:rsidRPr="002D3481">
        <w:rPr>
          <w:i/>
        </w:rPr>
        <w:t>dispatch instructions</w:t>
      </w:r>
      <w:r w:rsidRPr="002D3481">
        <w:t xml:space="preserve"> will be followed</w:t>
      </w:r>
      <w:r w:rsidRPr="002D3481">
        <w:rPr>
          <w:i/>
        </w:rPr>
        <w:t xml:space="preserve"> </w:t>
      </w:r>
      <w:r w:rsidRPr="002D3481">
        <w:t xml:space="preserve">unless the </w:t>
      </w:r>
      <w:r w:rsidRPr="002D3481">
        <w:rPr>
          <w:i/>
        </w:rPr>
        <w:t>IESO</w:t>
      </w:r>
      <w:r w:rsidRPr="002D3481">
        <w:t xml:space="preserve"> has been notified that the </w:t>
      </w:r>
      <w:r w:rsidRPr="002D3481">
        <w:rPr>
          <w:i/>
        </w:rPr>
        <w:t xml:space="preserve">HDR </w:t>
      </w:r>
      <w:r w:rsidRPr="002D3481">
        <w:t>resource is unable to comply.</w:t>
      </w:r>
    </w:p>
    <w:p w14:paraId="2C5AB4D0" w14:textId="77777777" w:rsidR="00D55F16" w:rsidRPr="002D3481" w:rsidRDefault="00D55F16" w:rsidP="00D55F16">
      <w:pPr>
        <w:pStyle w:val="TableCaption"/>
      </w:pPr>
      <w:bookmarkStart w:id="300" w:name="_Toc117497692"/>
      <w:r w:rsidRPr="002D3481">
        <w:t>Table 7-2:  Procedural Steps for Dispatch Instructions for HDR Resources</w:t>
      </w:r>
      <w:bookmarkEnd w:id="300"/>
    </w:p>
    <w:tbl>
      <w:tblPr>
        <w:tblStyle w:val="TableGrid"/>
        <w:tblW w:w="9810" w:type="dxa"/>
        <w:tblInd w:w="-252" w:type="dxa"/>
        <w:tblLook w:val="04A0" w:firstRow="1" w:lastRow="0" w:firstColumn="1" w:lastColumn="0" w:noHBand="0" w:noVBand="1"/>
        <w:tblDescription w:val="Table for Procedural Steps for Dispatch Instructions for HDR Resources"/>
      </w:tblPr>
      <w:tblGrid>
        <w:gridCol w:w="630"/>
        <w:gridCol w:w="1710"/>
        <w:gridCol w:w="7470"/>
      </w:tblGrid>
      <w:tr w:rsidR="00D55F16" w:rsidRPr="002D3481" w14:paraId="2C5AB4D4" w14:textId="77777777" w:rsidTr="004D7AA4">
        <w:trPr>
          <w:tblHeader/>
        </w:trPr>
        <w:tc>
          <w:tcPr>
            <w:tcW w:w="630" w:type="dxa"/>
            <w:tcBorders>
              <w:bottom w:val="single" w:sz="4" w:space="0" w:color="auto"/>
            </w:tcBorders>
            <w:shd w:val="pct15" w:color="auto" w:fill="auto"/>
          </w:tcPr>
          <w:p w14:paraId="2C5AB4D1" w14:textId="77777777" w:rsidR="00D55F16" w:rsidRPr="002D3481" w:rsidRDefault="00D55F16" w:rsidP="009229C8">
            <w:pPr>
              <w:pStyle w:val="BodyText"/>
              <w:jc w:val="center"/>
              <w:rPr>
                <w:b/>
              </w:rPr>
            </w:pPr>
            <w:r w:rsidRPr="002D3481">
              <w:rPr>
                <w:b/>
              </w:rPr>
              <w:t>Step</w:t>
            </w:r>
          </w:p>
        </w:tc>
        <w:tc>
          <w:tcPr>
            <w:tcW w:w="1710" w:type="dxa"/>
            <w:tcBorders>
              <w:bottom w:val="single" w:sz="4" w:space="0" w:color="auto"/>
            </w:tcBorders>
            <w:shd w:val="pct15" w:color="auto" w:fill="auto"/>
          </w:tcPr>
          <w:p w14:paraId="2C5AB4D2" w14:textId="77777777" w:rsidR="00D55F16" w:rsidRPr="002D3481" w:rsidRDefault="00D55F16" w:rsidP="009229C8">
            <w:pPr>
              <w:pStyle w:val="BodyText"/>
              <w:jc w:val="center"/>
              <w:rPr>
                <w:b/>
              </w:rPr>
            </w:pPr>
            <w:r w:rsidRPr="002D3481">
              <w:rPr>
                <w:b/>
              </w:rPr>
              <w:t>Completed by…</w:t>
            </w:r>
          </w:p>
        </w:tc>
        <w:tc>
          <w:tcPr>
            <w:tcW w:w="7470" w:type="dxa"/>
            <w:tcBorders>
              <w:bottom w:val="single" w:sz="4" w:space="0" w:color="auto"/>
            </w:tcBorders>
            <w:shd w:val="pct15" w:color="auto" w:fill="auto"/>
          </w:tcPr>
          <w:p w14:paraId="2C5AB4D3" w14:textId="77777777" w:rsidR="00D55F16" w:rsidRPr="002D3481" w:rsidRDefault="00D55F16" w:rsidP="009229C8">
            <w:pPr>
              <w:pStyle w:val="BodyText"/>
              <w:jc w:val="center"/>
              <w:rPr>
                <w:b/>
              </w:rPr>
            </w:pPr>
            <w:r w:rsidRPr="002D3481">
              <w:rPr>
                <w:b/>
              </w:rPr>
              <w:t>Action</w:t>
            </w:r>
          </w:p>
        </w:tc>
      </w:tr>
      <w:tr w:rsidR="00D55F16" w:rsidRPr="002D3481" w14:paraId="2C5AB4D9" w14:textId="77777777" w:rsidTr="004D7AA4">
        <w:tc>
          <w:tcPr>
            <w:tcW w:w="630" w:type="dxa"/>
            <w:shd w:val="clear" w:color="auto" w:fill="auto"/>
          </w:tcPr>
          <w:p w14:paraId="2C5AB4D5"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1</w:t>
            </w:r>
          </w:p>
        </w:tc>
        <w:tc>
          <w:tcPr>
            <w:tcW w:w="1710" w:type="dxa"/>
            <w:shd w:val="clear" w:color="auto" w:fill="auto"/>
          </w:tcPr>
          <w:p w14:paraId="2C5AB4D6" w14:textId="282DD9B6" w:rsidR="00D55F16" w:rsidRPr="002D3481" w:rsidRDefault="009D0496" w:rsidP="009229C8">
            <w:pPr>
              <w:pStyle w:val="BodyText"/>
              <w:spacing w:before="60" w:after="60"/>
              <w:jc w:val="center"/>
              <w:rPr>
                <w:rFonts w:asciiTheme="minorHAnsi" w:hAnsiTheme="minorHAnsi"/>
                <w:b/>
                <w:i/>
                <w:szCs w:val="22"/>
              </w:rPr>
            </w:pPr>
            <w:r w:rsidRPr="002D3481">
              <w:rPr>
                <w:rFonts w:asciiTheme="minorHAnsi" w:hAnsiTheme="minorHAnsi"/>
                <w:b/>
                <w:i/>
                <w:szCs w:val="22"/>
              </w:rPr>
              <w:t>CMP</w:t>
            </w:r>
          </w:p>
        </w:tc>
        <w:tc>
          <w:tcPr>
            <w:tcW w:w="7470" w:type="dxa"/>
            <w:shd w:val="clear" w:color="auto" w:fill="auto"/>
          </w:tcPr>
          <w:p w14:paraId="2C5AB4D7" w14:textId="685CA563" w:rsidR="00D55F16" w:rsidRPr="002D3481" w:rsidRDefault="00D55F16" w:rsidP="00D55F16">
            <w:pPr>
              <w:pStyle w:val="TableText"/>
              <w:widowControl w:val="0"/>
              <w:rPr>
                <w:sz w:val="22"/>
                <w:szCs w:val="22"/>
              </w:rPr>
            </w:pPr>
            <w:r w:rsidRPr="002D3481">
              <w:rPr>
                <w:sz w:val="22"/>
                <w:szCs w:val="22"/>
              </w:rPr>
              <w:t xml:space="preserve">A </w:t>
            </w:r>
            <w:r w:rsidR="009D0496" w:rsidRPr="002D3481">
              <w:rPr>
                <w:i/>
                <w:sz w:val="22"/>
                <w:szCs w:val="22"/>
              </w:rPr>
              <w:t xml:space="preserve">CMP </w:t>
            </w:r>
            <w:r w:rsidR="00040F24">
              <w:rPr>
                <w:sz w:val="22"/>
                <w:szCs w:val="22"/>
              </w:rPr>
              <w:t>with a</w:t>
            </w:r>
            <w:r w:rsidRPr="003A04E3">
              <w:rPr>
                <w:sz w:val="22"/>
              </w:rPr>
              <w:t xml:space="preserve"> </w:t>
            </w:r>
            <w:r w:rsidRPr="002D3481">
              <w:rPr>
                <w:i/>
                <w:sz w:val="22"/>
                <w:szCs w:val="22"/>
              </w:rPr>
              <w:t>capacity obligation</w:t>
            </w:r>
            <w:r w:rsidRPr="002D3481">
              <w:rPr>
                <w:sz w:val="22"/>
                <w:szCs w:val="22"/>
              </w:rPr>
              <w:t xml:space="preserve"> </w:t>
            </w:r>
            <w:r w:rsidR="00040F24">
              <w:rPr>
                <w:sz w:val="22"/>
                <w:szCs w:val="22"/>
              </w:rPr>
              <w:t>associated with an</w:t>
            </w:r>
            <w:r w:rsidRPr="002D3481">
              <w:rPr>
                <w:sz w:val="22"/>
                <w:szCs w:val="22"/>
              </w:rPr>
              <w:t xml:space="preserve"> </w:t>
            </w:r>
            <w:r w:rsidRPr="002D3481">
              <w:rPr>
                <w:i/>
                <w:sz w:val="22"/>
                <w:szCs w:val="22"/>
              </w:rPr>
              <w:t xml:space="preserve">HDR </w:t>
            </w:r>
            <w:r w:rsidRPr="002D3481">
              <w:rPr>
                <w:sz w:val="22"/>
                <w:szCs w:val="22"/>
              </w:rPr>
              <w:t xml:space="preserve">resource must </w:t>
            </w:r>
            <w:r w:rsidRPr="002D3481">
              <w:rPr>
                <w:b/>
                <w:sz w:val="22"/>
                <w:szCs w:val="22"/>
              </w:rPr>
              <w:t xml:space="preserve">submit </w:t>
            </w:r>
            <w:r w:rsidRPr="002D3481">
              <w:rPr>
                <w:b/>
                <w:i/>
                <w:sz w:val="22"/>
                <w:szCs w:val="22"/>
              </w:rPr>
              <w:t>demand response energy bids</w:t>
            </w:r>
            <w:r w:rsidRPr="002D3481">
              <w:rPr>
                <w:sz w:val="22"/>
                <w:szCs w:val="22"/>
              </w:rPr>
              <w:t>.</w:t>
            </w:r>
          </w:p>
          <w:p w14:paraId="2C5AB4D8" w14:textId="13F0B7FC" w:rsidR="00D55F16" w:rsidRPr="002D3481" w:rsidRDefault="00D55F16" w:rsidP="00E57DA4">
            <w:pPr>
              <w:pStyle w:val="BodyText"/>
              <w:spacing w:before="60" w:after="60"/>
              <w:rPr>
                <w:rFonts w:asciiTheme="minorHAnsi" w:hAnsiTheme="minorHAnsi"/>
                <w:szCs w:val="22"/>
              </w:rPr>
            </w:pPr>
            <w:r w:rsidRPr="002D3481">
              <w:rPr>
                <w:szCs w:val="22"/>
              </w:rPr>
              <w:t xml:space="preserve">Submission of </w:t>
            </w:r>
            <w:r w:rsidRPr="002D3481">
              <w:rPr>
                <w:i/>
                <w:szCs w:val="22"/>
              </w:rPr>
              <w:t>dispatch</w:t>
            </w:r>
            <w:r w:rsidRPr="002D3481">
              <w:rPr>
                <w:szCs w:val="22"/>
              </w:rPr>
              <w:t xml:space="preserve"> </w:t>
            </w:r>
            <w:r w:rsidRPr="002D3481">
              <w:rPr>
                <w:i/>
                <w:szCs w:val="22"/>
              </w:rPr>
              <w:t>data</w:t>
            </w:r>
            <w:r w:rsidRPr="002D3481">
              <w:rPr>
                <w:szCs w:val="22"/>
              </w:rPr>
              <w:t xml:space="preserve"> will follow the requirements identified in </w:t>
            </w:r>
            <w:hyperlink r:id="rId59" w:history="1">
              <w:r w:rsidR="00E57DA4" w:rsidRPr="002D3481">
                <w:rPr>
                  <w:rStyle w:val="Hyperlink"/>
                  <w:rFonts w:asciiTheme="minorHAnsi" w:hAnsiTheme="minorHAnsi"/>
                  <w:i/>
                  <w:szCs w:val="22"/>
                </w:rPr>
                <w:t>MR</w:t>
              </w:r>
              <w:r w:rsidR="00E57DA4" w:rsidRPr="002D3481">
                <w:rPr>
                  <w:rStyle w:val="Hyperlink"/>
                  <w:rFonts w:asciiTheme="minorHAnsi" w:hAnsiTheme="minorHAnsi"/>
                  <w:szCs w:val="22"/>
                </w:rPr>
                <w:t xml:space="preserve"> Ch. 7</w:t>
              </w:r>
            </w:hyperlink>
            <w:r w:rsidRPr="002D3481">
              <w:rPr>
                <w:rFonts w:asciiTheme="minorHAnsi" w:hAnsiTheme="minorHAnsi"/>
                <w:szCs w:val="22"/>
              </w:rPr>
              <w:t xml:space="preserve"> </w:t>
            </w:r>
            <w:r w:rsidR="005562E8" w:rsidRPr="002D3481">
              <w:t xml:space="preserve">Sec. </w:t>
            </w:r>
            <w:r w:rsidRPr="002D3481">
              <w:rPr>
                <w:rFonts w:asciiTheme="minorHAnsi" w:hAnsiTheme="minorHAnsi"/>
                <w:szCs w:val="22"/>
              </w:rPr>
              <w:t xml:space="preserve">3 and </w:t>
            </w:r>
            <w:hyperlink r:id="rId60" w:history="1">
              <w:r w:rsidRPr="002D3481">
                <w:rPr>
                  <w:rStyle w:val="Hyperlink"/>
                  <w:rFonts w:asciiTheme="minorHAnsi" w:hAnsiTheme="minorHAnsi"/>
                  <w:szCs w:val="22"/>
                </w:rPr>
                <w:t>Market Manual 4.2</w:t>
              </w:r>
            </w:hyperlink>
            <w:r w:rsidRPr="002D3481">
              <w:rPr>
                <w:szCs w:val="22"/>
              </w:rPr>
              <w:t>.</w:t>
            </w:r>
          </w:p>
        </w:tc>
      </w:tr>
      <w:tr w:rsidR="00D55F16" w:rsidRPr="002D3481" w14:paraId="2C5AB4DD" w14:textId="77777777" w:rsidTr="004D7AA4">
        <w:tc>
          <w:tcPr>
            <w:tcW w:w="630" w:type="dxa"/>
            <w:shd w:val="clear" w:color="auto" w:fill="auto"/>
          </w:tcPr>
          <w:p w14:paraId="2C5AB4DA"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2</w:t>
            </w:r>
          </w:p>
        </w:tc>
        <w:tc>
          <w:tcPr>
            <w:tcW w:w="1710" w:type="dxa"/>
            <w:shd w:val="clear" w:color="auto" w:fill="auto"/>
          </w:tcPr>
          <w:p w14:paraId="2C5AB4DB" w14:textId="77777777" w:rsidR="00D55F16" w:rsidRPr="002D3481" w:rsidRDefault="00D55F1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470" w:type="dxa"/>
            <w:shd w:val="clear" w:color="auto" w:fill="auto"/>
          </w:tcPr>
          <w:p w14:paraId="2C5AB4DC" w14:textId="610127DC" w:rsidR="00D55F16" w:rsidRPr="002D3481" w:rsidRDefault="00D55F16" w:rsidP="00133EDE">
            <w:pPr>
              <w:pStyle w:val="BodyText"/>
              <w:spacing w:before="60" w:after="60"/>
              <w:rPr>
                <w:rFonts w:asciiTheme="minorHAnsi" w:hAnsiTheme="minorHAnsi"/>
                <w:b/>
                <w:szCs w:val="22"/>
              </w:rPr>
            </w:pPr>
            <w:r w:rsidRPr="002D3481">
              <w:t xml:space="preserve">The </w:t>
            </w:r>
            <w:r w:rsidRPr="002D3481">
              <w:rPr>
                <w:i/>
              </w:rPr>
              <w:t>IESO</w:t>
            </w:r>
            <w:r w:rsidRPr="002D3481">
              <w:t xml:space="preserve"> pre-dispatch sequences schedule </w:t>
            </w:r>
            <w:r w:rsidRPr="002D3481">
              <w:rPr>
                <w:i/>
              </w:rPr>
              <w:t>energy</w:t>
            </w:r>
            <w:r w:rsidRPr="002D3481">
              <w:t xml:space="preserve"> and </w:t>
            </w:r>
            <w:r w:rsidRPr="002D3481">
              <w:rPr>
                <w:i/>
              </w:rPr>
              <w:t>operating reserve</w:t>
            </w:r>
            <w:r w:rsidRPr="002D3481">
              <w:t xml:space="preserve"> (including imports) to satisfy the </w:t>
            </w:r>
            <w:r w:rsidRPr="002D3481">
              <w:rPr>
                <w:i/>
              </w:rPr>
              <w:t>non-dispatchable load</w:t>
            </w:r>
            <w:r w:rsidRPr="002D3481">
              <w:t xml:space="preserve"> + losses prediction provided by the Load Forecast tool and to satisfy economic </w:t>
            </w:r>
            <w:r w:rsidRPr="002D3481">
              <w:rPr>
                <w:i/>
              </w:rPr>
              <w:t xml:space="preserve">bids </w:t>
            </w:r>
            <w:r w:rsidRPr="002D3481">
              <w:t xml:space="preserve">from </w:t>
            </w:r>
            <w:r w:rsidRPr="002D3481">
              <w:rPr>
                <w:i/>
              </w:rPr>
              <w:t>dispatchable loads</w:t>
            </w:r>
            <w:r w:rsidRPr="002D3481">
              <w:t xml:space="preserve"> (including </w:t>
            </w:r>
            <w:r w:rsidR="00133EDE">
              <w:t>electricity storage</w:t>
            </w:r>
            <w:r w:rsidR="00133EDE" w:rsidRPr="002D3481">
              <w:t xml:space="preserve"> </w:t>
            </w:r>
            <w:r w:rsidR="00133EDE" w:rsidRPr="002D3481">
              <w:rPr>
                <w:i/>
              </w:rPr>
              <w:t>bids</w:t>
            </w:r>
            <w:r w:rsidR="00133EDE">
              <w:rPr>
                <w:i/>
              </w:rPr>
              <w:t xml:space="preserve"> </w:t>
            </w:r>
            <w:r w:rsidR="00133EDE">
              <w:t xml:space="preserve">and load </w:t>
            </w:r>
            <w:r w:rsidR="00133EDE">
              <w:rPr>
                <w:i/>
              </w:rPr>
              <w:t>bids</w:t>
            </w:r>
            <w:r w:rsidRPr="002D3481">
              <w:t xml:space="preserve"> from </w:t>
            </w:r>
            <w:r w:rsidRPr="002D3481">
              <w:rPr>
                <w:i/>
              </w:rPr>
              <w:t>intertie zones</w:t>
            </w:r>
            <w:r w:rsidRPr="002D3481">
              <w:t>).</w:t>
            </w:r>
            <w:r w:rsidRPr="002D3481">
              <w:rPr>
                <w:rFonts w:asciiTheme="minorHAnsi" w:hAnsiTheme="minorHAnsi"/>
                <w:szCs w:val="22"/>
              </w:rPr>
              <w:t xml:space="preserve"> </w:t>
            </w:r>
          </w:p>
        </w:tc>
      </w:tr>
      <w:tr w:rsidR="00D55F16" w:rsidRPr="002D3481" w14:paraId="2C5AB4E6" w14:textId="77777777" w:rsidTr="004D7AA4">
        <w:trPr>
          <w:trHeight w:val="2402"/>
        </w:trPr>
        <w:tc>
          <w:tcPr>
            <w:tcW w:w="630" w:type="dxa"/>
            <w:shd w:val="clear" w:color="auto" w:fill="auto"/>
          </w:tcPr>
          <w:p w14:paraId="2C5AB4DE"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3</w:t>
            </w:r>
          </w:p>
        </w:tc>
        <w:tc>
          <w:tcPr>
            <w:tcW w:w="1710" w:type="dxa"/>
            <w:shd w:val="clear" w:color="auto" w:fill="auto"/>
          </w:tcPr>
          <w:p w14:paraId="2C5AB4DF" w14:textId="77777777" w:rsidR="00D55F16" w:rsidRPr="002D3481" w:rsidRDefault="00D55F1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470" w:type="dxa"/>
            <w:shd w:val="clear" w:color="auto" w:fill="auto"/>
          </w:tcPr>
          <w:p w14:paraId="2C5AB4E0" w14:textId="77777777" w:rsidR="00D55F16" w:rsidRPr="002D3481" w:rsidRDefault="00D55F16" w:rsidP="00D55F16">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publishes a standby report to the private </w:t>
            </w:r>
            <w:r w:rsidRPr="002D3481">
              <w:rPr>
                <w:i/>
                <w:sz w:val="22"/>
                <w:szCs w:val="22"/>
              </w:rPr>
              <w:t>market participant</w:t>
            </w:r>
            <w:r w:rsidRPr="002D3481">
              <w:rPr>
                <w:sz w:val="22"/>
                <w:szCs w:val="22"/>
              </w:rPr>
              <w:t xml:space="preserve"> report site.</w:t>
            </w:r>
          </w:p>
          <w:p w14:paraId="2C5AB4E1" w14:textId="3B2359F8" w:rsidR="00A13C6F" w:rsidRPr="002D3481" w:rsidRDefault="00D55F16" w:rsidP="00D55F16">
            <w:pPr>
              <w:pStyle w:val="TableText"/>
              <w:widowControl w:val="0"/>
              <w:rPr>
                <w:sz w:val="22"/>
                <w:szCs w:val="22"/>
              </w:rPr>
            </w:pPr>
            <w:r w:rsidRPr="002D3481">
              <w:rPr>
                <w:sz w:val="22"/>
                <w:szCs w:val="22"/>
              </w:rPr>
              <w:t>If the</w:t>
            </w:r>
            <w:r w:rsidRPr="002D3481">
              <w:rPr>
                <w:i/>
                <w:sz w:val="22"/>
                <w:szCs w:val="22"/>
              </w:rPr>
              <w:t xml:space="preserve"> HDR</w:t>
            </w:r>
            <w:r w:rsidRPr="002D3481">
              <w:rPr>
                <w:sz w:val="22"/>
                <w:szCs w:val="22"/>
              </w:rPr>
              <w:t xml:space="preserve"> resource is on standby to provide </w:t>
            </w:r>
            <w:r w:rsidR="009D0496" w:rsidRPr="002D3481">
              <w:rPr>
                <w:i/>
                <w:sz w:val="22"/>
                <w:szCs w:val="22"/>
              </w:rPr>
              <w:t>demand response capacity</w:t>
            </w:r>
            <w:r w:rsidR="009D0496" w:rsidRPr="002D3481">
              <w:rPr>
                <w:sz w:val="22"/>
                <w:szCs w:val="22"/>
              </w:rPr>
              <w:t xml:space="preserve"> </w:t>
            </w:r>
            <w:r w:rsidRPr="002D3481">
              <w:rPr>
                <w:sz w:val="22"/>
                <w:szCs w:val="22"/>
              </w:rPr>
              <w:t xml:space="preserve">for the </w:t>
            </w:r>
            <w:r w:rsidRPr="002D3481">
              <w:rPr>
                <w:i/>
                <w:sz w:val="22"/>
                <w:szCs w:val="22"/>
              </w:rPr>
              <w:t xml:space="preserve">dispatch day, </w:t>
            </w:r>
            <w:r w:rsidRPr="002D3481">
              <w:rPr>
                <w:sz w:val="22"/>
                <w:szCs w:val="22"/>
              </w:rPr>
              <w:t>the standby report will include a standby notice. A standby notice is issued when</w:t>
            </w:r>
            <w:r w:rsidR="007639EC" w:rsidRPr="002D3481">
              <w:rPr>
                <w:sz w:val="22"/>
                <w:szCs w:val="22"/>
              </w:rPr>
              <w:t xml:space="preserve"> one of the following</w:t>
            </w:r>
            <w:r w:rsidR="00CB4E2A" w:rsidRPr="002D3481">
              <w:rPr>
                <w:sz w:val="22"/>
                <w:szCs w:val="22"/>
              </w:rPr>
              <w:t xml:space="preserve"> </w:t>
            </w:r>
            <w:r w:rsidR="007639EC" w:rsidRPr="002D3481">
              <w:rPr>
                <w:sz w:val="22"/>
                <w:szCs w:val="22"/>
              </w:rPr>
              <w:t>requirements are satisfied</w:t>
            </w:r>
            <w:r w:rsidR="00A13C6F" w:rsidRPr="002D3481">
              <w:rPr>
                <w:sz w:val="22"/>
                <w:szCs w:val="22"/>
              </w:rPr>
              <w:t>:</w:t>
            </w:r>
          </w:p>
          <w:p w14:paraId="2C5AB4E2" w14:textId="77777777" w:rsidR="00D55F16" w:rsidRPr="002D3481" w:rsidRDefault="00A13C6F" w:rsidP="00165233">
            <w:pPr>
              <w:pStyle w:val="TableText"/>
              <w:widowControl w:val="0"/>
              <w:numPr>
                <w:ilvl w:val="0"/>
                <w:numId w:val="47"/>
              </w:numPr>
              <w:spacing w:after="120"/>
              <w:rPr>
                <w:sz w:val="22"/>
                <w:szCs w:val="22"/>
              </w:rPr>
            </w:pPr>
            <w:r w:rsidRPr="002D3481">
              <w:rPr>
                <w:sz w:val="22"/>
                <w:szCs w:val="22"/>
              </w:rPr>
              <w:t>T</w:t>
            </w:r>
            <w:r w:rsidR="00D55F16" w:rsidRPr="002D3481">
              <w:rPr>
                <w:sz w:val="22"/>
                <w:szCs w:val="22"/>
              </w:rPr>
              <w:t xml:space="preserve">he HDR resource’s day-ahead </w:t>
            </w:r>
            <w:r w:rsidR="00D55F16" w:rsidRPr="002D3481">
              <w:rPr>
                <w:i/>
                <w:sz w:val="22"/>
                <w:szCs w:val="22"/>
              </w:rPr>
              <w:t>schedule of record</w:t>
            </w:r>
            <w:r w:rsidR="00D55F16" w:rsidRPr="002D3481">
              <w:rPr>
                <w:sz w:val="22"/>
                <w:szCs w:val="22"/>
              </w:rPr>
              <w:t xml:space="preserve"> or </w:t>
            </w:r>
            <w:r w:rsidR="00D55F16" w:rsidRPr="002D3481">
              <w:rPr>
                <w:i/>
                <w:sz w:val="22"/>
                <w:szCs w:val="22"/>
              </w:rPr>
              <w:t>pre-dispatch schedule</w:t>
            </w:r>
            <w:r w:rsidR="00D55F16" w:rsidRPr="002D3481">
              <w:rPr>
                <w:sz w:val="22"/>
                <w:szCs w:val="22"/>
              </w:rPr>
              <w:t xml:space="preserve"> is less than its total bid quantity for at least</w:t>
            </w:r>
            <w:r w:rsidRPr="002D3481">
              <w:rPr>
                <w:sz w:val="22"/>
                <w:szCs w:val="22"/>
              </w:rPr>
              <w:t xml:space="preserve"> one</w:t>
            </w:r>
            <w:r w:rsidR="00D55F16" w:rsidRPr="002D3481">
              <w:rPr>
                <w:sz w:val="22"/>
                <w:szCs w:val="22"/>
              </w:rPr>
              <w:t xml:space="preserve"> hour during the </w:t>
            </w:r>
            <w:r w:rsidR="00D55F16" w:rsidRPr="002D3481">
              <w:rPr>
                <w:i/>
                <w:sz w:val="22"/>
                <w:szCs w:val="22"/>
              </w:rPr>
              <w:t>dispatch day</w:t>
            </w:r>
            <w:r w:rsidR="00D55F16" w:rsidRPr="002D3481">
              <w:rPr>
                <w:sz w:val="22"/>
                <w:szCs w:val="22"/>
              </w:rPr>
              <w:t xml:space="preserve"> </w:t>
            </w:r>
            <w:r w:rsidR="00D55F16" w:rsidRPr="00106458">
              <w:rPr>
                <w:i/>
                <w:sz w:val="22"/>
              </w:rPr>
              <w:t>availability window</w:t>
            </w:r>
            <w:r w:rsidR="00D55F16" w:rsidRPr="002D3481">
              <w:rPr>
                <w:sz w:val="22"/>
                <w:szCs w:val="22"/>
              </w:rPr>
              <w:t xml:space="preserve">. </w:t>
            </w:r>
          </w:p>
          <w:p w14:paraId="2C5AB4E3" w14:textId="6A451255" w:rsidR="00427730" w:rsidRPr="002D3481" w:rsidRDefault="00A13C6F" w:rsidP="00427730">
            <w:pPr>
              <w:pStyle w:val="TableText"/>
              <w:widowControl w:val="0"/>
              <w:numPr>
                <w:ilvl w:val="0"/>
                <w:numId w:val="47"/>
              </w:numPr>
              <w:rPr>
                <w:sz w:val="22"/>
                <w:szCs w:val="22"/>
              </w:rPr>
            </w:pPr>
            <w:r w:rsidRPr="002D3481">
              <w:rPr>
                <w:sz w:val="22"/>
                <w:szCs w:val="22"/>
              </w:rPr>
              <w:t>The applicable pre-dispatch shadow price for an HDR resource</w:t>
            </w:r>
            <w:r w:rsidR="00F06773" w:rsidRPr="002D3481">
              <w:rPr>
                <w:sz w:val="22"/>
                <w:szCs w:val="22"/>
              </w:rPr>
              <w:t xml:space="preserve"> for at least one hour of the </w:t>
            </w:r>
            <w:r w:rsidR="00F06773" w:rsidRPr="00106458">
              <w:rPr>
                <w:i/>
                <w:sz w:val="22"/>
              </w:rPr>
              <w:t>availability window</w:t>
            </w:r>
            <w:r w:rsidRPr="002D3481">
              <w:rPr>
                <w:sz w:val="22"/>
                <w:szCs w:val="22"/>
              </w:rPr>
              <w:t xml:space="preserve"> </w:t>
            </w:r>
            <w:r w:rsidR="00427730" w:rsidRPr="002D3481">
              <w:rPr>
                <w:sz w:val="22"/>
                <w:szCs w:val="22"/>
              </w:rPr>
              <w:t>$</w:t>
            </w:r>
            <w:r w:rsidR="00C96E49">
              <w:rPr>
                <w:sz w:val="22"/>
                <w:szCs w:val="22"/>
              </w:rPr>
              <w:t>2</w:t>
            </w:r>
            <w:r w:rsidR="00427730" w:rsidRPr="002D3481">
              <w:rPr>
                <w:sz w:val="22"/>
                <w:szCs w:val="22"/>
              </w:rPr>
              <w:t>00</w:t>
            </w:r>
            <w:r w:rsidRPr="002D3481">
              <w:rPr>
                <w:sz w:val="22"/>
                <w:szCs w:val="22"/>
              </w:rPr>
              <w:t xml:space="preserve"> or greater</w:t>
            </w:r>
            <w:r w:rsidR="005A4ACA" w:rsidRPr="002D3481">
              <w:rPr>
                <w:sz w:val="22"/>
                <w:szCs w:val="22"/>
              </w:rPr>
              <w:t xml:space="preserve">. </w:t>
            </w:r>
          </w:p>
          <w:p w14:paraId="2C5AB4E5" w14:textId="563F5449" w:rsidR="00D55F16" w:rsidRPr="002D3481" w:rsidRDefault="00D55F16" w:rsidP="009D0496">
            <w:pPr>
              <w:pStyle w:val="TableText"/>
              <w:widowControl w:val="0"/>
              <w:numPr>
                <w:ilvl w:val="0"/>
                <w:numId w:val="47"/>
              </w:numPr>
              <w:rPr>
                <w:rFonts w:asciiTheme="minorHAnsi" w:hAnsiTheme="minorHAnsi"/>
                <w:sz w:val="22"/>
                <w:szCs w:val="22"/>
              </w:rPr>
            </w:pPr>
            <w:r w:rsidRPr="002D3481">
              <w:rPr>
                <w:sz w:val="22"/>
                <w:szCs w:val="22"/>
              </w:rPr>
              <w:t xml:space="preserve">The absence of a standby notice in the standby report indicates the HDR resource is not on standby to provide </w:t>
            </w:r>
            <w:r w:rsidR="009D0496" w:rsidRPr="002D3481">
              <w:rPr>
                <w:i/>
                <w:sz w:val="22"/>
                <w:szCs w:val="22"/>
              </w:rPr>
              <w:t>demand response capacity</w:t>
            </w:r>
            <w:r w:rsidRPr="002D3481">
              <w:rPr>
                <w:sz w:val="22"/>
                <w:szCs w:val="22"/>
              </w:rPr>
              <w:t>.</w:t>
            </w:r>
          </w:p>
        </w:tc>
      </w:tr>
      <w:tr w:rsidR="00D55F16" w:rsidRPr="002D3481" w14:paraId="2C5AB4EA" w14:textId="77777777" w:rsidTr="004D7AA4">
        <w:tc>
          <w:tcPr>
            <w:tcW w:w="630" w:type="dxa"/>
            <w:shd w:val="clear" w:color="auto" w:fill="auto"/>
          </w:tcPr>
          <w:p w14:paraId="2C5AB4E7"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4</w:t>
            </w:r>
          </w:p>
        </w:tc>
        <w:tc>
          <w:tcPr>
            <w:tcW w:w="1710" w:type="dxa"/>
            <w:shd w:val="clear" w:color="auto" w:fill="auto"/>
          </w:tcPr>
          <w:p w14:paraId="2C5AB4E8" w14:textId="56916283" w:rsidR="00D55F16" w:rsidRPr="002D3481" w:rsidRDefault="009D0496" w:rsidP="009229C8">
            <w:pPr>
              <w:pStyle w:val="BodyText"/>
              <w:spacing w:before="60" w:after="60"/>
              <w:jc w:val="center"/>
              <w:rPr>
                <w:rFonts w:asciiTheme="minorHAnsi" w:hAnsiTheme="minorHAnsi"/>
                <w:b/>
                <w:szCs w:val="22"/>
              </w:rPr>
            </w:pPr>
            <w:r w:rsidRPr="002D3481">
              <w:rPr>
                <w:rFonts w:asciiTheme="minorHAnsi" w:hAnsiTheme="minorHAnsi"/>
                <w:b/>
                <w:i/>
                <w:szCs w:val="22"/>
              </w:rPr>
              <w:t>CMP</w:t>
            </w:r>
          </w:p>
        </w:tc>
        <w:tc>
          <w:tcPr>
            <w:tcW w:w="7470" w:type="dxa"/>
            <w:shd w:val="clear" w:color="auto" w:fill="auto"/>
          </w:tcPr>
          <w:p w14:paraId="2C5AB4E9" w14:textId="227D2E4F" w:rsidR="00D55F16" w:rsidRPr="002D3481" w:rsidRDefault="00D55F16" w:rsidP="009D0496">
            <w:pPr>
              <w:pStyle w:val="BodyText"/>
              <w:spacing w:before="60" w:after="60"/>
              <w:rPr>
                <w:rFonts w:asciiTheme="minorHAnsi" w:hAnsiTheme="minorHAnsi"/>
                <w:szCs w:val="22"/>
              </w:rPr>
            </w:pPr>
            <w:r w:rsidRPr="002D3481">
              <w:rPr>
                <w:lang w:val="en-CA"/>
              </w:rPr>
              <w:t xml:space="preserve">If the standby report indicates that the </w:t>
            </w:r>
            <w:r w:rsidRPr="002D3481">
              <w:rPr>
                <w:i/>
              </w:rPr>
              <w:t xml:space="preserve">HDR </w:t>
            </w:r>
            <w:r w:rsidRPr="002D3481">
              <w:t xml:space="preserve">resource is not on standby (absence of standby notice), the </w:t>
            </w:r>
            <w:r w:rsidR="009D0496" w:rsidRPr="002D3481">
              <w:rPr>
                <w:b/>
                <w:i/>
              </w:rPr>
              <w:t>CMP</w:t>
            </w:r>
            <w:r w:rsidR="009D0496" w:rsidRPr="002D3481">
              <w:rPr>
                <w:b/>
              </w:rPr>
              <w:t xml:space="preserve"> </w:t>
            </w:r>
            <w:r w:rsidRPr="002D3481">
              <w:rPr>
                <w:b/>
              </w:rPr>
              <w:t xml:space="preserve">must remove </w:t>
            </w:r>
            <w:r w:rsidRPr="002D3481">
              <w:rPr>
                <w:b/>
                <w:i/>
              </w:rPr>
              <w:t>dispatch data</w:t>
            </w:r>
            <w:r w:rsidRPr="002D3481">
              <w:rPr>
                <w:b/>
              </w:rPr>
              <w:t xml:space="preserve"> before 09:00 EST</w:t>
            </w:r>
            <w:r w:rsidRPr="002D3481">
              <w:t xml:space="preserve">. Failure to do so may result in the </w:t>
            </w:r>
            <w:r w:rsidRPr="002D3481">
              <w:rPr>
                <w:i/>
              </w:rPr>
              <w:t xml:space="preserve">HDR </w:t>
            </w:r>
            <w:r w:rsidRPr="002D3481">
              <w:t>resource receiving an activation notice.</w:t>
            </w:r>
          </w:p>
        </w:tc>
      </w:tr>
      <w:tr w:rsidR="00D55F16" w:rsidRPr="002D3481" w14:paraId="2C5AB4EF" w14:textId="77777777" w:rsidTr="004D7AA4">
        <w:tc>
          <w:tcPr>
            <w:tcW w:w="630" w:type="dxa"/>
            <w:tcBorders>
              <w:bottom w:val="single" w:sz="4" w:space="0" w:color="auto"/>
            </w:tcBorders>
            <w:shd w:val="clear" w:color="auto" w:fill="auto"/>
          </w:tcPr>
          <w:p w14:paraId="2C5AB4EB"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5</w:t>
            </w:r>
          </w:p>
        </w:tc>
        <w:tc>
          <w:tcPr>
            <w:tcW w:w="1710" w:type="dxa"/>
            <w:tcBorders>
              <w:bottom w:val="single" w:sz="4" w:space="0" w:color="auto"/>
            </w:tcBorders>
            <w:shd w:val="clear" w:color="auto" w:fill="auto"/>
          </w:tcPr>
          <w:p w14:paraId="2C5AB4EC" w14:textId="77777777" w:rsidR="00D55F16" w:rsidRPr="002D3481" w:rsidRDefault="00D55F1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470" w:type="dxa"/>
            <w:tcBorders>
              <w:bottom w:val="single" w:sz="4" w:space="0" w:color="auto"/>
            </w:tcBorders>
            <w:shd w:val="clear" w:color="auto" w:fill="auto"/>
          </w:tcPr>
          <w:p w14:paraId="2C5AB4ED" w14:textId="376643B3" w:rsidR="00D55F16" w:rsidRPr="002D3481" w:rsidRDefault="00D55F16" w:rsidP="009229C8">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issues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to the </w:t>
            </w:r>
            <w:r w:rsidR="00236974" w:rsidRPr="002D3481">
              <w:rPr>
                <w:i/>
                <w:sz w:val="22"/>
                <w:szCs w:val="22"/>
              </w:rPr>
              <w:t xml:space="preserve">CMP </w:t>
            </w:r>
            <w:r w:rsidRPr="002D3481">
              <w:rPr>
                <w:sz w:val="22"/>
                <w:szCs w:val="22"/>
              </w:rPr>
              <w:t xml:space="preserve">for </w:t>
            </w:r>
            <w:r w:rsidRPr="002D3481">
              <w:rPr>
                <w:i/>
                <w:sz w:val="22"/>
                <w:szCs w:val="22"/>
              </w:rPr>
              <w:t xml:space="preserve">HDR </w:t>
            </w:r>
            <w:r w:rsidRPr="002D3481">
              <w:rPr>
                <w:sz w:val="22"/>
                <w:szCs w:val="22"/>
              </w:rPr>
              <w:t>resources:</w:t>
            </w:r>
          </w:p>
          <w:p w14:paraId="2C5AB4EE" w14:textId="77777777" w:rsidR="00D55F16" w:rsidRPr="002D3481" w:rsidRDefault="00D55F16" w:rsidP="009229C8">
            <w:pPr>
              <w:pStyle w:val="TableBullet"/>
              <w:widowControl w:val="0"/>
              <w:rPr>
                <w:rFonts w:asciiTheme="minorHAnsi" w:hAnsiTheme="minorHAnsi"/>
                <w:sz w:val="22"/>
                <w:szCs w:val="22"/>
              </w:rPr>
            </w:pPr>
            <w:r w:rsidRPr="002D3481">
              <w:rPr>
                <w:sz w:val="22"/>
                <w:szCs w:val="22"/>
              </w:rPr>
              <w:t xml:space="preserve">When the </w:t>
            </w:r>
            <w:r w:rsidRPr="002D3481">
              <w:rPr>
                <w:i/>
                <w:sz w:val="22"/>
                <w:szCs w:val="22"/>
              </w:rPr>
              <w:t xml:space="preserve">HDR </w:t>
            </w:r>
            <w:r w:rsidRPr="002D3481">
              <w:rPr>
                <w:sz w:val="22"/>
                <w:szCs w:val="22"/>
              </w:rPr>
              <w:t>resource’s</w:t>
            </w:r>
            <w:r w:rsidRPr="002D3481">
              <w:rPr>
                <w:i/>
                <w:sz w:val="22"/>
                <w:szCs w:val="22"/>
              </w:rPr>
              <w:t xml:space="preserve"> pre-dispatch</w:t>
            </w:r>
            <w:r w:rsidRPr="002D3481">
              <w:rPr>
                <w:sz w:val="22"/>
                <w:szCs w:val="22"/>
              </w:rPr>
              <w:t xml:space="preserve"> schedule is less than the resource’s total </w:t>
            </w:r>
            <w:r w:rsidRPr="002D3481">
              <w:rPr>
                <w:i/>
                <w:sz w:val="22"/>
                <w:szCs w:val="22"/>
              </w:rPr>
              <w:t>bid</w:t>
            </w:r>
            <w:r w:rsidRPr="002D3481">
              <w:rPr>
                <w:sz w:val="22"/>
                <w:szCs w:val="22"/>
              </w:rPr>
              <w:t xml:space="preserve"> quantity for at least </w:t>
            </w:r>
            <w:r w:rsidR="00525716" w:rsidRPr="002D3481">
              <w:rPr>
                <w:sz w:val="22"/>
                <w:szCs w:val="22"/>
              </w:rPr>
              <w:t xml:space="preserve">one </w:t>
            </w:r>
            <w:r w:rsidR="00427730" w:rsidRPr="002D3481">
              <w:rPr>
                <w:sz w:val="22"/>
                <w:szCs w:val="22"/>
              </w:rPr>
              <w:t xml:space="preserve">hour </w:t>
            </w:r>
            <w:r w:rsidR="003A4761" w:rsidRPr="002D3481">
              <w:rPr>
                <w:sz w:val="22"/>
                <w:szCs w:val="22"/>
              </w:rPr>
              <w:t xml:space="preserve">during the dispatch day </w:t>
            </w:r>
            <w:r w:rsidR="003A4761" w:rsidRPr="00106458">
              <w:rPr>
                <w:i/>
                <w:sz w:val="22"/>
              </w:rPr>
              <w:t>availability window</w:t>
            </w:r>
            <w:r w:rsidR="003A4761" w:rsidRPr="002D3481">
              <w:rPr>
                <w:sz w:val="22"/>
                <w:szCs w:val="22"/>
              </w:rPr>
              <w:t xml:space="preserve"> based on the </w:t>
            </w:r>
            <w:r w:rsidR="00427730" w:rsidRPr="002D3481">
              <w:rPr>
                <w:sz w:val="22"/>
                <w:szCs w:val="22"/>
              </w:rPr>
              <w:t>three</w:t>
            </w:r>
            <w:r w:rsidR="003A4761" w:rsidRPr="002D3481">
              <w:rPr>
                <w:sz w:val="22"/>
                <w:szCs w:val="22"/>
              </w:rPr>
              <w:t xml:space="preserve"> hours ahead pre-dispatch run (PD-3). The resource </w:t>
            </w:r>
            <w:r w:rsidR="00CE0A3C" w:rsidRPr="002D3481">
              <w:rPr>
                <w:sz w:val="22"/>
                <w:szCs w:val="22"/>
              </w:rPr>
              <w:t>may</w:t>
            </w:r>
            <w:r w:rsidR="003A4761" w:rsidRPr="002D3481">
              <w:rPr>
                <w:sz w:val="22"/>
                <w:szCs w:val="22"/>
              </w:rPr>
              <w:t xml:space="preserve"> be activated for one to four consecutive hours during the </w:t>
            </w:r>
            <w:r w:rsidR="003A4761" w:rsidRPr="002D3481">
              <w:rPr>
                <w:sz w:val="22"/>
                <w:szCs w:val="22"/>
              </w:rPr>
              <w:lastRenderedPageBreak/>
              <w:t>dispatch day and activation per resource will be limited to a maximum of on</w:t>
            </w:r>
            <w:r w:rsidR="00CE0A3C" w:rsidRPr="002D3481">
              <w:rPr>
                <w:sz w:val="22"/>
                <w:szCs w:val="22"/>
              </w:rPr>
              <w:t>c</w:t>
            </w:r>
            <w:r w:rsidR="003A4761" w:rsidRPr="002D3481">
              <w:rPr>
                <w:sz w:val="22"/>
                <w:szCs w:val="22"/>
              </w:rPr>
              <w:t>e per day.</w:t>
            </w:r>
            <w:r w:rsidR="00427730" w:rsidRPr="002D3481">
              <w:rPr>
                <w:sz w:val="22"/>
                <w:szCs w:val="22"/>
              </w:rPr>
              <w:t xml:space="preserve"> </w:t>
            </w:r>
            <w:r w:rsidRPr="002D3481">
              <w:rPr>
                <w:sz w:val="22"/>
                <w:szCs w:val="22"/>
              </w:rPr>
              <w:t xml:space="preserve">By issuing an activation notice to individual </w:t>
            </w:r>
            <w:r w:rsidRPr="002D3481">
              <w:rPr>
                <w:i/>
                <w:sz w:val="22"/>
                <w:szCs w:val="22"/>
              </w:rPr>
              <w:t>market participant</w:t>
            </w:r>
            <w:r w:rsidRPr="002D3481">
              <w:rPr>
                <w:sz w:val="22"/>
                <w:szCs w:val="22"/>
              </w:rPr>
              <w:t xml:space="preserve"> private report site.</w:t>
            </w:r>
          </w:p>
        </w:tc>
      </w:tr>
      <w:tr w:rsidR="00D55F16" w:rsidRPr="002D3481" w14:paraId="2C5AB4F3" w14:textId="77777777" w:rsidTr="004D7AA4">
        <w:tc>
          <w:tcPr>
            <w:tcW w:w="630" w:type="dxa"/>
            <w:shd w:val="clear" w:color="auto" w:fill="auto"/>
          </w:tcPr>
          <w:p w14:paraId="2C5AB4F0"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6</w:t>
            </w:r>
          </w:p>
        </w:tc>
        <w:tc>
          <w:tcPr>
            <w:tcW w:w="1710" w:type="dxa"/>
            <w:shd w:val="clear" w:color="auto" w:fill="auto"/>
          </w:tcPr>
          <w:p w14:paraId="2C5AB4F1" w14:textId="693FE9F0" w:rsidR="00D55F16" w:rsidRPr="002D3481" w:rsidRDefault="009D0496" w:rsidP="009229C8">
            <w:pPr>
              <w:pStyle w:val="BodyText"/>
              <w:spacing w:before="60" w:after="60"/>
              <w:jc w:val="center"/>
              <w:rPr>
                <w:rFonts w:asciiTheme="minorHAnsi" w:hAnsiTheme="minorHAnsi"/>
                <w:szCs w:val="22"/>
              </w:rPr>
            </w:pPr>
            <w:r w:rsidRPr="002D3481">
              <w:rPr>
                <w:rFonts w:asciiTheme="minorHAnsi" w:hAnsiTheme="minorHAnsi"/>
                <w:b/>
                <w:i/>
                <w:szCs w:val="22"/>
              </w:rPr>
              <w:t>CMP</w:t>
            </w:r>
          </w:p>
        </w:tc>
        <w:tc>
          <w:tcPr>
            <w:tcW w:w="7470" w:type="dxa"/>
            <w:shd w:val="clear" w:color="auto" w:fill="auto"/>
          </w:tcPr>
          <w:p w14:paraId="2C5AB4F2" w14:textId="53FE9A11" w:rsidR="00D55F16" w:rsidRPr="002D3481" w:rsidRDefault="00D55F16" w:rsidP="009D0496">
            <w:pPr>
              <w:pStyle w:val="BodyText"/>
              <w:spacing w:before="60" w:after="60"/>
              <w:rPr>
                <w:rFonts w:asciiTheme="minorHAnsi" w:hAnsiTheme="minorHAnsi"/>
                <w:szCs w:val="22"/>
              </w:rPr>
            </w:pPr>
            <w:r w:rsidRPr="002D3481">
              <w:t xml:space="preserve">Upon receipt of the activation notice, </w:t>
            </w:r>
            <w:r w:rsidRPr="002D3481">
              <w:rPr>
                <w:b/>
              </w:rPr>
              <w:t xml:space="preserve">the </w:t>
            </w:r>
            <w:r w:rsidR="009D0496" w:rsidRPr="002D3481">
              <w:rPr>
                <w:b/>
                <w:i/>
              </w:rPr>
              <w:t>CMP</w:t>
            </w:r>
            <w:r w:rsidR="009D0496" w:rsidRPr="002D3481">
              <w:rPr>
                <w:b/>
              </w:rPr>
              <w:t xml:space="preserve"> </w:t>
            </w:r>
            <w:r w:rsidRPr="002D3481">
              <w:rPr>
                <w:b/>
              </w:rPr>
              <w:t xml:space="preserve">implements the actions required to comply </w:t>
            </w:r>
            <w:r w:rsidRPr="002D3481">
              <w:t>with the d</w:t>
            </w:r>
            <w:r w:rsidRPr="002D3481">
              <w:rPr>
                <w:i/>
              </w:rPr>
              <w:t>ispatch</w:t>
            </w:r>
            <w:r w:rsidRPr="002D3481">
              <w:t xml:space="preserve"> </w:t>
            </w:r>
            <w:r w:rsidRPr="002D3481">
              <w:rPr>
                <w:i/>
              </w:rPr>
              <w:t>instructions,</w:t>
            </w:r>
            <w:r w:rsidRPr="002D3481">
              <w:t xml:space="preserve"> by reducing energy withdrawal for each </w:t>
            </w:r>
            <w:r w:rsidRPr="002D3481">
              <w:rPr>
                <w:i/>
              </w:rPr>
              <w:t>HDR</w:t>
            </w:r>
            <w:r w:rsidRPr="002D3481">
              <w:t xml:space="preserve"> resource to meet the d</w:t>
            </w:r>
            <w:r w:rsidRPr="002D3481">
              <w:rPr>
                <w:i/>
              </w:rPr>
              <w:t>ispatch</w:t>
            </w:r>
            <w:r w:rsidRPr="002D3481">
              <w:t xml:space="preserve"> </w:t>
            </w:r>
            <w:r w:rsidRPr="002D3481">
              <w:rPr>
                <w:i/>
              </w:rPr>
              <w:t>instructions</w:t>
            </w:r>
            <w:r w:rsidRPr="002D3481">
              <w:t xml:space="preserve"> issued by the </w:t>
            </w:r>
            <w:r w:rsidRPr="002D3481">
              <w:rPr>
                <w:i/>
              </w:rPr>
              <w:t>IESO.</w:t>
            </w:r>
          </w:p>
        </w:tc>
      </w:tr>
      <w:tr w:rsidR="00D55F16" w:rsidRPr="002D3481" w14:paraId="2C5AB4F7" w14:textId="77777777" w:rsidTr="004D7AA4">
        <w:tc>
          <w:tcPr>
            <w:tcW w:w="630" w:type="dxa"/>
            <w:shd w:val="clear" w:color="auto" w:fill="auto"/>
          </w:tcPr>
          <w:p w14:paraId="2C5AB4F4"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7</w:t>
            </w:r>
          </w:p>
        </w:tc>
        <w:tc>
          <w:tcPr>
            <w:tcW w:w="1710" w:type="dxa"/>
            <w:shd w:val="clear" w:color="auto" w:fill="auto"/>
          </w:tcPr>
          <w:p w14:paraId="2C5AB4F5" w14:textId="69695E02" w:rsidR="00D55F16" w:rsidRPr="002D3481" w:rsidRDefault="00236974" w:rsidP="009229C8">
            <w:pPr>
              <w:pStyle w:val="BodyText"/>
              <w:spacing w:before="60" w:after="60"/>
              <w:jc w:val="center"/>
              <w:rPr>
                <w:rFonts w:asciiTheme="minorHAnsi" w:hAnsiTheme="minorHAnsi"/>
                <w:szCs w:val="22"/>
              </w:rPr>
            </w:pPr>
            <w:r w:rsidRPr="002D3481">
              <w:rPr>
                <w:rFonts w:asciiTheme="minorHAnsi" w:hAnsiTheme="minorHAnsi"/>
                <w:b/>
                <w:i/>
                <w:szCs w:val="22"/>
              </w:rPr>
              <w:t>CMP</w:t>
            </w:r>
          </w:p>
        </w:tc>
        <w:tc>
          <w:tcPr>
            <w:tcW w:w="7470" w:type="dxa"/>
            <w:shd w:val="clear" w:color="auto" w:fill="auto"/>
          </w:tcPr>
          <w:p w14:paraId="2C5AB4F6" w14:textId="0A4858C8" w:rsidR="00D55F16" w:rsidRPr="002D3481" w:rsidRDefault="00D55F16" w:rsidP="00236974">
            <w:pPr>
              <w:pStyle w:val="BodyText"/>
              <w:spacing w:before="60" w:after="60"/>
              <w:rPr>
                <w:rFonts w:asciiTheme="minorHAnsi" w:hAnsiTheme="minorHAnsi"/>
                <w:szCs w:val="22"/>
              </w:rPr>
            </w:pPr>
            <w:r w:rsidRPr="002D3481">
              <w:t xml:space="preserve">A </w:t>
            </w:r>
            <w:r w:rsidR="00236974" w:rsidRPr="002D3481">
              <w:rPr>
                <w:i/>
              </w:rPr>
              <w:t>CMP</w:t>
            </w:r>
            <w:r w:rsidR="00236974" w:rsidRPr="002D3481">
              <w:t xml:space="preserve"> </w:t>
            </w:r>
            <w:r w:rsidRPr="002D3481">
              <w:t xml:space="preserve">that expects the </w:t>
            </w:r>
            <w:r w:rsidR="00FF2DAF" w:rsidRPr="002D3481">
              <w:t xml:space="preserve">associated </w:t>
            </w:r>
            <w:r w:rsidRPr="002D3481">
              <w:rPr>
                <w:i/>
              </w:rPr>
              <w:t>HDR</w:t>
            </w:r>
            <w:r w:rsidRPr="002D3481">
              <w:t xml:space="preserve"> resource to operate in a manner that, for any reason, differs from the </w:t>
            </w:r>
            <w:r w:rsidRPr="002D3481">
              <w:rPr>
                <w:i/>
              </w:rPr>
              <w:t>IESO</w:t>
            </w:r>
            <w:r w:rsidRPr="002D3481">
              <w:t xml:space="preserve">’s </w:t>
            </w:r>
            <w:r w:rsidRPr="002D3481">
              <w:rPr>
                <w:i/>
              </w:rPr>
              <w:t>dispatch</w:t>
            </w:r>
            <w:r w:rsidRPr="002D3481">
              <w:t xml:space="preserve"> </w:t>
            </w:r>
            <w:r w:rsidRPr="002D3481">
              <w:rPr>
                <w:i/>
              </w:rPr>
              <w:t>instructions</w:t>
            </w:r>
            <w:r w:rsidRPr="002D3481">
              <w:t xml:space="preserve"> shall </w:t>
            </w:r>
            <w:r w:rsidRPr="002D3481">
              <w:rPr>
                <w:b/>
              </w:rPr>
              <w:t xml:space="preserve">notify the </w:t>
            </w:r>
            <w:r w:rsidRPr="002D3481">
              <w:rPr>
                <w:b/>
                <w:i/>
              </w:rPr>
              <w:t>IESO</w:t>
            </w:r>
            <w:r w:rsidRPr="002D3481">
              <w:t xml:space="preserve"> as soon as possible.</w:t>
            </w:r>
          </w:p>
        </w:tc>
      </w:tr>
      <w:tr w:rsidR="00D55F16" w:rsidRPr="002D3481" w14:paraId="2C5AB4FB" w14:textId="77777777" w:rsidTr="004D7AA4">
        <w:tc>
          <w:tcPr>
            <w:tcW w:w="630" w:type="dxa"/>
            <w:shd w:val="clear" w:color="auto" w:fill="auto"/>
          </w:tcPr>
          <w:p w14:paraId="2C5AB4F8" w14:textId="4D3A2B6B" w:rsidR="00D55F16" w:rsidRPr="002D3481" w:rsidRDefault="00FF2DAF" w:rsidP="009229C8">
            <w:pPr>
              <w:pStyle w:val="BodyText"/>
              <w:spacing w:before="60" w:after="60"/>
              <w:jc w:val="right"/>
              <w:rPr>
                <w:rFonts w:asciiTheme="minorHAnsi" w:hAnsiTheme="minorHAnsi"/>
                <w:szCs w:val="22"/>
              </w:rPr>
            </w:pPr>
            <w:r w:rsidRPr="002D3481">
              <w:rPr>
                <w:rFonts w:asciiTheme="minorHAnsi" w:hAnsiTheme="minorHAnsi"/>
                <w:szCs w:val="22"/>
              </w:rPr>
              <w:t>8</w:t>
            </w:r>
          </w:p>
        </w:tc>
        <w:tc>
          <w:tcPr>
            <w:tcW w:w="1710" w:type="dxa"/>
            <w:shd w:val="clear" w:color="auto" w:fill="auto"/>
          </w:tcPr>
          <w:p w14:paraId="2C5AB4F9" w14:textId="1482B345" w:rsidR="00D55F16" w:rsidRPr="002D3481" w:rsidRDefault="00FF2DAF" w:rsidP="009229C8">
            <w:pPr>
              <w:pStyle w:val="BodyText"/>
              <w:spacing w:before="60" w:after="60"/>
              <w:jc w:val="center"/>
              <w:rPr>
                <w:rFonts w:asciiTheme="minorHAnsi" w:hAnsiTheme="minorHAnsi"/>
                <w:szCs w:val="22"/>
              </w:rPr>
            </w:pPr>
            <w:r w:rsidRPr="002D3481">
              <w:rPr>
                <w:rFonts w:asciiTheme="minorHAnsi" w:hAnsiTheme="minorHAnsi"/>
                <w:b/>
                <w:i/>
                <w:szCs w:val="22"/>
              </w:rPr>
              <w:t>CMP</w:t>
            </w:r>
          </w:p>
        </w:tc>
        <w:tc>
          <w:tcPr>
            <w:tcW w:w="7470" w:type="dxa"/>
            <w:shd w:val="clear" w:color="auto" w:fill="auto"/>
          </w:tcPr>
          <w:p w14:paraId="2C5AB4FA" w14:textId="752423E6" w:rsidR="00D55F16" w:rsidRPr="002D3481" w:rsidRDefault="00D55F16" w:rsidP="00FF2DAF">
            <w:pPr>
              <w:pStyle w:val="BodyText"/>
              <w:spacing w:before="60" w:after="60"/>
              <w:rPr>
                <w:rFonts w:asciiTheme="minorHAnsi" w:hAnsiTheme="minorHAnsi"/>
                <w:szCs w:val="22"/>
              </w:rPr>
            </w:pPr>
            <w:r w:rsidRPr="002D3481">
              <w:t xml:space="preserve">A </w:t>
            </w:r>
            <w:r w:rsidR="00FF2DAF" w:rsidRPr="002D3481">
              <w:rPr>
                <w:i/>
              </w:rPr>
              <w:t>CMP</w:t>
            </w:r>
            <w:r w:rsidR="00FF2DAF" w:rsidRPr="002D3481">
              <w:t xml:space="preserve"> </w:t>
            </w:r>
            <w:r w:rsidRPr="002D3481">
              <w:t xml:space="preserve">that expects the </w:t>
            </w:r>
            <w:r w:rsidR="00236974" w:rsidRPr="002D3481">
              <w:t>associated</w:t>
            </w:r>
            <w:r w:rsidR="00236974" w:rsidRPr="003A04E3">
              <w:rPr>
                <w:i/>
              </w:rPr>
              <w:t xml:space="preserve"> </w:t>
            </w:r>
            <w:r w:rsidRPr="002D3481">
              <w:rPr>
                <w:i/>
              </w:rPr>
              <w:t>HDR</w:t>
            </w:r>
            <w:r w:rsidRPr="002D3481">
              <w:t xml:space="preserve"> resource to operate in a manner that, for any reason, differs from the </w:t>
            </w:r>
            <w:r w:rsidRPr="002D3481">
              <w:rPr>
                <w:i/>
              </w:rPr>
              <w:t>IESO</w:t>
            </w:r>
            <w:r w:rsidRPr="002D3481">
              <w:t xml:space="preserve">’s </w:t>
            </w:r>
            <w:r w:rsidRPr="002D3481">
              <w:rPr>
                <w:i/>
              </w:rPr>
              <w:t>dispatch</w:t>
            </w:r>
            <w:r w:rsidRPr="002D3481">
              <w:t xml:space="preserve"> </w:t>
            </w:r>
            <w:r w:rsidRPr="002D3481">
              <w:rPr>
                <w:i/>
              </w:rPr>
              <w:t>instructions</w:t>
            </w:r>
            <w:r w:rsidRPr="002D3481">
              <w:t xml:space="preserve"> shall </w:t>
            </w:r>
            <w:r w:rsidRPr="002D3481">
              <w:rPr>
                <w:b/>
              </w:rPr>
              <w:t xml:space="preserve">change their </w:t>
            </w:r>
            <w:r w:rsidRPr="002D3481">
              <w:rPr>
                <w:b/>
                <w:i/>
              </w:rPr>
              <w:t>dispatch data</w:t>
            </w:r>
            <w:r w:rsidRPr="002D3481">
              <w:t xml:space="preserve"> as soon as possible.</w:t>
            </w:r>
          </w:p>
        </w:tc>
      </w:tr>
    </w:tbl>
    <w:p w14:paraId="2C5AB4FC" w14:textId="6D0F7DE9" w:rsidR="003B7671" w:rsidRPr="002D3481" w:rsidRDefault="003B7671" w:rsidP="0051032F">
      <w:pPr>
        <w:pStyle w:val="Heading2"/>
      </w:pPr>
      <w:bookmarkStart w:id="301" w:name="_Toc4488407"/>
      <w:bookmarkStart w:id="302" w:name="_Toc117497666"/>
      <w:r w:rsidRPr="002D3481">
        <w:t>Boundary Entities</w:t>
      </w:r>
      <w:bookmarkEnd w:id="294"/>
      <w:bookmarkEnd w:id="295"/>
      <w:bookmarkEnd w:id="296"/>
      <w:bookmarkEnd w:id="297"/>
      <w:bookmarkEnd w:id="301"/>
      <w:bookmarkEnd w:id="302"/>
    </w:p>
    <w:p w14:paraId="2C5AB4FD" w14:textId="77777777" w:rsidR="003B7671" w:rsidRPr="002D3481" w:rsidRDefault="003B7671">
      <w:pPr>
        <w:pStyle w:val="BodyText"/>
      </w:pPr>
      <w:r w:rsidRPr="002D3481">
        <w:t xml:space="preserve">The </w:t>
      </w:r>
      <w:r w:rsidRPr="002D3481">
        <w:rPr>
          <w:i/>
        </w:rPr>
        <w:t>dispatch instructions</w:t>
      </w:r>
      <w:r w:rsidRPr="002D3481">
        <w:t xml:space="preserve"> for any </w:t>
      </w:r>
      <w:r w:rsidRPr="002D3481">
        <w:rPr>
          <w:i/>
        </w:rPr>
        <w:t>registered facility</w:t>
      </w:r>
      <w:r w:rsidRPr="002D3481">
        <w:t xml:space="preserve"> that is a </w:t>
      </w:r>
      <w:r w:rsidRPr="002D3481">
        <w:rPr>
          <w:i/>
        </w:rPr>
        <w:t>boundary entity</w:t>
      </w:r>
      <w:r w:rsidRPr="002D3481">
        <w:t xml:space="preserve"> will be consistent with the current </w:t>
      </w:r>
      <w:r w:rsidRPr="002D3481">
        <w:rPr>
          <w:i/>
        </w:rPr>
        <w:t>dispatch data</w:t>
      </w:r>
      <w:r w:rsidRPr="002D3481">
        <w:t xml:space="preserve"> for that </w:t>
      </w:r>
      <w:r w:rsidRPr="002D3481">
        <w:rPr>
          <w:i/>
        </w:rPr>
        <w:t>registered facility</w:t>
      </w:r>
      <w:r w:rsidRPr="002D3481">
        <w:t xml:space="preserve"> and with any </w:t>
      </w:r>
      <w:r w:rsidRPr="002D3481">
        <w:rPr>
          <w:i/>
        </w:rPr>
        <w:t>interconnection</w:t>
      </w:r>
      <w:r w:rsidRPr="002D3481">
        <w:t xml:space="preserve"> limitations associated with the </w:t>
      </w:r>
      <w:r w:rsidRPr="002D3481">
        <w:rPr>
          <w:i/>
        </w:rPr>
        <w:t>registered facility</w:t>
      </w:r>
      <w:r w:rsidRPr="002D3481">
        <w:t>.</w:t>
      </w:r>
    </w:p>
    <w:p w14:paraId="2C5AB4FE" w14:textId="77777777" w:rsidR="003B7671" w:rsidRPr="002D3481" w:rsidRDefault="003B7671">
      <w:pPr>
        <w:pStyle w:val="BodyText"/>
      </w:pPr>
      <w:r w:rsidRPr="002D3481">
        <w:rPr>
          <w:i/>
        </w:rPr>
        <w:t>Interchange schedules</w:t>
      </w:r>
      <w:r w:rsidRPr="002D3481">
        <w:t xml:space="preserve"> may be modified within the hour as a result of instructions from an external </w:t>
      </w:r>
      <w:r w:rsidRPr="002D3481">
        <w:rPr>
          <w:i/>
        </w:rPr>
        <w:t>control area</w:t>
      </w:r>
      <w:r w:rsidRPr="002D3481">
        <w:t xml:space="preserve">, or due to contingencies or other </w:t>
      </w:r>
      <w:r w:rsidRPr="002D3481">
        <w:rPr>
          <w:i/>
        </w:rPr>
        <w:t>reliability</w:t>
      </w:r>
      <w:r w:rsidRPr="002D3481">
        <w:t xml:space="preserve"> concerns in the </w:t>
      </w:r>
      <w:r w:rsidRPr="002D3481">
        <w:rPr>
          <w:i/>
        </w:rPr>
        <w:t>IESO</w:t>
      </w:r>
      <w:r w:rsidRPr="002D3481">
        <w:t xml:space="preserve"> </w:t>
      </w:r>
      <w:r w:rsidRPr="002D3481">
        <w:rPr>
          <w:i/>
        </w:rPr>
        <w:t>control area</w:t>
      </w:r>
      <w:r w:rsidRPr="002D3481">
        <w:t>. In the instances where the schedule modification originates from sources external to Ontario (e.g.</w:t>
      </w:r>
      <w:r w:rsidR="00667742" w:rsidRPr="002D3481">
        <w:t>,</w:t>
      </w:r>
      <w:r w:rsidRPr="002D3481">
        <w:t xml:space="preserve"> implementation of Transmission Loading Relief</w:t>
      </w:r>
      <w:r w:rsidR="00611BC8" w:rsidRPr="002D3481">
        <w:t>,</w:t>
      </w:r>
      <w:r w:rsidRPr="002D3481">
        <w:t xml:space="preserve"> by an external </w:t>
      </w:r>
      <w:r w:rsidRPr="002D3481">
        <w:rPr>
          <w:i/>
        </w:rPr>
        <w:t>control area</w:t>
      </w:r>
      <w:r w:rsidRPr="002D3481">
        <w:t xml:space="preserve">), the </w:t>
      </w:r>
      <w:r w:rsidRPr="002D3481">
        <w:rPr>
          <w:i/>
        </w:rPr>
        <w:t>IESO</w:t>
      </w:r>
      <w:r w:rsidRPr="002D3481">
        <w:t xml:space="preserve"> will ensure that the schedule modification does not trigger a Congestion Management Settlement Credit (CMSC) payment.</w:t>
      </w:r>
    </w:p>
    <w:p w14:paraId="2C5AB4FF" w14:textId="77777777" w:rsidR="003B7671" w:rsidRPr="002D3481" w:rsidRDefault="003B7671">
      <w:pPr>
        <w:pStyle w:val="BodyText"/>
      </w:pPr>
      <w:r w:rsidRPr="002D3481">
        <w:t xml:space="preserve">A </w:t>
      </w:r>
      <w:r w:rsidRPr="002D3481">
        <w:rPr>
          <w:i/>
        </w:rPr>
        <w:t>registered facility</w:t>
      </w:r>
      <w:r w:rsidRPr="002D3481">
        <w:t xml:space="preserve"> that is a </w:t>
      </w:r>
      <w:r w:rsidRPr="002D3481">
        <w:rPr>
          <w:i/>
        </w:rPr>
        <w:t>boundary entity</w:t>
      </w:r>
      <w:r w:rsidRPr="002D3481">
        <w:t xml:space="preserve"> shall comply fully with all </w:t>
      </w:r>
      <w:r w:rsidRPr="002D3481">
        <w:rPr>
          <w:i/>
        </w:rPr>
        <w:t>dispatch instructions</w:t>
      </w:r>
      <w:r w:rsidRPr="002D3481">
        <w:t xml:space="preserve"> for </w:t>
      </w:r>
      <w:r w:rsidRPr="002D3481">
        <w:rPr>
          <w:i/>
        </w:rPr>
        <w:t>energy</w:t>
      </w:r>
      <w:r w:rsidRPr="002D3481">
        <w:t xml:space="preserve"> or </w:t>
      </w:r>
      <w:r w:rsidRPr="002D3481">
        <w:rPr>
          <w:i/>
        </w:rPr>
        <w:t>operating reserves</w:t>
      </w:r>
      <w:r w:rsidRPr="002D3481">
        <w:t xml:space="preserve"> upon confirmation of the relevant </w:t>
      </w:r>
      <w:r w:rsidRPr="002D3481">
        <w:rPr>
          <w:i/>
        </w:rPr>
        <w:t>interchange schedule</w:t>
      </w:r>
      <w:r w:rsidRPr="002D3481">
        <w:t xml:space="preserve"> with the appropriate scheduling entity.</w:t>
      </w:r>
    </w:p>
    <w:p w14:paraId="2C5AB500" w14:textId="77777777" w:rsidR="00382CAE" w:rsidRPr="002D3481" w:rsidRDefault="003B7671">
      <w:pPr>
        <w:pStyle w:val="BodyText"/>
      </w:pPr>
      <w:r w:rsidRPr="002D3481">
        <w:t xml:space="preserve">The </w:t>
      </w:r>
      <w:r w:rsidRPr="002D3481">
        <w:rPr>
          <w:i/>
        </w:rPr>
        <w:t>IESO</w:t>
      </w:r>
      <w:r w:rsidRPr="002D3481">
        <w:t xml:space="preserve"> expresses </w:t>
      </w:r>
      <w:r w:rsidRPr="002D3481">
        <w:rPr>
          <w:i/>
        </w:rPr>
        <w:t xml:space="preserve">interchange schedule </w:t>
      </w:r>
      <w:r w:rsidRPr="002D3481">
        <w:t xml:space="preserve">MW quantities to the nearest one decimal point.  However, the </w:t>
      </w:r>
      <w:r w:rsidR="002E0CDD" w:rsidRPr="002D3481">
        <w:t>e</w:t>
      </w:r>
      <w:r w:rsidRPr="002D3481">
        <w:t xml:space="preserve">-Tag software, used to obtain </w:t>
      </w:r>
      <w:r w:rsidR="0039434E" w:rsidRPr="002D3481">
        <w:t>e-Tag</w:t>
      </w:r>
      <w:r w:rsidRPr="002D3481">
        <w:t xml:space="preserve">s for import and export transactions, requires persons to express </w:t>
      </w:r>
      <w:r w:rsidRPr="002D3481">
        <w:rPr>
          <w:i/>
        </w:rPr>
        <w:t>energy</w:t>
      </w:r>
      <w:r w:rsidRPr="002D3481">
        <w:t xml:space="preserve"> quantities in whole MW.  As a result, </w:t>
      </w:r>
      <w:r w:rsidRPr="002D3481">
        <w:rPr>
          <w:i/>
        </w:rPr>
        <w:t>boundary entities</w:t>
      </w:r>
      <w:r w:rsidRPr="002D3481">
        <w:t xml:space="preserve"> may have to round</w:t>
      </w:r>
      <w:r w:rsidR="00667742" w:rsidRPr="002D3481">
        <w:t xml:space="preserve"> </w:t>
      </w:r>
      <w:r w:rsidRPr="002D3481">
        <w:t xml:space="preserve">up or down their </w:t>
      </w:r>
      <w:r w:rsidRPr="002D3481">
        <w:rPr>
          <w:i/>
        </w:rPr>
        <w:t xml:space="preserve">interchange schedule </w:t>
      </w:r>
      <w:r w:rsidRPr="002D3481">
        <w:t>MW quantities in order to obtain a</w:t>
      </w:r>
      <w:r w:rsidR="007D1F85" w:rsidRPr="002D3481">
        <w:t>n</w:t>
      </w:r>
      <w:r w:rsidRPr="002D3481">
        <w:t xml:space="preserve"> </w:t>
      </w:r>
      <w:r w:rsidR="0039434E" w:rsidRPr="002D3481">
        <w:t>e-Tag</w:t>
      </w:r>
      <w:r w:rsidRPr="002D3481">
        <w:t xml:space="preserve">.  To ensure that the </w:t>
      </w:r>
      <w:r w:rsidRPr="002D3481">
        <w:rPr>
          <w:i/>
        </w:rPr>
        <w:t>energy</w:t>
      </w:r>
      <w:r w:rsidRPr="002D3481">
        <w:t xml:space="preserve"> quantities expressed by </w:t>
      </w:r>
      <w:r w:rsidRPr="002D3481">
        <w:rPr>
          <w:i/>
        </w:rPr>
        <w:t xml:space="preserve">boundary entities </w:t>
      </w:r>
      <w:r w:rsidRPr="002D3481">
        <w:t xml:space="preserve">for the purpose of obtaining their </w:t>
      </w:r>
      <w:r w:rsidR="0039434E" w:rsidRPr="002D3481">
        <w:t>e-Tag</w:t>
      </w:r>
      <w:r w:rsidRPr="002D3481">
        <w:t xml:space="preserve">s correspond to the </w:t>
      </w:r>
      <w:r w:rsidRPr="002D3481">
        <w:rPr>
          <w:i/>
        </w:rPr>
        <w:t>real-time schedule</w:t>
      </w:r>
      <w:r w:rsidRPr="002D3481">
        <w:t xml:space="preserve">, the </w:t>
      </w:r>
      <w:r w:rsidRPr="002D3481">
        <w:rPr>
          <w:i/>
        </w:rPr>
        <w:t xml:space="preserve">IESO </w:t>
      </w:r>
      <w:r w:rsidRPr="002D3481">
        <w:t xml:space="preserve">requires all </w:t>
      </w:r>
      <w:r w:rsidRPr="002D3481">
        <w:rPr>
          <w:i/>
        </w:rPr>
        <w:t>boundary entities</w:t>
      </w:r>
      <w:r w:rsidRPr="002D3481">
        <w:t xml:space="preserve"> to round-up or down the </w:t>
      </w:r>
      <w:r w:rsidRPr="002D3481">
        <w:rPr>
          <w:i/>
        </w:rPr>
        <w:t>interchange schedule</w:t>
      </w:r>
      <w:r w:rsidRPr="002D3481">
        <w:t xml:space="preserve"> MW quantities according to the following rounding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03"/>
        <w:gridCol w:w="3827"/>
      </w:tblGrid>
      <w:tr w:rsidR="003B7671" w:rsidRPr="002D3481" w14:paraId="2C5AB504" w14:textId="77777777" w:rsidTr="00FF3C98">
        <w:trPr>
          <w:tblHeader/>
          <w:jc w:val="center"/>
        </w:trPr>
        <w:tc>
          <w:tcPr>
            <w:tcW w:w="2880" w:type="dxa"/>
            <w:shd w:val="pct15" w:color="auto" w:fill="auto"/>
            <w:vAlign w:val="center"/>
          </w:tcPr>
          <w:p w14:paraId="2C5AB501" w14:textId="77777777" w:rsidR="00E15572" w:rsidRPr="002D3481" w:rsidRDefault="003B7671">
            <w:pPr>
              <w:pStyle w:val="TableHead"/>
            </w:pPr>
            <w:r w:rsidRPr="002D3481">
              <w:t>Interchange schedule value</w:t>
            </w:r>
          </w:p>
        </w:tc>
        <w:tc>
          <w:tcPr>
            <w:tcW w:w="2203" w:type="dxa"/>
            <w:shd w:val="pct15" w:color="auto" w:fill="auto"/>
            <w:vAlign w:val="center"/>
          </w:tcPr>
          <w:p w14:paraId="2C5AB502" w14:textId="77777777" w:rsidR="00E15572" w:rsidRPr="002D3481" w:rsidRDefault="003B7671">
            <w:pPr>
              <w:pStyle w:val="TableHead"/>
            </w:pPr>
            <w:r w:rsidRPr="002D3481">
              <w:t>Rounding Rule</w:t>
            </w:r>
          </w:p>
        </w:tc>
        <w:tc>
          <w:tcPr>
            <w:tcW w:w="3827" w:type="dxa"/>
            <w:shd w:val="pct15" w:color="auto" w:fill="auto"/>
            <w:vAlign w:val="center"/>
          </w:tcPr>
          <w:p w14:paraId="2C5AB503" w14:textId="77777777" w:rsidR="00E15572" w:rsidRPr="002D3481" w:rsidRDefault="003B7671">
            <w:pPr>
              <w:pStyle w:val="TableHead"/>
            </w:pPr>
            <w:r w:rsidRPr="002D3481">
              <w:t>Example</w:t>
            </w:r>
          </w:p>
        </w:tc>
      </w:tr>
      <w:tr w:rsidR="003B7671" w:rsidRPr="002D3481" w14:paraId="2C5AB508" w14:textId="77777777" w:rsidTr="00FF3C98">
        <w:trPr>
          <w:jc w:val="center"/>
        </w:trPr>
        <w:tc>
          <w:tcPr>
            <w:tcW w:w="2880" w:type="dxa"/>
            <w:vAlign w:val="center"/>
          </w:tcPr>
          <w:p w14:paraId="2C5AB505" w14:textId="77777777" w:rsidR="003B7671" w:rsidRPr="002D3481" w:rsidRDefault="003B7671">
            <w:pPr>
              <w:pStyle w:val="TableText"/>
              <w:jc w:val="center"/>
            </w:pPr>
            <w:r w:rsidRPr="002D3481">
              <w:t>X.1 to X.4</w:t>
            </w:r>
          </w:p>
        </w:tc>
        <w:tc>
          <w:tcPr>
            <w:tcW w:w="2203" w:type="dxa"/>
          </w:tcPr>
          <w:p w14:paraId="2C5AB506" w14:textId="77777777" w:rsidR="003B7671" w:rsidRPr="002D3481" w:rsidRDefault="003B7671">
            <w:pPr>
              <w:pStyle w:val="TableText"/>
            </w:pPr>
            <w:r w:rsidRPr="002D3481">
              <w:t>Round down</w:t>
            </w:r>
          </w:p>
        </w:tc>
        <w:tc>
          <w:tcPr>
            <w:tcW w:w="3827" w:type="dxa"/>
          </w:tcPr>
          <w:p w14:paraId="2C5AB507" w14:textId="77777777" w:rsidR="003B7671" w:rsidRPr="002D3481" w:rsidRDefault="003B7671">
            <w:pPr>
              <w:pStyle w:val="TableText"/>
            </w:pPr>
            <w:r w:rsidRPr="002D3481">
              <w:t>41.3 MW must be rounded down to  41 MW</w:t>
            </w:r>
          </w:p>
        </w:tc>
      </w:tr>
      <w:tr w:rsidR="003B7671" w:rsidRPr="002D3481" w14:paraId="2C5AB50C" w14:textId="77777777" w:rsidTr="00FF3C98">
        <w:trPr>
          <w:jc w:val="center"/>
        </w:trPr>
        <w:tc>
          <w:tcPr>
            <w:tcW w:w="2880" w:type="dxa"/>
            <w:vAlign w:val="center"/>
          </w:tcPr>
          <w:p w14:paraId="2C5AB509" w14:textId="77777777" w:rsidR="003B7671" w:rsidRPr="002D3481" w:rsidRDefault="003B7671">
            <w:pPr>
              <w:pStyle w:val="TableText"/>
              <w:jc w:val="center"/>
            </w:pPr>
            <w:r w:rsidRPr="002D3481">
              <w:t>X.6 to X.9</w:t>
            </w:r>
          </w:p>
        </w:tc>
        <w:tc>
          <w:tcPr>
            <w:tcW w:w="2203" w:type="dxa"/>
          </w:tcPr>
          <w:p w14:paraId="2C5AB50A" w14:textId="77777777" w:rsidR="003B7671" w:rsidRPr="002D3481" w:rsidRDefault="003B7671">
            <w:pPr>
              <w:pStyle w:val="TableText"/>
            </w:pPr>
            <w:r w:rsidRPr="002D3481">
              <w:t>Round up</w:t>
            </w:r>
          </w:p>
        </w:tc>
        <w:tc>
          <w:tcPr>
            <w:tcW w:w="3827" w:type="dxa"/>
          </w:tcPr>
          <w:p w14:paraId="2C5AB50B" w14:textId="77777777" w:rsidR="003B7671" w:rsidRPr="002D3481" w:rsidRDefault="003B7671">
            <w:pPr>
              <w:pStyle w:val="TableText"/>
            </w:pPr>
            <w:r w:rsidRPr="002D3481">
              <w:t>20.7 MW must be rounded up to 21 MW</w:t>
            </w:r>
          </w:p>
        </w:tc>
      </w:tr>
      <w:tr w:rsidR="003B7671" w:rsidRPr="002D3481" w14:paraId="2C5AB510" w14:textId="77777777" w:rsidTr="00FF3C98">
        <w:trPr>
          <w:cantSplit/>
          <w:jc w:val="center"/>
        </w:trPr>
        <w:tc>
          <w:tcPr>
            <w:tcW w:w="2880" w:type="dxa"/>
            <w:vAlign w:val="center"/>
          </w:tcPr>
          <w:p w14:paraId="2C5AB50D" w14:textId="77777777" w:rsidR="003B7671" w:rsidRPr="002D3481" w:rsidRDefault="003B7671">
            <w:pPr>
              <w:pStyle w:val="TableText"/>
              <w:jc w:val="center"/>
            </w:pPr>
            <w:r w:rsidRPr="002D3481">
              <w:t>X.5</w:t>
            </w:r>
          </w:p>
        </w:tc>
        <w:tc>
          <w:tcPr>
            <w:tcW w:w="2203" w:type="dxa"/>
          </w:tcPr>
          <w:p w14:paraId="2C5AB50E" w14:textId="77777777" w:rsidR="003B7671" w:rsidRPr="002D3481" w:rsidRDefault="003B7671">
            <w:pPr>
              <w:pStyle w:val="TableText"/>
            </w:pPr>
            <w:r w:rsidRPr="002D3481">
              <w:t xml:space="preserve">Call the </w:t>
            </w:r>
            <w:r w:rsidRPr="002D3481">
              <w:rPr>
                <w:i/>
              </w:rPr>
              <w:t>IESO</w:t>
            </w:r>
            <w:r w:rsidRPr="002D3481">
              <w:t xml:space="preserve"> to find out the actual MW quantity to be used to obtain or revise the </w:t>
            </w:r>
            <w:r w:rsidR="0039434E" w:rsidRPr="002D3481">
              <w:t>e-Tag</w:t>
            </w:r>
            <w:r w:rsidRPr="002D3481">
              <w:t>.</w:t>
            </w:r>
          </w:p>
        </w:tc>
        <w:tc>
          <w:tcPr>
            <w:tcW w:w="3827" w:type="dxa"/>
          </w:tcPr>
          <w:p w14:paraId="2C5AB50F" w14:textId="77777777" w:rsidR="003B7671" w:rsidRPr="002D3481" w:rsidRDefault="003B7671">
            <w:pPr>
              <w:pStyle w:val="TableText"/>
            </w:pPr>
            <w:r w:rsidRPr="002D3481">
              <w:t xml:space="preserve">For 35.5 MW, call the </w:t>
            </w:r>
            <w:r w:rsidRPr="002D3481">
              <w:rPr>
                <w:i/>
              </w:rPr>
              <w:t>IESO</w:t>
            </w:r>
            <w:r w:rsidRPr="002D3481">
              <w:t xml:space="preserve"> for instructions</w:t>
            </w:r>
          </w:p>
        </w:tc>
      </w:tr>
    </w:tbl>
    <w:p w14:paraId="2C5AB511" w14:textId="77777777" w:rsidR="003B7671" w:rsidRPr="002D3481" w:rsidRDefault="003B7671">
      <w:pPr>
        <w:pStyle w:val="BodyText"/>
      </w:pPr>
      <w:r w:rsidRPr="002D3481">
        <w:lastRenderedPageBreak/>
        <w:t xml:space="preserve">The </w:t>
      </w:r>
      <w:r w:rsidRPr="002D3481">
        <w:rPr>
          <w:i/>
        </w:rPr>
        <w:t>IESO</w:t>
      </w:r>
      <w:r w:rsidRPr="002D3481">
        <w:t xml:space="preserve"> records and time-stamps all </w:t>
      </w:r>
      <w:r w:rsidRPr="002D3481">
        <w:rPr>
          <w:i/>
        </w:rPr>
        <w:t>dispatch instructions</w:t>
      </w:r>
      <w:r w:rsidRPr="002D3481">
        <w:t xml:space="preserve"> and stores these records for at least seven years.</w:t>
      </w:r>
    </w:p>
    <w:p w14:paraId="2C5AB512" w14:textId="77777777" w:rsidR="00C32D77" w:rsidRPr="002D3481" w:rsidRDefault="00C32D77" w:rsidP="00C32D77">
      <w:pPr>
        <w:pStyle w:val="Heading3"/>
      </w:pPr>
      <w:bookmarkStart w:id="303" w:name="_Toc4488408"/>
      <w:bookmarkStart w:id="304" w:name="_Toc117497667"/>
      <w:r w:rsidRPr="002D3481">
        <w:t>Dispatch Instructions for Boundary Entities</w:t>
      </w:r>
      <w:bookmarkEnd w:id="303"/>
      <w:bookmarkEnd w:id="304"/>
    </w:p>
    <w:p w14:paraId="2C5AB513" w14:textId="77777777" w:rsidR="00C32D77" w:rsidRPr="002D3481" w:rsidRDefault="00C32D77" w:rsidP="00C32D77">
      <w:pPr>
        <w:pStyle w:val="BodyText"/>
        <w:spacing w:after="60"/>
      </w:pPr>
      <w:r w:rsidRPr="002D3481">
        <w:t xml:space="preserve">Prior to each </w:t>
      </w:r>
      <w:r w:rsidRPr="002D3481">
        <w:rPr>
          <w:i/>
        </w:rPr>
        <w:t>dispatch hour</w:t>
      </w:r>
      <w:r w:rsidRPr="002D3481">
        <w:t xml:space="preserve">, the </w:t>
      </w:r>
      <w:r w:rsidRPr="002D3481">
        <w:rPr>
          <w:i/>
        </w:rPr>
        <w:t>IESO</w:t>
      </w:r>
      <w:r w:rsidRPr="002D3481">
        <w:t xml:space="preserve"> issues </w:t>
      </w:r>
      <w:r w:rsidRPr="002D3481">
        <w:rPr>
          <w:i/>
        </w:rPr>
        <w:t>dispatch instructions</w:t>
      </w:r>
      <w:r w:rsidRPr="002D3481">
        <w:t xml:space="preserve"> to each </w:t>
      </w:r>
      <w:r w:rsidRPr="002D3481">
        <w:rPr>
          <w:i/>
        </w:rPr>
        <w:t>boundary entity</w:t>
      </w:r>
      <w:r w:rsidRPr="002D3481">
        <w:t xml:space="preserve">, in the form of </w:t>
      </w:r>
      <w:r w:rsidRPr="002D3481">
        <w:rPr>
          <w:i/>
        </w:rPr>
        <w:t>interchange schedules (published to the Market Participant Interface)</w:t>
      </w:r>
      <w:r w:rsidRPr="002D3481">
        <w:t xml:space="preserve">, indicating for that </w:t>
      </w:r>
      <w:r w:rsidRPr="002D3481">
        <w:rPr>
          <w:i/>
        </w:rPr>
        <w:t>dispatch hour</w:t>
      </w:r>
      <w:r w:rsidRPr="002D3481">
        <w:t>:</w:t>
      </w:r>
    </w:p>
    <w:p w14:paraId="2C5AB514" w14:textId="77777777" w:rsidR="00C32D77" w:rsidRPr="002D3481" w:rsidRDefault="00C32D77" w:rsidP="00B448D1">
      <w:pPr>
        <w:pStyle w:val="ListBullet"/>
      </w:pPr>
      <w:r w:rsidRPr="002D3481">
        <w:t xml:space="preserve">The </w:t>
      </w:r>
      <w:r w:rsidRPr="002D3481">
        <w:rPr>
          <w:i/>
        </w:rPr>
        <w:t>energy</w:t>
      </w:r>
      <w:r w:rsidRPr="002D3481">
        <w:t xml:space="preserve"> level to be injected, or withdrawn, (in MW) by the </w:t>
      </w:r>
      <w:r w:rsidRPr="002D3481">
        <w:rPr>
          <w:i/>
        </w:rPr>
        <w:t>boundary entity</w:t>
      </w:r>
      <w:r w:rsidRPr="002D3481">
        <w:t xml:space="preserve"> resource from, or to, the specified </w:t>
      </w:r>
      <w:r w:rsidRPr="002D3481">
        <w:rPr>
          <w:i/>
        </w:rPr>
        <w:t>intertie zone</w:t>
      </w:r>
      <w:r w:rsidRPr="002D3481">
        <w:t>,</w:t>
      </w:r>
    </w:p>
    <w:p w14:paraId="2C5AB515" w14:textId="77777777" w:rsidR="00C32D77" w:rsidRPr="002D3481" w:rsidRDefault="00C32D77" w:rsidP="00B448D1">
      <w:pPr>
        <w:pStyle w:val="ListBullet"/>
      </w:pPr>
      <w:r w:rsidRPr="002D3481">
        <w:t xml:space="preserve">The amount of each class of </w:t>
      </w:r>
      <w:r w:rsidRPr="002D3481">
        <w:rPr>
          <w:i/>
        </w:rPr>
        <w:t>operating reserve</w:t>
      </w:r>
      <w:r w:rsidRPr="002D3481">
        <w:t xml:space="preserve"> that is scheduled, and</w:t>
      </w:r>
    </w:p>
    <w:p w14:paraId="2C5AB516" w14:textId="77777777" w:rsidR="00C32D77" w:rsidRPr="002D3481" w:rsidRDefault="00C32D77" w:rsidP="00B448D1">
      <w:pPr>
        <w:pStyle w:val="ListBullet"/>
      </w:pPr>
      <w:r w:rsidRPr="002D3481">
        <w:t>The amount of reactive support and regulation that is to be provided under reliability must-run contracts.</w:t>
      </w:r>
    </w:p>
    <w:p w14:paraId="2C5AB517" w14:textId="77777777" w:rsidR="00C32D77" w:rsidRPr="002D3481" w:rsidRDefault="00C32D77" w:rsidP="00C32D77">
      <w:pPr>
        <w:pStyle w:val="BodyText"/>
      </w:pPr>
      <w:r w:rsidRPr="002D3481">
        <w:t xml:space="preserve">The </w:t>
      </w:r>
      <w:r w:rsidRPr="002D3481">
        <w:rPr>
          <w:i/>
        </w:rPr>
        <w:t>registered</w:t>
      </w:r>
      <w:r w:rsidRPr="002D3481">
        <w:t xml:space="preserve"> </w:t>
      </w:r>
      <w:r w:rsidRPr="002D3481">
        <w:rPr>
          <w:i/>
        </w:rPr>
        <w:t>market participant</w:t>
      </w:r>
      <w:r w:rsidRPr="002D3481">
        <w:t xml:space="preserve"> for each </w:t>
      </w:r>
      <w:r w:rsidRPr="002D3481">
        <w:rPr>
          <w:i/>
        </w:rPr>
        <w:t>facility</w:t>
      </w:r>
      <w:r w:rsidRPr="002D3481">
        <w:t xml:space="preserve"> must submit a</w:t>
      </w:r>
      <w:r w:rsidR="001771D8" w:rsidRPr="002D3481">
        <w:t>n</w:t>
      </w:r>
      <w:r w:rsidRPr="002D3481">
        <w:t xml:space="preserve"> e-Tag with a quantity that matches the </w:t>
      </w:r>
      <w:r w:rsidRPr="002D3481">
        <w:rPr>
          <w:i/>
        </w:rPr>
        <w:t>IESO</w:t>
      </w:r>
      <w:r w:rsidRPr="002D3481">
        <w:t xml:space="preserve"> </w:t>
      </w:r>
      <w:r w:rsidRPr="002D3481">
        <w:rPr>
          <w:i/>
        </w:rPr>
        <w:t>dispatch</w:t>
      </w:r>
      <w:r w:rsidRPr="002D3481">
        <w:t xml:space="preserve"> </w:t>
      </w:r>
      <w:r w:rsidRPr="002D3481">
        <w:rPr>
          <w:i/>
        </w:rPr>
        <w:t>instruction</w:t>
      </w:r>
      <w:r w:rsidRPr="002D3481">
        <w:t xml:space="preserve"> – the </w:t>
      </w:r>
      <w:r w:rsidRPr="002D3481">
        <w:rPr>
          <w:i/>
        </w:rPr>
        <w:t>IESO</w:t>
      </w:r>
      <w:r w:rsidRPr="002D3481">
        <w:t xml:space="preserve"> will use the e-Tag submission as confirmation of the interchange </w:t>
      </w:r>
      <w:r w:rsidRPr="002D3481">
        <w:rPr>
          <w:i/>
        </w:rPr>
        <w:t>dispatch</w:t>
      </w:r>
      <w:r w:rsidRPr="002D3481">
        <w:t xml:space="preserve"> </w:t>
      </w:r>
      <w:r w:rsidRPr="002D3481">
        <w:rPr>
          <w:i/>
        </w:rPr>
        <w:t>instruction</w:t>
      </w:r>
      <w:r w:rsidRPr="002D3481">
        <w:t xml:space="preserve">. The </w:t>
      </w:r>
      <w:r w:rsidRPr="002D3481">
        <w:rPr>
          <w:i/>
        </w:rPr>
        <w:t>IESO</w:t>
      </w:r>
      <w:r w:rsidRPr="002D3481">
        <w:t xml:space="preserve"> will verify that the e-Tag has been submitted correctly and will confirm </w:t>
      </w:r>
      <w:r w:rsidRPr="002D3481">
        <w:rPr>
          <w:i/>
        </w:rPr>
        <w:t>interchange schedules</w:t>
      </w:r>
      <w:r w:rsidRPr="002D3481">
        <w:t xml:space="preserve"> with adjacent c</w:t>
      </w:r>
      <w:r w:rsidRPr="002D3481">
        <w:rPr>
          <w:i/>
        </w:rPr>
        <w:t>ontrol areas</w:t>
      </w:r>
      <w:r w:rsidRPr="002D3481">
        <w:t xml:space="preserve">. At any time in the process, the </w:t>
      </w:r>
      <w:r w:rsidRPr="002D3481">
        <w:rPr>
          <w:i/>
        </w:rPr>
        <w:t>IESO</w:t>
      </w:r>
      <w:r w:rsidRPr="002D3481">
        <w:t xml:space="preserve"> may alter </w:t>
      </w:r>
      <w:r w:rsidRPr="002D3481">
        <w:rPr>
          <w:i/>
        </w:rPr>
        <w:t>interchange schedules</w:t>
      </w:r>
      <w:r w:rsidRPr="002D3481">
        <w:t xml:space="preserve"> due to incorrect or missing e-Tags, scheduling differences with adjacent c</w:t>
      </w:r>
      <w:r w:rsidRPr="002D3481">
        <w:rPr>
          <w:i/>
        </w:rPr>
        <w:t>ontrol areas</w:t>
      </w:r>
      <w:r w:rsidRPr="002D3481">
        <w:t xml:space="preserve">, and </w:t>
      </w:r>
      <w:r w:rsidRPr="002D3481">
        <w:rPr>
          <w:i/>
        </w:rPr>
        <w:t>reliability</w:t>
      </w:r>
      <w:r w:rsidRPr="002D3481">
        <w:t xml:space="preserve"> or other concerns. Following these changes, the </w:t>
      </w:r>
      <w:r w:rsidRPr="002D3481">
        <w:rPr>
          <w:i/>
        </w:rPr>
        <w:t>IESO</w:t>
      </w:r>
      <w:r w:rsidRPr="002D3481">
        <w:t xml:space="preserve"> will inform the </w:t>
      </w:r>
      <w:r w:rsidRPr="002D3481">
        <w:rPr>
          <w:i/>
        </w:rPr>
        <w:t>market participant</w:t>
      </w:r>
      <w:r w:rsidRPr="002D3481">
        <w:t xml:space="preserve"> of the changes and alter the m</w:t>
      </w:r>
      <w:r w:rsidRPr="002D3481">
        <w:rPr>
          <w:i/>
        </w:rPr>
        <w:t>arket schedule</w:t>
      </w:r>
      <w:r w:rsidRPr="002D3481">
        <w:t xml:space="preserve"> to equal the interchange </w:t>
      </w:r>
      <w:r w:rsidRPr="002D3481">
        <w:rPr>
          <w:i/>
        </w:rPr>
        <w:t>dispatch instructions</w:t>
      </w:r>
      <w:r w:rsidRPr="002D3481">
        <w:t xml:space="preserve"> where appropriate. The </w:t>
      </w:r>
      <w:r w:rsidRPr="002D3481">
        <w:rPr>
          <w:i/>
        </w:rPr>
        <w:t>market participant</w:t>
      </w:r>
      <w:r w:rsidRPr="002D3481">
        <w:t xml:space="preserve"> will update their e-Tags and/or </w:t>
      </w:r>
      <w:r w:rsidRPr="002D3481">
        <w:rPr>
          <w:i/>
        </w:rPr>
        <w:t>dispatch data</w:t>
      </w:r>
      <w:r w:rsidRPr="002D3481">
        <w:t xml:space="preserve"> where appropriate.</w:t>
      </w:r>
    </w:p>
    <w:p w14:paraId="2C5AB518" w14:textId="77777777" w:rsidR="00C32D77" w:rsidRPr="002D3481" w:rsidRDefault="00C32D77" w:rsidP="00C32D77">
      <w:pPr>
        <w:pStyle w:val="TableCaption"/>
      </w:pPr>
      <w:bookmarkStart w:id="305" w:name="_Toc117497693"/>
      <w:r w:rsidRPr="002D3481">
        <w:t>Table 7-3:  Procedural Steps for Boundary Entity Dispatch Instructions</w:t>
      </w:r>
      <w:bookmarkEnd w:id="305"/>
    </w:p>
    <w:tbl>
      <w:tblPr>
        <w:tblStyle w:val="TableGrid"/>
        <w:tblW w:w="9810" w:type="dxa"/>
        <w:tblInd w:w="-252" w:type="dxa"/>
        <w:tblLook w:val="04A0" w:firstRow="1" w:lastRow="0" w:firstColumn="1" w:lastColumn="0" w:noHBand="0" w:noVBand="1"/>
        <w:tblDescription w:val="Table for Procedural Steps for Boundary Entity Dispatch Instructions"/>
      </w:tblPr>
      <w:tblGrid>
        <w:gridCol w:w="630"/>
        <w:gridCol w:w="1710"/>
        <w:gridCol w:w="7470"/>
      </w:tblGrid>
      <w:tr w:rsidR="00C32D77" w:rsidRPr="002D3481" w14:paraId="2C5AB51C" w14:textId="77777777" w:rsidTr="004D7AA4">
        <w:trPr>
          <w:tblHeader/>
        </w:trPr>
        <w:tc>
          <w:tcPr>
            <w:tcW w:w="630" w:type="dxa"/>
            <w:tcBorders>
              <w:bottom w:val="single" w:sz="4" w:space="0" w:color="auto"/>
            </w:tcBorders>
            <w:shd w:val="pct15" w:color="auto" w:fill="auto"/>
          </w:tcPr>
          <w:p w14:paraId="2C5AB519" w14:textId="77777777" w:rsidR="00C32D77" w:rsidRPr="002D3481" w:rsidRDefault="00C32D77" w:rsidP="00C32D77">
            <w:pPr>
              <w:pStyle w:val="BodyText"/>
              <w:jc w:val="center"/>
              <w:rPr>
                <w:b/>
              </w:rPr>
            </w:pPr>
            <w:r w:rsidRPr="002D3481">
              <w:rPr>
                <w:b/>
              </w:rPr>
              <w:t>Step</w:t>
            </w:r>
          </w:p>
        </w:tc>
        <w:tc>
          <w:tcPr>
            <w:tcW w:w="1710" w:type="dxa"/>
            <w:tcBorders>
              <w:bottom w:val="single" w:sz="4" w:space="0" w:color="auto"/>
            </w:tcBorders>
            <w:shd w:val="pct15" w:color="auto" w:fill="auto"/>
          </w:tcPr>
          <w:p w14:paraId="2C5AB51A" w14:textId="77777777" w:rsidR="00C32D77" w:rsidRPr="002D3481" w:rsidRDefault="00C32D77" w:rsidP="00C32D77">
            <w:pPr>
              <w:pStyle w:val="BodyText"/>
              <w:jc w:val="center"/>
              <w:rPr>
                <w:b/>
              </w:rPr>
            </w:pPr>
            <w:r w:rsidRPr="002D3481">
              <w:rPr>
                <w:b/>
              </w:rPr>
              <w:t>Completed by…</w:t>
            </w:r>
          </w:p>
        </w:tc>
        <w:tc>
          <w:tcPr>
            <w:tcW w:w="7470" w:type="dxa"/>
            <w:tcBorders>
              <w:bottom w:val="single" w:sz="4" w:space="0" w:color="auto"/>
            </w:tcBorders>
            <w:shd w:val="pct15" w:color="auto" w:fill="auto"/>
          </w:tcPr>
          <w:p w14:paraId="2C5AB51B" w14:textId="77777777" w:rsidR="00C32D77" w:rsidRPr="002D3481" w:rsidRDefault="00C32D77" w:rsidP="00C32D77">
            <w:pPr>
              <w:pStyle w:val="BodyText"/>
              <w:jc w:val="center"/>
              <w:rPr>
                <w:b/>
              </w:rPr>
            </w:pPr>
            <w:r w:rsidRPr="002D3481">
              <w:rPr>
                <w:b/>
              </w:rPr>
              <w:t>Action</w:t>
            </w:r>
          </w:p>
        </w:tc>
      </w:tr>
      <w:tr w:rsidR="00C32D77" w:rsidRPr="002D3481" w14:paraId="2C5AB521" w14:textId="77777777" w:rsidTr="004D7AA4">
        <w:tc>
          <w:tcPr>
            <w:tcW w:w="630" w:type="dxa"/>
            <w:shd w:val="clear" w:color="auto" w:fill="auto"/>
          </w:tcPr>
          <w:p w14:paraId="2C5AB51D"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w:t>
            </w:r>
          </w:p>
        </w:tc>
        <w:tc>
          <w:tcPr>
            <w:tcW w:w="1710" w:type="dxa"/>
            <w:shd w:val="clear" w:color="auto" w:fill="auto"/>
          </w:tcPr>
          <w:p w14:paraId="2C5AB51E" w14:textId="77777777" w:rsidR="00C32D77" w:rsidRPr="002D3481" w:rsidRDefault="00C32D77" w:rsidP="00C32D77">
            <w:pPr>
              <w:pStyle w:val="BodyText"/>
              <w:spacing w:before="60" w:after="60"/>
              <w:jc w:val="center"/>
              <w:rPr>
                <w:rFonts w:asciiTheme="minorHAnsi" w:hAnsiTheme="minorHAnsi"/>
                <w:b/>
                <w:i/>
                <w:szCs w:val="22"/>
              </w:rPr>
            </w:pPr>
            <w:r w:rsidRPr="002D3481">
              <w:rPr>
                <w:rFonts w:asciiTheme="minorHAnsi" w:hAnsiTheme="minorHAnsi"/>
                <w:b/>
                <w:i/>
                <w:szCs w:val="22"/>
              </w:rPr>
              <w:t>Market Participant</w:t>
            </w:r>
          </w:p>
        </w:tc>
        <w:tc>
          <w:tcPr>
            <w:tcW w:w="7470" w:type="dxa"/>
            <w:shd w:val="clear" w:color="auto" w:fill="auto"/>
          </w:tcPr>
          <w:p w14:paraId="2C5AB51F" w14:textId="77777777" w:rsidR="00C32D77" w:rsidRPr="002D3481" w:rsidRDefault="00C32D77" w:rsidP="00C32D77">
            <w:pPr>
              <w:pStyle w:val="TableText"/>
              <w:widowControl w:val="0"/>
              <w:rPr>
                <w:rFonts w:asciiTheme="minorHAnsi" w:hAnsiTheme="minorHAnsi"/>
                <w:sz w:val="22"/>
                <w:szCs w:val="22"/>
              </w:rPr>
            </w:pPr>
            <w:r w:rsidRPr="002D3481">
              <w:rPr>
                <w:rFonts w:asciiTheme="minorHAnsi" w:hAnsiTheme="minorHAnsi"/>
                <w:b/>
                <w:sz w:val="22"/>
                <w:szCs w:val="22"/>
              </w:rPr>
              <w:t>Create an e-Tag</w:t>
            </w:r>
            <w:r w:rsidRPr="002D3481">
              <w:rPr>
                <w:rFonts w:asciiTheme="minorHAnsi" w:hAnsiTheme="minorHAnsi"/>
                <w:sz w:val="22"/>
                <w:szCs w:val="22"/>
              </w:rPr>
              <w:t xml:space="preserve"> for the </w:t>
            </w:r>
            <w:r w:rsidRPr="002D3481">
              <w:rPr>
                <w:rFonts w:asciiTheme="minorHAnsi" w:hAnsiTheme="minorHAnsi"/>
                <w:i/>
                <w:sz w:val="22"/>
                <w:szCs w:val="22"/>
              </w:rPr>
              <w:t>interchange</w:t>
            </w:r>
            <w:r w:rsidRPr="002D3481">
              <w:rPr>
                <w:rFonts w:asciiTheme="minorHAnsi" w:hAnsiTheme="minorHAnsi"/>
                <w:sz w:val="22"/>
                <w:szCs w:val="22"/>
              </w:rPr>
              <w:t xml:space="preserve"> </w:t>
            </w:r>
            <w:r w:rsidRPr="002D3481">
              <w:rPr>
                <w:rFonts w:asciiTheme="minorHAnsi" w:hAnsiTheme="minorHAnsi"/>
                <w:i/>
                <w:sz w:val="22"/>
                <w:szCs w:val="22"/>
              </w:rPr>
              <w:t>schedule</w:t>
            </w:r>
            <w:r w:rsidRPr="002D3481">
              <w:rPr>
                <w:rFonts w:asciiTheme="minorHAnsi" w:hAnsiTheme="minorHAnsi"/>
                <w:sz w:val="22"/>
                <w:szCs w:val="22"/>
              </w:rPr>
              <w:t xml:space="preserve"> and obtain a</w:t>
            </w:r>
            <w:r w:rsidR="006A1942" w:rsidRPr="002D3481">
              <w:rPr>
                <w:rFonts w:asciiTheme="minorHAnsi" w:hAnsiTheme="minorHAnsi"/>
                <w:sz w:val="22"/>
                <w:szCs w:val="22"/>
              </w:rPr>
              <w:t>n</w:t>
            </w:r>
            <w:r w:rsidRPr="002D3481">
              <w:rPr>
                <w:rFonts w:asciiTheme="minorHAnsi" w:hAnsiTheme="minorHAnsi"/>
                <w:sz w:val="22"/>
                <w:szCs w:val="22"/>
              </w:rPr>
              <w:t xml:space="preserve"> e-Tag ID. </w:t>
            </w:r>
          </w:p>
          <w:p w14:paraId="2C5AB520" w14:textId="77777777" w:rsidR="00C32D77" w:rsidRPr="002D3481" w:rsidRDefault="00C32D77" w:rsidP="00030C54">
            <w:pPr>
              <w:pStyle w:val="BodyText"/>
              <w:spacing w:before="60" w:after="60"/>
              <w:rPr>
                <w:rFonts w:asciiTheme="minorHAnsi" w:hAnsiTheme="minorHAnsi"/>
                <w:szCs w:val="22"/>
              </w:rPr>
            </w:pPr>
            <w:r w:rsidRPr="002D3481">
              <w:rPr>
                <w:rFonts w:asciiTheme="minorHAnsi" w:hAnsiTheme="minorHAnsi"/>
                <w:b/>
                <w:szCs w:val="22"/>
              </w:rPr>
              <w:t>Note:</w:t>
            </w:r>
            <w:r w:rsidRPr="002D3481">
              <w:rPr>
                <w:rFonts w:asciiTheme="minorHAnsi" w:hAnsiTheme="minorHAnsi"/>
                <w:szCs w:val="22"/>
              </w:rPr>
              <w:t xml:space="preserve"> The </w:t>
            </w:r>
            <w:r w:rsidRPr="002D3481">
              <w:rPr>
                <w:rFonts w:asciiTheme="minorHAnsi" w:hAnsiTheme="minorHAnsi"/>
                <w:i/>
                <w:szCs w:val="22"/>
              </w:rPr>
              <w:t>market participant</w:t>
            </w:r>
            <w:r w:rsidRPr="002D3481">
              <w:rPr>
                <w:rFonts w:asciiTheme="minorHAnsi" w:hAnsiTheme="minorHAnsi"/>
                <w:szCs w:val="22"/>
              </w:rPr>
              <w:t xml:space="preserve"> is required to submit the e-Tag by </w:t>
            </w:r>
            <w:r w:rsidR="00030C54" w:rsidRPr="002D3481">
              <w:rPr>
                <w:rFonts w:asciiTheme="minorHAnsi" w:hAnsiTheme="minorHAnsi"/>
                <w:szCs w:val="22"/>
              </w:rPr>
              <w:t>32</w:t>
            </w:r>
            <w:r w:rsidRPr="002D3481">
              <w:rPr>
                <w:rFonts w:asciiTheme="minorHAnsi" w:hAnsiTheme="minorHAnsi"/>
                <w:szCs w:val="22"/>
              </w:rPr>
              <w:t xml:space="preserve"> minutes prior to the </w:t>
            </w:r>
            <w:r w:rsidRPr="002D3481">
              <w:rPr>
                <w:rFonts w:asciiTheme="minorHAnsi" w:hAnsiTheme="minorHAnsi"/>
                <w:i/>
                <w:szCs w:val="22"/>
              </w:rPr>
              <w:t>dispatch hour</w:t>
            </w:r>
            <w:r w:rsidRPr="002D3481">
              <w:rPr>
                <w:rFonts w:asciiTheme="minorHAnsi" w:hAnsiTheme="minorHAnsi"/>
                <w:szCs w:val="22"/>
              </w:rPr>
              <w:t xml:space="preserve"> (35 minutes in advance of the </w:t>
            </w:r>
            <w:r w:rsidRPr="002D3481">
              <w:rPr>
                <w:rFonts w:asciiTheme="minorHAnsi" w:hAnsiTheme="minorHAnsi"/>
                <w:i/>
                <w:szCs w:val="22"/>
              </w:rPr>
              <w:t>dispatch hour</w:t>
            </w:r>
            <w:r w:rsidRPr="002D3481">
              <w:rPr>
                <w:rFonts w:asciiTheme="minorHAnsi" w:hAnsiTheme="minorHAnsi"/>
                <w:szCs w:val="22"/>
              </w:rPr>
              <w:t xml:space="preserve"> to support re-allocation for </w:t>
            </w:r>
            <w:r w:rsidRPr="002D3481">
              <w:rPr>
                <w:rFonts w:asciiTheme="minorHAnsi" w:hAnsiTheme="minorHAnsi"/>
                <w:i/>
                <w:szCs w:val="22"/>
              </w:rPr>
              <w:t>NERC</w:t>
            </w:r>
            <w:r w:rsidRPr="002D3481">
              <w:rPr>
                <w:rFonts w:asciiTheme="minorHAnsi" w:hAnsiTheme="minorHAnsi"/>
                <w:szCs w:val="22"/>
              </w:rPr>
              <w:t xml:space="preserve"> Transmission Loading Relief procedures). See step 13.</w:t>
            </w:r>
          </w:p>
        </w:tc>
      </w:tr>
      <w:tr w:rsidR="00C32D77" w:rsidRPr="002D3481" w14:paraId="2C5AB526" w14:textId="77777777" w:rsidTr="00544A6B">
        <w:tc>
          <w:tcPr>
            <w:tcW w:w="630" w:type="dxa"/>
            <w:tcBorders>
              <w:bottom w:val="single" w:sz="4" w:space="0" w:color="auto"/>
            </w:tcBorders>
            <w:shd w:val="clear" w:color="auto" w:fill="auto"/>
          </w:tcPr>
          <w:p w14:paraId="2C5AB522"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2</w:t>
            </w:r>
          </w:p>
        </w:tc>
        <w:tc>
          <w:tcPr>
            <w:tcW w:w="1710" w:type="dxa"/>
            <w:tcBorders>
              <w:bottom w:val="single" w:sz="4" w:space="0" w:color="auto"/>
            </w:tcBorders>
            <w:shd w:val="clear" w:color="auto" w:fill="auto"/>
          </w:tcPr>
          <w:p w14:paraId="2C5AB523"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24" w14:textId="77777777" w:rsidR="00C32D77" w:rsidRPr="002D3481" w:rsidRDefault="00C32D77" w:rsidP="00C32D77">
            <w:pPr>
              <w:pStyle w:val="TableText"/>
              <w:widowControl w:val="0"/>
              <w:rPr>
                <w:rFonts w:asciiTheme="minorHAnsi" w:hAnsiTheme="minorHAnsi"/>
                <w:sz w:val="22"/>
                <w:szCs w:val="22"/>
              </w:rPr>
            </w:pPr>
            <w:r w:rsidRPr="002D3481">
              <w:rPr>
                <w:rFonts w:asciiTheme="minorHAnsi" w:hAnsiTheme="minorHAnsi"/>
                <w:b/>
                <w:sz w:val="22"/>
                <w:szCs w:val="22"/>
              </w:rPr>
              <w:t xml:space="preserve">Submit </w:t>
            </w:r>
            <w:r w:rsidRPr="002D3481">
              <w:rPr>
                <w:rFonts w:asciiTheme="minorHAnsi" w:hAnsiTheme="minorHAnsi"/>
                <w:b/>
                <w:i/>
                <w:sz w:val="22"/>
                <w:szCs w:val="22"/>
              </w:rPr>
              <w:t>dispatch</w:t>
            </w:r>
            <w:r w:rsidRPr="002D3481">
              <w:rPr>
                <w:rFonts w:asciiTheme="minorHAnsi" w:hAnsiTheme="minorHAnsi"/>
                <w:b/>
                <w:sz w:val="22"/>
                <w:szCs w:val="22"/>
              </w:rPr>
              <w:t xml:space="preserve"> </w:t>
            </w:r>
            <w:r w:rsidRPr="002D3481">
              <w:rPr>
                <w:rFonts w:asciiTheme="minorHAnsi" w:hAnsiTheme="minorHAnsi"/>
                <w:b/>
                <w:i/>
                <w:sz w:val="22"/>
                <w:szCs w:val="22"/>
              </w:rPr>
              <w:t>data</w:t>
            </w:r>
            <w:r w:rsidRPr="002D3481">
              <w:rPr>
                <w:rFonts w:asciiTheme="minorHAnsi" w:hAnsiTheme="minorHAnsi"/>
                <w:b/>
                <w:sz w:val="22"/>
                <w:szCs w:val="22"/>
              </w:rPr>
              <w:t xml:space="preserve"> from </w:t>
            </w:r>
            <w:r w:rsidRPr="002D3481">
              <w:rPr>
                <w:rFonts w:asciiTheme="minorHAnsi" w:hAnsiTheme="minorHAnsi"/>
                <w:b/>
                <w:i/>
                <w:sz w:val="22"/>
                <w:szCs w:val="22"/>
              </w:rPr>
              <w:t>intertie zones</w:t>
            </w:r>
            <w:r w:rsidRPr="002D3481">
              <w:rPr>
                <w:rFonts w:asciiTheme="minorHAnsi" w:hAnsiTheme="minorHAnsi"/>
                <w:b/>
                <w:sz w:val="22"/>
                <w:szCs w:val="22"/>
              </w:rPr>
              <w:t>.</w:t>
            </w:r>
            <w:r w:rsidRPr="002D3481">
              <w:rPr>
                <w:rFonts w:asciiTheme="minorHAnsi" w:hAnsiTheme="minorHAnsi"/>
                <w:sz w:val="22"/>
                <w:szCs w:val="22"/>
              </w:rPr>
              <w:t xml:space="preserve"> </w:t>
            </w:r>
            <w:r w:rsidRPr="002D3481">
              <w:rPr>
                <w:rFonts w:asciiTheme="minorHAnsi" w:hAnsiTheme="minorHAnsi"/>
                <w:i/>
                <w:sz w:val="22"/>
                <w:szCs w:val="22"/>
              </w:rPr>
              <w:t>Dispatch</w:t>
            </w:r>
            <w:r w:rsidRPr="002D3481">
              <w:rPr>
                <w:rFonts w:asciiTheme="minorHAnsi" w:hAnsiTheme="minorHAnsi"/>
                <w:sz w:val="22"/>
                <w:szCs w:val="22"/>
              </w:rPr>
              <w:t xml:space="preserve"> </w:t>
            </w:r>
            <w:r w:rsidRPr="002D3481">
              <w:rPr>
                <w:rFonts w:asciiTheme="minorHAnsi" w:hAnsiTheme="minorHAnsi"/>
                <w:i/>
                <w:sz w:val="22"/>
                <w:szCs w:val="22"/>
              </w:rPr>
              <w:t>data</w:t>
            </w:r>
            <w:r w:rsidRPr="002D3481">
              <w:rPr>
                <w:rFonts w:asciiTheme="minorHAnsi" w:hAnsiTheme="minorHAnsi"/>
                <w:sz w:val="22"/>
                <w:szCs w:val="22"/>
              </w:rPr>
              <w:t xml:space="preserve"> shall be accompanied by an e-Tag ID.</w:t>
            </w:r>
          </w:p>
          <w:p w14:paraId="2C5AB525" w14:textId="6543DE07" w:rsidR="00C32D77" w:rsidRPr="002D3481" w:rsidRDefault="00C32D77" w:rsidP="00E57DA4">
            <w:pPr>
              <w:pStyle w:val="BodyText"/>
              <w:spacing w:before="60" w:after="60"/>
              <w:rPr>
                <w:rFonts w:asciiTheme="minorHAnsi" w:hAnsiTheme="minorHAnsi"/>
                <w:b/>
                <w:szCs w:val="22"/>
              </w:rPr>
            </w:pPr>
            <w:r w:rsidRPr="002D3481">
              <w:rPr>
                <w:rFonts w:asciiTheme="minorHAnsi" w:hAnsiTheme="minorHAnsi"/>
                <w:szCs w:val="22"/>
              </w:rPr>
              <w:t xml:space="preserve">Submission of </w:t>
            </w:r>
            <w:r w:rsidRPr="002D3481">
              <w:rPr>
                <w:rFonts w:asciiTheme="minorHAnsi" w:hAnsiTheme="minorHAnsi"/>
                <w:i/>
                <w:szCs w:val="22"/>
              </w:rPr>
              <w:t>dispatch</w:t>
            </w:r>
            <w:r w:rsidRPr="002D3481">
              <w:rPr>
                <w:rFonts w:asciiTheme="minorHAnsi" w:hAnsiTheme="minorHAnsi"/>
                <w:szCs w:val="22"/>
              </w:rPr>
              <w:t xml:space="preserve"> </w:t>
            </w:r>
            <w:r w:rsidRPr="002D3481">
              <w:rPr>
                <w:rFonts w:asciiTheme="minorHAnsi" w:hAnsiTheme="minorHAnsi"/>
                <w:i/>
                <w:szCs w:val="22"/>
              </w:rPr>
              <w:t>data</w:t>
            </w:r>
            <w:r w:rsidRPr="002D3481">
              <w:rPr>
                <w:rFonts w:asciiTheme="minorHAnsi" w:hAnsiTheme="minorHAnsi"/>
                <w:szCs w:val="22"/>
              </w:rPr>
              <w:t xml:space="preserve"> will follow the requirements identified </w:t>
            </w:r>
            <w:r w:rsidR="0036375E" w:rsidRPr="002D3481">
              <w:rPr>
                <w:szCs w:val="22"/>
              </w:rPr>
              <w:t xml:space="preserve">in </w:t>
            </w:r>
            <w:hyperlink r:id="rId61" w:history="1">
              <w:r w:rsidR="0036375E" w:rsidRPr="002D3481">
                <w:rPr>
                  <w:rStyle w:val="Hyperlink"/>
                  <w:rFonts w:asciiTheme="minorHAnsi" w:hAnsiTheme="minorHAnsi"/>
                  <w:i/>
                  <w:szCs w:val="22"/>
                </w:rPr>
                <w:t>MR</w:t>
              </w:r>
              <w:r w:rsidR="0036375E" w:rsidRPr="002D3481">
                <w:rPr>
                  <w:rStyle w:val="Hyperlink"/>
                  <w:rFonts w:asciiTheme="minorHAnsi" w:hAnsiTheme="minorHAnsi"/>
                  <w:szCs w:val="22"/>
                </w:rPr>
                <w:t xml:space="preserve"> Ch. 7</w:t>
              </w:r>
            </w:hyperlink>
            <w:r w:rsidR="0036375E" w:rsidRPr="002D3481">
              <w:rPr>
                <w:rFonts w:asciiTheme="minorHAnsi" w:hAnsiTheme="minorHAnsi"/>
                <w:szCs w:val="22"/>
              </w:rPr>
              <w:t xml:space="preserve"> </w:t>
            </w:r>
            <w:r w:rsidR="0036375E" w:rsidRPr="002D3481">
              <w:t xml:space="preserve">Sec. </w:t>
            </w:r>
            <w:r w:rsidR="0036375E" w:rsidRPr="002D3481">
              <w:rPr>
                <w:rFonts w:asciiTheme="minorHAnsi" w:hAnsiTheme="minorHAnsi"/>
                <w:szCs w:val="22"/>
              </w:rPr>
              <w:t xml:space="preserve">3 and </w:t>
            </w:r>
            <w:hyperlink r:id="rId62" w:history="1">
              <w:r w:rsidR="0036375E" w:rsidRPr="002D3481">
                <w:rPr>
                  <w:rStyle w:val="Hyperlink"/>
                  <w:rFonts w:asciiTheme="minorHAnsi" w:hAnsiTheme="minorHAnsi"/>
                  <w:szCs w:val="22"/>
                </w:rPr>
                <w:t>Market Manual 4.2</w:t>
              </w:r>
            </w:hyperlink>
            <w:r w:rsidR="0036375E" w:rsidRPr="002D3481">
              <w:rPr>
                <w:szCs w:val="22"/>
              </w:rPr>
              <w:t>.</w:t>
            </w:r>
            <w:r w:rsidRPr="002D3481">
              <w:rPr>
                <w:rFonts w:asciiTheme="minorHAnsi" w:hAnsiTheme="minorHAnsi"/>
                <w:szCs w:val="22"/>
              </w:rPr>
              <w:t xml:space="preserve"> </w:t>
            </w:r>
          </w:p>
        </w:tc>
      </w:tr>
      <w:tr w:rsidR="00C32D77" w:rsidRPr="002D3481" w14:paraId="2C5AB52E" w14:textId="77777777" w:rsidTr="00544A6B">
        <w:trPr>
          <w:trHeight w:val="40"/>
        </w:trPr>
        <w:tc>
          <w:tcPr>
            <w:tcW w:w="630" w:type="dxa"/>
            <w:tcBorders>
              <w:bottom w:val="single" w:sz="4" w:space="0" w:color="auto"/>
            </w:tcBorders>
            <w:shd w:val="clear" w:color="auto" w:fill="auto"/>
          </w:tcPr>
          <w:p w14:paraId="2C5AB527" w14:textId="77777777" w:rsidR="00C32D77" w:rsidRPr="002D3481" w:rsidRDefault="00C32D77" w:rsidP="00E271EC">
            <w:pPr>
              <w:pStyle w:val="BodyText"/>
              <w:spacing w:before="60" w:after="60"/>
              <w:jc w:val="right"/>
              <w:rPr>
                <w:rFonts w:asciiTheme="minorHAnsi" w:hAnsiTheme="minorHAnsi"/>
                <w:szCs w:val="22"/>
              </w:rPr>
            </w:pPr>
            <w:r w:rsidRPr="002D3481">
              <w:rPr>
                <w:rFonts w:asciiTheme="minorHAnsi" w:hAnsiTheme="minorHAnsi"/>
                <w:szCs w:val="22"/>
              </w:rPr>
              <w:t>3</w:t>
            </w:r>
          </w:p>
        </w:tc>
        <w:tc>
          <w:tcPr>
            <w:tcW w:w="1710" w:type="dxa"/>
            <w:tcBorders>
              <w:bottom w:val="single" w:sz="4" w:space="0" w:color="auto"/>
            </w:tcBorders>
            <w:shd w:val="clear" w:color="auto" w:fill="auto"/>
          </w:tcPr>
          <w:p w14:paraId="2C5AB528" w14:textId="77777777" w:rsidR="00C32D77" w:rsidRPr="002D3481" w:rsidRDefault="00C32D77" w:rsidP="00E271EC">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29" w14:textId="77777777" w:rsidR="00C32D77" w:rsidRPr="002D3481" w:rsidRDefault="00C32D77" w:rsidP="00E271EC">
            <w:pPr>
              <w:pStyle w:val="TableText"/>
              <w:rPr>
                <w:b/>
                <w:sz w:val="22"/>
                <w:szCs w:val="22"/>
              </w:rPr>
            </w:pPr>
            <w:r w:rsidRPr="002D3481">
              <w:rPr>
                <w:b/>
                <w:sz w:val="22"/>
                <w:szCs w:val="22"/>
              </w:rPr>
              <w:t xml:space="preserve">Receive schedule for </w:t>
            </w:r>
            <w:r w:rsidRPr="002D3481">
              <w:rPr>
                <w:b/>
                <w:i/>
                <w:sz w:val="22"/>
                <w:szCs w:val="22"/>
              </w:rPr>
              <w:t>interchange</w:t>
            </w:r>
            <w:r w:rsidRPr="002D3481">
              <w:rPr>
                <w:b/>
                <w:sz w:val="22"/>
                <w:szCs w:val="22"/>
              </w:rPr>
              <w:t xml:space="preserve"> </w:t>
            </w:r>
            <w:r w:rsidRPr="002D3481">
              <w:rPr>
                <w:b/>
                <w:i/>
                <w:sz w:val="22"/>
                <w:szCs w:val="22"/>
              </w:rPr>
              <w:t>schedules</w:t>
            </w:r>
            <w:r w:rsidRPr="002D3481">
              <w:rPr>
                <w:b/>
                <w:sz w:val="22"/>
                <w:szCs w:val="22"/>
              </w:rPr>
              <w:t xml:space="preserve"> for another c</w:t>
            </w:r>
            <w:r w:rsidRPr="002D3481">
              <w:rPr>
                <w:b/>
                <w:i/>
                <w:sz w:val="22"/>
                <w:szCs w:val="22"/>
              </w:rPr>
              <w:t>ontrol area</w:t>
            </w:r>
            <w:r w:rsidRPr="002D3481">
              <w:rPr>
                <w:b/>
                <w:sz w:val="22"/>
                <w:szCs w:val="22"/>
              </w:rPr>
              <w:t xml:space="preserve"> market.</w:t>
            </w:r>
          </w:p>
          <w:p w14:paraId="2C5AB52A" w14:textId="77777777" w:rsidR="00C32D77" w:rsidRPr="002D3481" w:rsidRDefault="00C32D77" w:rsidP="00E271EC">
            <w:pPr>
              <w:pStyle w:val="TableText"/>
              <w:rPr>
                <w:sz w:val="22"/>
                <w:szCs w:val="22"/>
              </w:rPr>
            </w:pPr>
            <w:r w:rsidRPr="002D3481">
              <w:rPr>
                <w:sz w:val="22"/>
                <w:szCs w:val="22"/>
              </w:rPr>
              <w:t xml:space="preserve">To successfully complete an </w:t>
            </w:r>
            <w:r w:rsidRPr="002D3481">
              <w:rPr>
                <w:i/>
                <w:sz w:val="22"/>
                <w:szCs w:val="22"/>
              </w:rPr>
              <w:t>interchange schedule</w:t>
            </w:r>
            <w:r w:rsidRPr="002D3481">
              <w:rPr>
                <w:sz w:val="22"/>
                <w:szCs w:val="22"/>
              </w:rPr>
              <w:t xml:space="preserve">, the </w:t>
            </w:r>
            <w:r w:rsidRPr="002D3481">
              <w:rPr>
                <w:i/>
                <w:sz w:val="22"/>
                <w:szCs w:val="22"/>
              </w:rPr>
              <w:t>market participant</w:t>
            </w:r>
            <w:r w:rsidRPr="002D3481">
              <w:rPr>
                <w:sz w:val="22"/>
                <w:szCs w:val="22"/>
              </w:rPr>
              <w:t xml:space="preserve"> must also successfully navigate markets in external c</w:t>
            </w:r>
            <w:r w:rsidRPr="002D3481">
              <w:rPr>
                <w:i/>
                <w:sz w:val="22"/>
                <w:szCs w:val="22"/>
              </w:rPr>
              <w:t>ontrol areas</w:t>
            </w:r>
            <w:r w:rsidRPr="002D3481">
              <w:rPr>
                <w:sz w:val="22"/>
                <w:szCs w:val="22"/>
              </w:rPr>
              <w:t xml:space="preserve">.  </w:t>
            </w:r>
          </w:p>
          <w:p w14:paraId="2C5AB52B" w14:textId="77777777" w:rsidR="00C32D77" w:rsidRPr="002D3481" w:rsidRDefault="00C32D77" w:rsidP="00E271EC">
            <w:pPr>
              <w:pStyle w:val="TableText"/>
              <w:rPr>
                <w:sz w:val="22"/>
                <w:szCs w:val="22"/>
              </w:rPr>
            </w:pPr>
            <w:r w:rsidRPr="002D3481">
              <w:rPr>
                <w:sz w:val="22"/>
                <w:szCs w:val="22"/>
              </w:rPr>
              <w:t xml:space="preserve">If a </w:t>
            </w:r>
            <w:r w:rsidRPr="002D3481">
              <w:rPr>
                <w:i/>
                <w:sz w:val="22"/>
                <w:szCs w:val="22"/>
              </w:rPr>
              <w:t>market participant</w:t>
            </w:r>
            <w:r w:rsidRPr="002D3481">
              <w:rPr>
                <w:sz w:val="22"/>
                <w:szCs w:val="22"/>
              </w:rPr>
              <w:t xml:space="preserve"> is scheduled in another market for a quantity that is less than the quantity offered or </w:t>
            </w:r>
            <w:r w:rsidRPr="002D3481">
              <w:rPr>
                <w:i/>
                <w:sz w:val="22"/>
                <w:szCs w:val="22"/>
              </w:rPr>
              <w:t>bid</w:t>
            </w:r>
            <w:r w:rsidRPr="002D3481">
              <w:rPr>
                <w:sz w:val="22"/>
                <w:szCs w:val="22"/>
              </w:rPr>
              <w:t xml:space="preserve"> in the </w:t>
            </w:r>
            <w:r w:rsidRPr="002D3481">
              <w:rPr>
                <w:i/>
                <w:sz w:val="22"/>
                <w:szCs w:val="22"/>
              </w:rPr>
              <w:t>IESO-administered markets</w:t>
            </w:r>
            <w:r w:rsidRPr="002D3481">
              <w:rPr>
                <w:sz w:val="22"/>
                <w:szCs w:val="22"/>
              </w:rPr>
              <w:t xml:space="preserve">, the </w:t>
            </w:r>
            <w:r w:rsidRPr="002D3481">
              <w:rPr>
                <w:i/>
                <w:sz w:val="22"/>
                <w:szCs w:val="22"/>
              </w:rPr>
              <w:t>market participant</w:t>
            </w:r>
            <w:r w:rsidRPr="002D3481">
              <w:rPr>
                <w:sz w:val="22"/>
                <w:szCs w:val="22"/>
              </w:rPr>
              <w:t xml:space="preserve"> must revise the e-Tag.  </w:t>
            </w:r>
          </w:p>
          <w:p w14:paraId="2C5AB52C" w14:textId="77777777" w:rsidR="00E271EC" w:rsidRPr="002D3481" w:rsidRDefault="00C32D77" w:rsidP="00E271EC">
            <w:pPr>
              <w:pStyle w:val="TableText"/>
              <w:rPr>
                <w:sz w:val="22"/>
                <w:szCs w:val="22"/>
              </w:rPr>
            </w:pPr>
            <w:r w:rsidRPr="002D3481">
              <w:rPr>
                <w:sz w:val="22"/>
                <w:szCs w:val="22"/>
              </w:rPr>
              <w:t xml:space="preserve">If it is more than 60 minutes in advance of the </w:t>
            </w:r>
            <w:r w:rsidRPr="002D3481">
              <w:rPr>
                <w:i/>
                <w:sz w:val="22"/>
                <w:szCs w:val="22"/>
              </w:rPr>
              <w:t>dispatch hour</w:t>
            </w:r>
            <w:r w:rsidRPr="002D3481">
              <w:rPr>
                <w:sz w:val="22"/>
                <w:szCs w:val="22"/>
              </w:rPr>
              <w:t xml:space="preserve">, the </w:t>
            </w:r>
            <w:r w:rsidRPr="002D3481">
              <w:rPr>
                <w:i/>
                <w:sz w:val="22"/>
                <w:szCs w:val="22"/>
              </w:rPr>
              <w:t>market participant</w:t>
            </w:r>
            <w:r w:rsidRPr="002D3481">
              <w:rPr>
                <w:sz w:val="22"/>
                <w:szCs w:val="22"/>
              </w:rPr>
              <w:t xml:space="preserve"> must revise the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to include the updated e-Tag ID and to lower the </w:t>
            </w:r>
            <w:r w:rsidRPr="002D3481">
              <w:rPr>
                <w:i/>
                <w:sz w:val="22"/>
                <w:szCs w:val="22"/>
              </w:rPr>
              <w:t>offer</w:t>
            </w:r>
            <w:r w:rsidRPr="002D3481">
              <w:rPr>
                <w:sz w:val="22"/>
                <w:szCs w:val="22"/>
              </w:rPr>
              <w:t>/</w:t>
            </w:r>
            <w:r w:rsidRPr="002D3481">
              <w:rPr>
                <w:i/>
                <w:sz w:val="22"/>
                <w:szCs w:val="22"/>
              </w:rPr>
              <w:t>bid</w:t>
            </w:r>
            <w:r w:rsidRPr="002D3481">
              <w:rPr>
                <w:sz w:val="22"/>
                <w:szCs w:val="22"/>
              </w:rPr>
              <w:t xml:space="preserve"> quantity to equal the other </w:t>
            </w:r>
            <w:r w:rsidRPr="002D3481">
              <w:rPr>
                <w:i/>
                <w:sz w:val="22"/>
                <w:szCs w:val="22"/>
              </w:rPr>
              <w:t>control area</w:t>
            </w:r>
            <w:r w:rsidRPr="002D3481">
              <w:rPr>
                <w:sz w:val="22"/>
                <w:szCs w:val="22"/>
              </w:rPr>
              <w:t xml:space="preserve"> schedule.  </w:t>
            </w:r>
          </w:p>
          <w:p w14:paraId="2C5AB52D" w14:textId="77777777" w:rsidR="00C32D77" w:rsidRPr="002D3481" w:rsidRDefault="00E271EC" w:rsidP="00E271EC">
            <w:pPr>
              <w:pStyle w:val="TableText"/>
              <w:rPr>
                <w:rFonts w:asciiTheme="minorHAnsi" w:hAnsiTheme="minorHAnsi"/>
                <w:sz w:val="22"/>
                <w:szCs w:val="22"/>
              </w:rPr>
            </w:pPr>
            <w:r w:rsidRPr="002D3481">
              <w:rPr>
                <w:sz w:val="22"/>
                <w:szCs w:val="22"/>
              </w:rPr>
              <w:lastRenderedPageBreak/>
              <w:t xml:space="preserve">If it is less than 60 minutes in advance of the </w:t>
            </w:r>
            <w:r w:rsidRPr="002D3481">
              <w:rPr>
                <w:i/>
                <w:sz w:val="22"/>
                <w:szCs w:val="22"/>
              </w:rPr>
              <w:t>dispatch hour</w:t>
            </w:r>
            <w:r w:rsidRPr="002D3481">
              <w:rPr>
                <w:sz w:val="22"/>
                <w:szCs w:val="22"/>
              </w:rPr>
              <w:t xml:space="preserve"> but the </w:t>
            </w:r>
            <w:r w:rsidRPr="002D3481">
              <w:rPr>
                <w:i/>
                <w:sz w:val="22"/>
                <w:szCs w:val="22"/>
              </w:rPr>
              <w:t>market participant</w:t>
            </w:r>
            <w:r w:rsidRPr="002D3481">
              <w:rPr>
                <w:sz w:val="22"/>
                <w:szCs w:val="22"/>
              </w:rPr>
              <w:t xml:space="preserve"> has submitted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for subsequent hours that use the same e-Tag, the </w:t>
            </w:r>
            <w:r w:rsidRPr="002D3481">
              <w:rPr>
                <w:i/>
                <w:sz w:val="22"/>
                <w:szCs w:val="22"/>
              </w:rPr>
              <w:t>market participant</w:t>
            </w:r>
            <w:r w:rsidRPr="002D3481">
              <w:rPr>
                <w:sz w:val="22"/>
                <w:szCs w:val="22"/>
              </w:rPr>
              <w:t xml:space="preserve"> must:</w:t>
            </w:r>
          </w:p>
        </w:tc>
      </w:tr>
      <w:tr w:rsidR="00E271EC" w:rsidRPr="002D3481" w14:paraId="2C5AB533" w14:textId="77777777" w:rsidTr="00544A6B">
        <w:tc>
          <w:tcPr>
            <w:tcW w:w="630" w:type="dxa"/>
            <w:tcBorders>
              <w:top w:val="single" w:sz="4" w:space="0" w:color="auto"/>
            </w:tcBorders>
            <w:shd w:val="clear" w:color="auto" w:fill="auto"/>
          </w:tcPr>
          <w:p w14:paraId="2C5AB52F" w14:textId="77777777" w:rsidR="00E271EC" w:rsidRPr="002D3481" w:rsidRDefault="00E271EC" w:rsidP="00C32D77">
            <w:pPr>
              <w:pStyle w:val="BodyText"/>
              <w:spacing w:before="60" w:after="60"/>
              <w:jc w:val="right"/>
              <w:rPr>
                <w:rFonts w:asciiTheme="minorHAnsi" w:hAnsiTheme="minorHAnsi"/>
                <w:szCs w:val="22"/>
              </w:rPr>
            </w:pPr>
          </w:p>
        </w:tc>
        <w:tc>
          <w:tcPr>
            <w:tcW w:w="1710" w:type="dxa"/>
            <w:tcBorders>
              <w:top w:val="single" w:sz="4" w:space="0" w:color="auto"/>
            </w:tcBorders>
            <w:shd w:val="clear" w:color="auto" w:fill="auto"/>
          </w:tcPr>
          <w:p w14:paraId="2C5AB530" w14:textId="77777777" w:rsidR="00E271EC" w:rsidRPr="002D3481" w:rsidRDefault="00E271EC" w:rsidP="00C32D77">
            <w:pPr>
              <w:pStyle w:val="BodyText"/>
              <w:spacing w:before="60" w:after="60"/>
              <w:jc w:val="center"/>
              <w:rPr>
                <w:rFonts w:asciiTheme="minorHAnsi" w:hAnsiTheme="minorHAnsi"/>
                <w:b/>
                <w:i/>
                <w:szCs w:val="22"/>
              </w:rPr>
            </w:pPr>
          </w:p>
        </w:tc>
        <w:tc>
          <w:tcPr>
            <w:tcW w:w="7470" w:type="dxa"/>
            <w:tcBorders>
              <w:top w:val="single" w:sz="4" w:space="0" w:color="auto"/>
            </w:tcBorders>
            <w:shd w:val="clear" w:color="auto" w:fill="auto"/>
          </w:tcPr>
          <w:p w14:paraId="2C5AB531" w14:textId="77777777" w:rsidR="00E271EC" w:rsidRPr="002D3481" w:rsidRDefault="00E271EC" w:rsidP="00E271EC">
            <w:pPr>
              <w:pStyle w:val="TableBullet"/>
              <w:rPr>
                <w:sz w:val="22"/>
                <w:szCs w:val="22"/>
              </w:rPr>
            </w:pPr>
            <w:r w:rsidRPr="002D3481">
              <w:rPr>
                <w:sz w:val="22"/>
                <w:szCs w:val="22"/>
              </w:rPr>
              <w:t xml:space="preserve">Revise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for these hours to include the updated e-Tag ID, and</w:t>
            </w:r>
          </w:p>
          <w:p w14:paraId="2C5AB532" w14:textId="77777777" w:rsidR="00E271EC" w:rsidRPr="002D3481" w:rsidRDefault="00E271EC" w:rsidP="00E271EC">
            <w:pPr>
              <w:pStyle w:val="TableBullet"/>
              <w:rPr>
                <w:b/>
                <w:sz w:val="22"/>
                <w:szCs w:val="22"/>
              </w:rPr>
            </w:pPr>
            <w:r w:rsidRPr="002D3481">
              <w:rPr>
                <w:sz w:val="22"/>
                <w:szCs w:val="22"/>
              </w:rPr>
              <w:t xml:space="preserve">Notify the </w:t>
            </w:r>
            <w:r w:rsidRPr="002D3481">
              <w:rPr>
                <w:i/>
                <w:sz w:val="22"/>
                <w:szCs w:val="22"/>
              </w:rPr>
              <w:t>IESO</w:t>
            </w:r>
            <w:r w:rsidRPr="002D3481">
              <w:rPr>
                <w:sz w:val="22"/>
                <w:szCs w:val="22"/>
              </w:rPr>
              <w:t xml:space="preserve"> of the potential mismatch between the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quantity available and the amount scheduled by another c</w:t>
            </w:r>
            <w:r w:rsidRPr="002D3481">
              <w:rPr>
                <w:i/>
                <w:sz w:val="22"/>
                <w:szCs w:val="22"/>
              </w:rPr>
              <w:t>ontrol area</w:t>
            </w:r>
            <w:r w:rsidRPr="002D3481">
              <w:rPr>
                <w:sz w:val="22"/>
                <w:szCs w:val="22"/>
              </w:rPr>
              <w:t>.</w:t>
            </w:r>
          </w:p>
        </w:tc>
      </w:tr>
      <w:tr w:rsidR="00C32D77" w:rsidRPr="002D3481" w14:paraId="2C5AB538" w14:textId="77777777" w:rsidTr="004D7AA4">
        <w:tc>
          <w:tcPr>
            <w:tcW w:w="630" w:type="dxa"/>
            <w:shd w:val="clear" w:color="auto" w:fill="auto"/>
          </w:tcPr>
          <w:p w14:paraId="2C5AB534"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4</w:t>
            </w:r>
          </w:p>
        </w:tc>
        <w:tc>
          <w:tcPr>
            <w:tcW w:w="1710" w:type="dxa"/>
            <w:shd w:val="clear" w:color="auto" w:fill="auto"/>
          </w:tcPr>
          <w:p w14:paraId="2C5AB535"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shd w:val="clear" w:color="auto" w:fill="auto"/>
          </w:tcPr>
          <w:p w14:paraId="2C5AB536" w14:textId="77777777" w:rsidR="00C32D77" w:rsidRPr="002D3481" w:rsidRDefault="00C32D77" w:rsidP="00C32D77">
            <w:pPr>
              <w:pStyle w:val="TableText"/>
              <w:widowControl w:val="0"/>
              <w:rPr>
                <w:sz w:val="22"/>
                <w:szCs w:val="22"/>
              </w:rPr>
            </w:pPr>
            <w:r w:rsidRPr="002D3481">
              <w:rPr>
                <w:b/>
                <w:sz w:val="22"/>
                <w:szCs w:val="22"/>
              </w:rPr>
              <w:t>The e-Tag must be revised if</w:t>
            </w:r>
            <w:r w:rsidRPr="002D3481">
              <w:rPr>
                <w:sz w:val="22"/>
                <w:szCs w:val="22"/>
              </w:rPr>
              <w:t xml:space="preserve"> the </w:t>
            </w:r>
            <w:r w:rsidRPr="002D3481">
              <w:rPr>
                <w:i/>
                <w:sz w:val="22"/>
                <w:szCs w:val="22"/>
              </w:rPr>
              <w:t>market participant</w:t>
            </w:r>
            <w:r w:rsidRPr="002D3481">
              <w:rPr>
                <w:sz w:val="22"/>
                <w:szCs w:val="22"/>
              </w:rPr>
              <w:t xml:space="preserve"> is scheduled by the </w:t>
            </w:r>
            <w:r w:rsidRPr="002D3481">
              <w:rPr>
                <w:i/>
                <w:sz w:val="22"/>
                <w:szCs w:val="22"/>
              </w:rPr>
              <w:t>IESO</w:t>
            </w:r>
            <w:r w:rsidRPr="002D3481">
              <w:rPr>
                <w:sz w:val="22"/>
                <w:szCs w:val="22"/>
              </w:rPr>
              <w:t xml:space="preserve"> or by an adjacent c</w:t>
            </w:r>
            <w:r w:rsidRPr="002D3481">
              <w:rPr>
                <w:i/>
                <w:sz w:val="22"/>
                <w:szCs w:val="22"/>
              </w:rPr>
              <w:t>ontrol area</w:t>
            </w:r>
            <w:r w:rsidRPr="002D3481">
              <w:rPr>
                <w:sz w:val="22"/>
                <w:szCs w:val="22"/>
              </w:rPr>
              <w:t xml:space="preserve"> for a quantity that is different than the e-Tag quantity listed for that </w:t>
            </w:r>
            <w:r w:rsidRPr="002D3481">
              <w:rPr>
                <w:i/>
                <w:sz w:val="22"/>
                <w:szCs w:val="22"/>
              </w:rPr>
              <w:t>interchange schedule.</w:t>
            </w:r>
            <w:r w:rsidRPr="002D3481">
              <w:rPr>
                <w:sz w:val="22"/>
                <w:szCs w:val="22"/>
              </w:rPr>
              <w:t xml:space="preserve"> </w:t>
            </w:r>
          </w:p>
          <w:p w14:paraId="2C5AB537"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Where a </w:t>
            </w:r>
            <w:r w:rsidRPr="002D3481">
              <w:rPr>
                <w:i/>
                <w:szCs w:val="22"/>
              </w:rPr>
              <w:t>market participant</w:t>
            </w:r>
            <w:r w:rsidRPr="002D3481">
              <w:rPr>
                <w:szCs w:val="22"/>
              </w:rPr>
              <w:t xml:space="preserve"> receives </w:t>
            </w:r>
            <w:r w:rsidRPr="002D3481">
              <w:rPr>
                <w:i/>
                <w:szCs w:val="22"/>
              </w:rPr>
              <w:t>interchange schedule</w:t>
            </w:r>
            <w:r w:rsidRPr="002D3481">
              <w:rPr>
                <w:szCs w:val="22"/>
              </w:rPr>
              <w:t>s from two or more c</w:t>
            </w:r>
            <w:r w:rsidRPr="002D3481">
              <w:rPr>
                <w:i/>
                <w:szCs w:val="22"/>
              </w:rPr>
              <w:t>ontrol areas</w:t>
            </w:r>
            <w:r w:rsidRPr="002D3481">
              <w:rPr>
                <w:szCs w:val="22"/>
              </w:rPr>
              <w:t xml:space="preserve">/markets that differ in quantity for the same </w:t>
            </w:r>
            <w:r w:rsidRPr="002D3481">
              <w:rPr>
                <w:i/>
                <w:szCs w:val="22"/>
              </w:rPr>
              <w:t>interchange schedule</w:t>
            </w:r>
            <w:r w:rsidRPr="002D3481">
              <w:rPr>
                <w:szCs w:val="22"/>
              </w:rPr>
              <w:t xml:space="preserve">s, the </w:t>
            </w:r>
            <w:r w:rsidRPr="002D3481">
              <w:rPr>
                <w:i/>
                <w:szCs w:val="22"/>
              </w:rPr>
              <w:t>market participant</w:t>
            </w:r>
            <w:r w:rsidRPr="002D3481">
              <w:rPr>
                <w:szCs w:val="22"/>
              </w:rPr>
              <w:t xml:space="preserve"> will revise the e-Tag quantity to a value that equals the smallest amount scheduled by the c</w:t>
            </w:r>
            <w:r w:rsidRPr="002D3481">
              <w:rPr>
                <w:i/>
                <w:szCs w:val="22"/>
              </w:rPr>
              <w:t>ontrol areas</w:t>
            </w:r>
            <w:r w:rsidRPr="002D3481">
              <w:rPr>
                <w:szCs w:val="22"/>
              </w:rPr>
              <w:t>/markets.</w:t>
            </w:r>
          </w:p>
        </w:tc>
      </w:tr>
      <w:tr w:rsidR="00C32D77" w:rsidRPr="002D3481" w14:paraId="2C5AB53E" w14:textId="77777777" w:rsidTr="004D7AA4">
        <w:tc>
          <w:tcPr>
            <w:tcW w:w="630" w:type="dxa"/>
            <w:tcBorders>
              <w:bottom w:val="single" w:sz="4" w:space="0" w:color="auto"/>
            </w:tcBorders>
            <w:shd w:val="clear" w:color="auto" w:fill="auto"/>
          </w:tcPr>
          <w:p w14:paraId="2C5AB539"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5</w:t>
            </w:r>
          </w:p>
        </w:tc>
        <w:tc>
          <w:tcPr>
            <w:tcW w:w="1710" w:type="dxa"/>
            <w:tcBorders>
              <w:bottom w:val="single" w:sz="4" w:space="0" w:color="auto"/>
            </w:tcBorders>
            <w:shd w:val="clear" w:color="auto" w:fill="auto"/>
          </w:tcPr>
          <w:p w14:paraId="2C5AB53A"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3B" w14:textId="77777777" w:rsidR="00C32D77" w:rsidRPr="002D3481" w:rsidRDefault="00C32D77" w:rsidP="00C32D77">
            <w:pPr>
              <w:pStyle w:val="TableText"/>
              <w:widowControl w:val="0"/>
              <w:rPr>
                <w:sz w:val="22"/>
                <w:szCs w:val="22"/>
              </w:rPr>
            </w:pPr>
            <w:r w:rsidRPr="002D3481">
              <w:rPr>
                <w:sz w:val="22"/>
                <w:szCs w:val="22"/>
              </w:rPr>
              <w:t xml:space="preserve">If a </w:t>
            </w:r>
            <w:r w:rsidRPr="002D3481">
              <w:rPr>
                <w:i/>
                <w:sz w:val="22"/>
                <w:szCs w:val="22"/>
              </w:rPr>
              <w:t>market participant</w:t>
            </w:r>
            <w:r w:rsidRPr="002D3481">
              <w:rPr>
                <w:sz w:val="22"/>
                <w:szCs w:val="22"/>
              </w:rPr>
              <w:t xml:space="preserve"> has revised the e-Tag and acquired a new e-Tag ID, then:</w:t>
            </w:r>
          </w:p>
          <w:p w14:paraId="2C5AB53C" w14:textId="77777777" w:rsidR="00C32D77" w:rsidRPr="002D3481" w:rsidRDefault="00C32D77" w:rsidP="00C32D77">
            <w:pPr>
              <w:pStyle w:val="TableBullet"/>
              <w:widowControl w:val="0"/>
              <w:rPr>
                <w:sz w:val="22"/>
                <w:szCs w:val="22"/>
              </w:rPr>
            </w:pPr>
            <w:r w:rsidRPr="002D3481">
              <w:rPr>
                <w:sz w:val="22"/>
                <w:szCs w:val="22"/>
              </w:rPr>
              <w:t xml:space="preserve">If it is more than 60 minutes in advance of the </w:t>
            </w:r>
            <w:r w:rsidRPr="002D3481">
              <w:rPr>
                <w:i/>
                <w:sz w:val="22"/>
                <w:szCs w:val="22"/>
              </w:rPr>
              <w:t>dispatch hour</w:t>
            </w:r>
            <w:r w:rsidRPr="002D3481">
              <w:rPr>
                <w:sz w:val="22"/>
                <w:szCs w:val="22"/>
              </w:rPr>
              <w:t xml:space="preserve">, the </w:t>
            </w:r>
            <w:r w:rsidRPr="002D3481">
              <w:rPr>
                <w:i/>
                <w:sz w:val="22"/>
                <w:szCs w:val="22"/>
              </w:rPr>
              <w:t>market participant</w:t>
            </w:r>
            <w:r w:rsidRPr="002D3481">
              <w:rPr>
                <w:sz w:val="22"/>
                <w:szCs w:val="22"/>
              </w:rPr>
              <w:t xml:space="preserve"> must </w:t>
            </w:r>
            <w:r w:rsidRPr="002D3481">
              <w:rPr>
                <w:b/>
                <w:sz w:val="22"/>
                <w:szCs w:val="22"/>
              </w:rPr>
              <w:t xml:space="preserve">revise the </w:t>
            </w:r>
            <w:r w:rsidRPr="002D3481">
              <w:rPr>
                <w:b/>
                <w:i/>
                <w:sz w:val="22"/>
                <w:szCs w:val="22"/>
              </w:rPr>
              <w:t>dispatch</w:t>
            </w:r>
            <w:r w:rsidRPr="002D3481">
              <w:rPr>
                <w:b/>
                <w:sz w:val="22"/>
                <w:szCs w:val="22"/>
              </w:rPr>
              <w:t xml:space="preserve"> </w:t>
            </w:r>
            <w:r w:rsidRPr="002D3481">
              <w:rPr>
                <w:b/>
                <w:i/>
                <w:sz w:val="22"/>
                <w:szCs w:val="22"/>
              </w:rPr>
              <w:t>data</w:t>
            </w:r>
            <w:r w:rsidRPr="002D3481">
              <w:rPr>
                <w:sz w:val="22"/>
                <w:szCs w:val="22"/>
              </w:rPr>
              <w:t xml:space="preserve"> to include the updated e-Tag ID and to lower the </w:t>
            </w:r>
            <w:r w:rsidRPr="002D3481">
              <w:rPr>
                <w:i/>
                <w:sz w:val="22"/>
                <w:szCs w:val="22"/>
              </w:rPr>
              <w:t>offer</w:t>
            </w:r>
            <w:r w:rsidRPr="002D3481">
              <w:rPr>
                <w:sz w:val="22"/>
                <w:szCs w:val="22"/>
              </w:rPr>
              <w:t>/</w:t>
            </w:r>
            <w:r w:rsidRPr="002D3481">
              <w:rPr>
                <w:i/>
                <w:sz w:val="22"/>
                <w:szCs w:val="22"/>
              </w:rPr>
              <w:t>bid</w:t>
            </w:r>
            <w:r w:rsidRPr="002D3481">
              <w:rPr>
                <w:sz w:val="22"/>
                <w:szCs w:val="22"/>
              </w:rPr>
              <w:t xml:space="preserve"> quantity to equal the other CA schedule, and submit the revised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to the </w:t>
            </w:r>
            <w:r w:rsidRPr="002D3481">
              <w:rPr>
                <w:i/>
                <w:sz w:val="22"/>
                <w:szCs w:val="22"/>
              </w:rPr>
              <w:t>IESO</w:t>
            </w:r>
            <w:r w:rsidRPr="002D3481">
              <w:rPr>
                <w:sz w:val="22"/>
                <w:szCs w:val="22"/>
              </w:rPr>
              <w:t>, or</w:t>
            </w:r>
          </w:p>
          <w:p w14:paraId="2C5AB53D" w14:textId="77777777" w:rsidR="00C32D77" w:rsidRPr="002D3481" w:rsidRDefault="00C32D77" w:rsidP="00C32D77">
            <w:pPr>
              <w:pStyle w:val="TableBullet"/>
              <w:widowControl w:val="0"/>
              <w:rPr>
                <w:rFonts w:asciiTheme="minorHAnsi" w:hAnsiTheme="minorHAnsi"/>
                <w:sz w:val="22"/>
                <w:szCs w:val="22"/>
              </w:rPr>
            </w:pPr>
            <w:r w:rsidRPr="002D3481">
              <w:rPr>
                <w:sz w:val="22"/>
                <w:szCs w:val="22"/>
              </w:rPr>
              <w:t xml:space="preserve">If it is less than 60 minutes in advance of the </w:t>
            </w:r>
            <w:r w:rsidRPr="002D3481">
              <w:rPr>
                <w:i/>
                <w:sz w:val="22"/>
                <w:szCs w:val="22"/>
              </w:rPr>
              <w:t>dispatch hour</w:t>
            </w:r>
            <w:r w:rsidRPr="002D3481">
              <w:rPr>
                <w:sz w:val="22"/>
                <w:szCs w:val="22"/>
              </w:rPr>
              <w:t xml:space="preserve">, but the e-Tag ID has also been submitted to the </w:t>
            </w:r>
            <w:r w:rsidRPr="002D3481">
              <w:rPr>
                <w:i/>
                <w:sz w:val="22"/>
                <w:szCs w:val="22"/>
              </w:rPr>
              <w:t>IESO</w:t>
            </w:r>
            <w:r w:rsidRPr="002D3481">
              <w:rPr>
                <w:sz w:val="22"/>
                <w:szCs w:val="22"/>
              </w:rPr>
              <w:t xml:space="preserve"> for interchange </w:t>
            </w:r>
            <w:r w:rsidRPr="002D3481">
              <w:rPr>
                <w:i/>
                <w:sz w:val="22"/>
                <w:szCs w:val="22"/>
              </w:rPr>
              <w:t>offers</w:t>
            </w:r>
            <w:r w:rsidRPr="002D3481">
              <w:rPr>
                <w:sz w:val="22"/>
                <w:szCs w:val="22"/>
              </w:rPr>
              <w:t>/</w:t>
            </w:r>
            <w:r w:rsidRPr="002D3481">
              <w:rPr>
                <w:i/>
                <w:sz w:val="22"/>
                <w:szCs w:val="22"/>
              </w:rPr>
              <w:t>bids</w:t>
            </w:r>
            <w:r w:rsidRPr="002D3481">
              <w:rPr>
                <w:sz w:val="22"/>
                <w:szCs w:val="22"/>
              </w:rPr>
              <w:t xml:space="preserve"> for future hours, the </w:t>
            </w:r>
            <w:r w:rsidRPr="002D3481">
              <w:rPr>
                <w:i/>
                <w:sz w:val="22"/>
                <w:szCs w:val="22"/>
              </w:rPr>
              <w:t>market participant</w:t>
            </w:r>
            <w:r w:rsidRPr="002D3481">
              <w:rPr>
                <w:sz w:val="22"/>
                <w:szCs w:val="22"/>
              </w:rPr>
              <w:t xml:space="preserve"> </w:t>
            </w:r>
            <w:r w:rsidRPr="002D3481">
              <w:rPr>
                <w:b/>
                <w:sz w:val="22"/>
                <w:szCs w:val="22"/>
              </w:rPr>
              <w:t xml:space="preserve">must revise the </w:t>
            </w:r>
            <w:r w:rsidRPr="002D3481">
              <w:rPr>
                <w:b/>
                <w:i/>
                <w:sz w:val="22"/>
                <w:szCs w:val="22"/>
              </w:rPr>
              <w:t>dispatch</w:t>
            </w:r>
            <w:r w:rsidRPr="002D3481">
              <w:rPr>
                <w:b/>
                <w:sz w:val="22"/>
                <w:szCs w:val="22"/>
              </w:rPr>
              <w:t xml:space="preserve"> </w:t>
            </w:r>
            <w:r w:rsidRPr="002D3481">
              <w:rPr>
                <w:b/>
                <w:i/>
                <w:sz w:val="22"/>
                <w:szCs w:val="22"/>
              </w:rPr>
              <w:t>data</w:t>
            </w:r>
            <w:r w:rsidRPr="002D3481">
              <w:rPr>
                <w:sz w:val="22"/>
                <w:szCs w:val="22"/>
              </w:rPr>
              <w:t xml:space="preserve"> to include the updated e-Tag ID for these hours, and submit the revised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to the </w:t>
            </w:r>
            <w:r w:rsidRPr="002D3481">
              <w:rPr>
                <w:i/>
                <w:sz w:val="22"/>
                <w:szCs w:val="22"/>
              </w:rPr>
              <w:t>IESO</w:t>
            </w:r>
            <w:r w:rsidRPr="002D3481">
              <w:rPr>
                <w:sz w:val="22"/>
                <w:szCs w:val="22"/>
              </w:rPr>
              <w:t>.</w:t>
            </w:r>
          </w:p>
        </w:tc>
      </w:tr>
      <w:tr w:rsidR="00C32D77" w:rsidRPr="002D3481" w14:paraId="2C5AB543" w14:textId="77777777" w:rsidTr="004D7AA4">
        <w:tc>
          <w:tcPr>
            <w:tcW w:w="630" w:type="dxa"/>
            <w:shd w:val="clear" w:color="auto" w:fill="auto"/>
          </w:tcPr>
          <w:p w14:paraId="2C5AB53F"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6</w:t>
            </w:r>
          </w:p>
        </w:tc>
        <w:tc>
          <w:tcPr>
            <w:tcW w:w="1710" w:type="dxa"/>
            <w:shd w:val="clear" w:color="auto" w:fill="auto"/>
          </w:tcPr>
          <w:p w14:paraId="2C5AB540"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41" w14:textId="77A9954C" w:rsidR="00C32D77" w:rsidRPr="002D3481" w:rsidRDefault="00C32D77" w:rsidP="00C32D77">
            <w:pPr>
              <w:pStyle w:val="TableText"/>
              <w:widowControl w:val="0"/>
              <w:rPr>
                <w:sz w:val="22"/>
                <w:szCs w:val="22"/>
              </w:rPr>
            </w:pP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for interchange is validated as all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is validated.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validation details are covered in a number of documents, including </w:t>
            </w:r>
            <w:hyperlink r:id="rId63" w:history="1">
              <w:r w:rsidRPr="002D3481">
                <w:rPr>
                  <w:rStyle w:val="Hyperlink"/>
                  <w:rFonts w:asciiTheme="minorHAnsi" w:hAnsiTheme="minorHAnsi"/>
                  <w:sz w:val="22"/>
                  <w:szCs w:val="22"/>
                </w:rPr>
                <w:t>Market Manual 4.2</w:t>
              </w:r>
            </w:hyperlink>
            <w:r w:rsidRPr="002D3481">
              <w:rPr>
                <w:sz w:val="22"/>
                <w:szCs w:val="22"/>
              </w:rPr>
              <w:t>.</w:t>
            </w:r>
          </w:p>
          <w:p w14:paraId="2C5AB542"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In addition, for interchange </w:t>
            </w:r>
            <w:r w:rsidRPr="002D3481">
              <w:rPr>
                <w:i/>
                <w:szCs w:val="22"/>
              </w:rPr>
              <w:t>offers</w:t>
            </w:r>
            <w:r w:rsidRPr="002D3481">
              <w:rPr>
                <w:szCs w:val="22"/>
              </w:rPr>
              <w:t>/</w:t>
            </w:r>
            <w:r w:rsidRPr="002D3481">
              <w:rPr>
                <w:i/>
                <w:szCs w:val="22"/>
              </w:rPr>
              <w:t>bids</w:t>
            </w:r>
            <w:r w:rsidRPr="002D3481">
              <w:rPr>
                <w:szCs w:val="22"/>
              </w:rPr>
              <w:t xml:space="preserve"> only, the </w:t>
            </w:r>
            <w:r w:rsidRPr="002D3481">
              <w:rPr>
                <w:i/>
                <w:szCs w:val="22"/>
              </w:rPr>
              <w:t>dispatch</w:t>
            </w:r>
            <w:r w:rsidRPr="002D3481">
              <w:rPr>
                <w:szCs w:val="22"/>
              </w:rPr>
              <w:t xml:space="preserve"> </w:t>
            </w:r>
            <w:r w:rsidRPr="002D3481">
              <w:rPr>
                <w:i/>
                <w:szCs w:val="22"/>
              </w:rPr>
              <w:t>data</w:t>
            </w:r>
            <w:r w:rsidRPr="002D3481">
              <w:rPr>
                <w:szCs w:val="22"/>
              </w:rPr>
              <w:t xml:space="preserve"> is checked to ensure that only the valid market scheduling points (MSP) are allowed to be submitted for a chosen constrained scheduling point (CSP).</w:t>
            </w:r>
          </w:p>
        </w:tc>
      </w:tr>
      <w:tr w:rsidR="00C32D77" w:rsidRPr="002D3481" w14:paraId="2C5AB548" w14:textId="77777777" w:rsidTr="004D7AA4">
        <w:tc>
          <w:tcPr>
            <w:tcW w:w="630" w:type="dxa"/>
            <w:shd w:val="clear" w:color="auto" w:fill="auto"/>
          </w:tcPr>
          <w:p w14:paraId="2C5AB544"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7</w:t>
            </w:r>
          </w:p>
        </w:tc>
        <w:tc>
          <w:tcPr>
            <w:tcW w:w="1710" w:type="dxa"/>
            <w:shd w:val="clear" w:color="auto" w:fill="auto"/>
          </w:tcPr>
          <w:p w14:paraId="2C5AB545"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46" w14:textId="77777777" w:rsidR="00C32D77" w:rsidRPr="002D3481" w:rsidRDefault="00C32D77" w:rsidP="00C32D77">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w:t>
            </w:r>
            <w:r w:rsidRPr="002D3481">
              <w:rPr>
                <w:i/>
                <w:sz w:val="22"/>
                <w:szCs w:val="22"/>
              </w:rPr>
              <w:t>pre-dispatch</w:t>
            </w:r>
            <w:r w:rsidRPr="002D3481">
              <w:rPr>
                <w:sz w:val="22"/>
                <w:szCs w:val="22"/>
              </w:rPr>
              <w:t xml:space="preserve"> sequences schedule </w:t>
            </w:r>
            <w:r w:rsidRPr="002D3481">
              <w:rPr>
                <w:i/>
                <w:sz w:val="22"/>
                <w:szCs w:val="22"/>
              </w:rPr>
              <w:t>energy</w:t>
            </w:r>
            <w:r w:rsidRPr="002D3481">
              <w:rPr>
                <w:sz w:val="22"/>
                <w:szCs w:val="22"/>
              </w:rPr>
              <w:t xml:space="preserve"> and </w:t>
            </w:r>
            <w:r w:rsidRPr="002D3481">
              <w:rPr>
                <w:i/>
                <w:sz w:val="22"/>
                <w:szCs w:val="22"/>
              </w:rPr>
              <w:t>operating reserve</w:t>
            </w:r>
            <w:r w:rsidRPr="002D3481">
              <w:rPr>
                <w:sz w:val="22"/>
                <w:szCs w:val="22"/>
              </w:rPr>
              <w:t xml:space="preserve"> (including imports) to satisfy the </w:t>
            </w:r>
            <w:r w:rsidRPr="002D3481">
              <w:rPr>
                <w:i/>
                <w:sz w:val="22"/>
                <w:szCs w:val="22"/>
              </w:rPr>
              <w:t>non-dispatchable load</w:t>
            </w:r>
            <w:r w:rsidRPr="002D3481">
              <w:rPr>
                <w:sz w:val="22"/>
                <w:szCs w:val="22"/>
              </w:rPr>
              <w:t xml:space="preserve"> + losses prediction provided by the Load Forecast tool and to satisfy economic </w:t>
            </w:r>
            <w:r w:rsidRPr="002D3481">
              <w:rPr>
                <w:i/>
                <w:sz w:val="22"/>
                <w:szCs w:val="22"/>
              </w:rPr>
              <w:t>dispatchable load</w:t>
            </w:r>
            <w:r w:rsidRPr="002D3481">
              <w:rPr>
                <w:sz w:val="22"/>
                <w:szCs w:val="22"/>
              </w:rPr>
              <w:t xml:space="preserve"> </w:t>
            </w:r>
            <w:r w:rsidRPr="002D3481">
              <w:rPr>
                <w:i/>
                <w:sz w:val="22"/>
                <w:szCs w:val="22"/>
              </w:rPr>
              <w:t>bids</w:t>
            </w:r>
            <w:r w:rsidRPr="002D3481">
              <w:rPr>
                <w:sz w:val="22"/>
                <w:szCs w:val="22"/>
              </w:rPr>
              <w:t xml:space="preserve"> (including load </w:t>
            </w:r>
            <w:r w:rsidRPr="002D3481">
              <w:rPr>
                <w:i/>
                <w:sz w:val="22"/>
                <w:szCs w:val="22"/>
              </w:rPr>
              <w:t>bids</w:t>
            </w:r>
            <w:r w:rsidRPr="002D3481">
              <w:rPr>
                <w:sz w:val="22"/>
                <w:szCs w:val="22"/>
              </w:rPr>
              <w:t xml:space="preserve"> from </w:t>
            </w:r>
            <w:r w:rsidRPr="002D3481">
              <w:rPr>
                <w:i/>
                <w:sz w:val="22"/>
                <w:szCs w:val="22"/>
              </w:rPr>
              <w:t>intertie zones</w:t>
            </w:r>
            <w:r w:rsidRPr="002D3481">
              <w:rPr>
                <w:sz w:val="22"/>
                <w:szCs w:val="22"/>
              </w:rPr>
              <w:t>).</w:t>
            </w:r>
          </w:p>
          <w:p w14:paraId="2C5AB547" w14:textId="77777777" w:rsidR="00C32D77" w:rsidRPr="002D3481" w:rsidRDefault="00C32D77" w:rsidP="00C32D77">
            <w:pPr>
              <w:pStyle w:val="BodyText"/>
              <w:spacing w:before="60" w:after="60"/>
              <w:rPr>
                <w:rFonts w:asciiTheme="minorHAnsi" w:hAnsiTheme="minorHAnsi"/>
                <w:szCs w:val="22"/>
              </w:rPr>
            </w:pPr>
            <w:r w:rsidRPr="002D3481">
              <w:rPr>
                <w:szCs w:val="22"/>
              </w:rPr>
              <w:t>The schedules of injections/withdrawals for the next hour are provided as inputs to the real-time sequences.</w:t>
            </w:r>
          </w:p>
        </w:tc>
      </w:tr>
      <w:tr w:rsidR="00C32D77" w:rsidRPr="002D3481" w14:paraId="2C5AB54C" w14:textId="77777777" w:rsidTr="004D7AA4">
        <w:tc>
          <w:tcPr>
            <w:tcW w:w="630" w:type="dxa"/>
            <w:shd w:val="clear" w:color="auto" w:fill="auto"/>
          </w:tcPr>
          <w:p w14:paraId="2C5AB549"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8</w:t>
            </w:r>
          </w:p>
        </w:tc>
        <w:tc>
          <w:tcPr>
            <w:tcW w:w="1710" w:type="dxa"/>
            <w:shd w:val="clear" w:color="auto" w:fill="auto"/>
          </w:tcPr>
          <w:p w14:paraId="2C5AB54A"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4B" w14:textId="77777777" w:rsidR="00C32D77" w:rsidRPr="002D3481" w:rsidRDefault="00C32D77" w:rsidP="00C32D77">
            <w:pPr>
              <w:pStyle w:val="BodyText"/>
              <w:spacing w:before="60" w:after="60"/>
              <w:rPr>
                <w:rFonts w:asciiTheme="minorHAnsi" w:hAnsiTheme="minorHAnsi"/>
                <w:szCs w:val="22"/>
              </w:rPr>
            </w:pPr>
            <w:r w:rsidRPr="002D3481">
              <w:t xml:space="preserve">The </w:t>
            </w:r>
            <w:r w:rsidRPr="002D3481">
              <w:rPr>
                <w:i/>
              </w:rPr>
              <w:t>IESO</w:t>
            </w:r>
            <w:r w:rsidRPr="002D3481">
              <w:t xml:space="preserve"> issues </w:t>
            </w:r>
            <w:r w:rsidRPr="002D3481">
              <w:rPr>
                <w:i/>
              </w:rPr>
              <w:t>dispatch</w:t>
            </w:r>
            <w:r w:rsidRPr="002D3481">
              <w:t xml:space="preserve"> </w:t>
            </w:r>
            <w:r w:rsidRPr="002D3481">
              <w:rPr>
                <w:i/>
              </w:rPr>
              <w:t>instructions</w:t>
            </w:r>
            <w:r w:rsidRPr="002D3481">
              <w:t xml:space="preserve">, in the form of </w:t>
            </w:r>
            <w:r w:rsidRPr="002D3481">
              <w:rPr>
                <w:i/>
              </w:rPr>
              <w:t>interchange schedule</w:t>
            </w:r>
            <w:r w:rsidRPr="002D3481">
              <w:t xml:space="preserve">s, to each </w:t>
            </w:r>
            <w:r w:rsidRPr="002D3481">
              <w:rPr>
                <w:i/>
              </w:rPr>
              <w:t>registered facility</w:t>
            </w:r>
            <w:r w:rsidRPr="002D3481">
              <w:t xml:space="preserve"> that is a </w:t>
            </w:r>
            <w:r w:rsidRPr="002D3481">
              <w:rPr>
                <w:i/>
              </w:rPr>
              <w:t>boundary entity</w:t>
            </w:r>
            <w:r w:rsidRPr="002D3481">
              <w:t xml:space="preserve"> for which a </w:t>
            </w:r>
            <w:r w:rsidRPr="002D3481">
              <w:rPr>
                <w:i/>
              </w:rPr>
              <w:t>dispatch</w:t>
            </w:r>
            <w:r w:rsidRPr="002D3481">
              <w:t xml:space="preserve"> </w:t>
            </w:r>
            <w:r w:rsidRPr="002D3481">
              <w:rPr>
                <w:i/>
              </w:rPr>
              <w:t>instruction</w:t>
            </w:r>
            <w:r w:rsidRPr="002D3481">
              <w:t xml:space="preserve"> is required.</w:t>
            </w:r>
          </w:p>
        </w:tc>
      </w:tr>
      <w:tr w:rsidR="00C32D77" w:rsidRPr="002D3481" w14:paraId="2C5AB552" w14:textId="77777777" w:rsidTr="004D7AA4">
        <w:tc>
          <w:tcPr>
            <w:tcW w:w="630" w:type="dxa"/>
            <w:tcBorders>
              <w:bottom w:val="single" w:sz="4" w:space="0" w:color="auto"/>
            </w:tcBorders>
            <w:shd w:val="clear" w:color="auto" w:fill="auto"/>
          </w:tcPr>
          <w:p w14:paraId="2C5AB54D"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9</w:t>
            </w:r>
          </w:p>
        </w:tc>
        <w:tc>
          <w:tcPr>
            <w:tcW w:w="1710" w:type="dxa"/>
            <w:tcBorders>
              <w:bottom w:val="single" w:sz="4" w:space="0" w:color="auto"/>
            </w:tcBorders>
            <w:shd w:val="clear" w:color="auto" w:fill="auto"/>
          </w:tcPr>
          <w:p w14:paraId="2C5AB54E"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4F" w14:textId="77777777" w:rsidR="00C32D77" w:rsidRPr="002D3481" w:rsidRDefault="00C32D77" w:rsidP="00C32D77">
            <w:pPr>
              <w:pStyle w:val="TableText"/>
              <w:widowControl w:val="0"/>
              <w:rPr>
                <w:sz w:val="22"/>
                <w:szCs w:val="22"/>
              </w:rPr>
            </w:pPr>
            <w:r w:rsidRPr="002D3481">
              <w:rPr>
                <w:i/>
                <w:sz w:val="22"/>
                <w:szCs w:val="22"/>
              </w:rPr>
              <w:t>Market participants</w:t>
            </w:r>
            <w:r w:rsidRPr="002D3481">
              <w:rPr>
                <w:sz w:val="22"/>
                <w:szCs w:val="22"/>
              </w:rPr>
              <w:t xml:space="preserve"> are expected to </w:t>
            </w:r>
            <w:r w:rsidRPr="002D3481">
              <w:rPr>
                <w:b/>
                <w:sz w:val="22"/>
                <w:szCs w:val="22"/>
              </w:rPr>
              <w:t xml:space="preserve">watch for </w:t>
            </w:r>
            <w:r w:rsidRPr="002D3481">
              <w:rPr>
                <w:b/>
                <w:i/>
                <w:sz w:val="22"/>
                <w:szCs w:val="22"/>
              </w:rPr>
              <w:t>interchange schedules</w:t>
            </w:r>
            <w:r w:rsidRPr="002D3481">
              <w:rPr>
                <w:sz w:val="22"/>
                <w:szCs w:val="22"/>
              </w:rPr>
              <w:t xml:space="preserve"> issued by the </w:t>
            </w:r>
            <w:r w:rsidRPr="002D3481">
              <w:rPr>
                <w:i/>
                <w:sz w:val="22"/>
                <w:szCs w:val="22"/>
              </w:rPr>
              <w:t>IESO</w:t>
            </w:r>
            <w:r w:rsidRPr="002D3481">
              <w:rPr>
                <w:sz w:val="22"/>
                <w:szCs w:val="22"/>
              </w:rPr>
              <w:t xml:space="preserve"> as part of the </w:t>
            </w:r>
            <w:r w:rsidRPr="002D3481">
              <w:rPr>
                <w:i/>
                <w:sz w:val="22"/>
                <w:szCs w:val="22"/>
              </w:rPr>
              <w:t>pre-dispatch schedule</w:t>
            </w:r>
            <w:r w:rsidRPr="002D3481">
              <w:rPr>
                <w:sz w:val="22"/>
                <w:szCs w:val="22"/>
              </w:rPr>
              <w:t xml:space="preserve"> production process.</w:t>
            </w:r>
          </w:p>
          <w:p w14:paraId="2C5AB550" w14:textId="77777777" w:rsidR="00C32D77" w:rsidRPr="002D3481" w:rsidRDefault="00C32D77" w:rsidP="00C32D77">
            <w:pPr>
              <w:pStyle w:val="TableText"/>
              <w:widowControl w:val="0"/>
              <w:rPr>
                <w:sz w:val="22"/>
                <w:szCs w:val="22"/>
              </w:rPr>
            </w:pPr>
            <w:r w:rsidRPr="002D3481">
              <w:rPr>
                <w:i/>
                <w:sz w:val="22"/>
                <w:szCs w:val="22"/>
              </w:rPr>
              <w:t>Market participants</w:t>
            </w:r>
            <w:r w:rsidRPr="002D3481">
              <w:rPr>
                <w:sz w:val="22"/>
                <w:szCs w:val="22"/>
              </w:rPr>
              <w:t xml:space="preserve"> </w:t>
            </w:r>
            <w:r w:rsidRPr="002D3481">
              <w:rPr>
                <w:b/>
                <w:sz w:val="22"/>
                <w:szCs w:val="22"/>
              </w:rPr>
              <w:t xml:space="preserve">identify linked wheeling </w:t>
            </w:r>
            <w:r w:rsidRPr="002D3481">
              <w:rPr>
                <w:b/>
                <w:i/>
                <w:sz w:val="22"/>
                <w:szCs w:val="22"/>
              </w:rPr>
              <w:t>interchange schedule</w:t>
            </w:r>
            <w:r w:rsidRPr="002D3481">
              <w:rPr>
                <w:b/>
                <w:sz w:val="22"/>
                <w:szCs w:val="22"/>
              </w:rPr>
              <w:t>s</w:t>
            </w:r>
            <w:r w:rsidRPr="002D3481">
              <w:rPr>
                <w:sz w:val="22"/>
                <w:szCs w:val="22"/>
              </w:rPr>
              <w:t xml:space="preserve"> whose </w:t>
            </w:r>
            <w:r w:rsidRPr="002D3481">
              <w:rPr>
                <w:sz w:val="22"/>
                <w:szCs w:val="22"/>
              </w:rPr>
              <w:lastRenderedPageBreak/>
              <w:t>import and/or export component was not scheduled for the next hour and cancel the associated e-Tag.</w:t>
            </w:r>
          </w:p>
          <w:p w14:paraId="2C5AB551"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Cancellation of the e-Tag is only allowed for linked wheeling </w:t>
            </w:r>
            <w:r w:rsidRPr="002D3481">
              <w:rPr>
                <w:i/>
                <w:szCs w:val="22"/>
              </w:rPr>
              <w:t>interchange schedule</w:t>
            </w:r>
            <w:r w:rsidRPr="002D3481">
              <w:rPr>
                <w:szCs w:val="22"/>
              </w:rPr>
              <w:t xml:space="preserve">s (that consist of an import that has </w:t>
            </w:r>
            <w:r w:rsidRPr="002D3481">
              <w:rPr>
                <w:i/>
                <w:szCs w:val="22"/>
              </w:rPr>
              <w:t>offered</w:t>
            </w:r>
            <w:r w:rsidRPr="002D3481">
              <w:rPr>
                <w:szCs w:val="22"/>
              </w:rPr>
              <w:t xml:space="preserve"> between -$50 and –</w:t>
            </w:r>
            <w:r w:rsidRPr="002D3481">
              <w:rPr>
                <w:i/>
                <w:szCs w:val="22"/>
              </w:rPr>
              <w:t>MMCP</w:t>
            </w:r>
            <w:r w:rsidRPr="002D3481">
              <w:rPr>
                <w:szCs w:val="22"/>
              </w:rPr>
              <w:t xml:space="preserve"> and a corresponding export that has </w:t>
            </w:r>
            <w:r w:rsidRPr="002D3481">
              <w:rPr>
                <w:i/>
                <w:szCs w:val="22"/>
              </w:rPr>
              <w:t>bid</w:t>
            </w:r>
            <w:r w:rsidRPr="002D3481">
              <w:rPr>
                <w:szCs w:val="22"/>
              </w:rPr>
              <w:t xml:space="preserve"> +</w:t>
            </w:r>
            <w:r w:rsidRPr="002D3481">
              <w:rPr>
                <w:i/>
                <w:szCs w:val="22"/>
              </w:rPr>
              <w:t>MMCP</w:t>
            </w:r>
            <w:r w:rsidRPr="002D3481">
              <w:rPr>
                <w:szCs w:val="22"/>
              </w:rPr>
              <w:t xml:space="preserve">).  If one leg of the wheel </w:t>
            </w:r>
            <w:r w:rsidRPr="002D3481">
              <w:rPr>
                <w:i/>
                <w:szCs w:val="22"/>
              </w:rPr>
              <w:t>offered</w:t>
            </w:r>
            <w:r w:rsidRPr="002D3481">
              <w:rPr>
                <w:szCs w:val="22"/>
              </w:rPr>
              <w:t>/</w:t>
            </w:r>
            <w:r w:rsidRPr="002D3481">
              <w:rPr>
                <w:i/>
                <w:szCs w:val="22"/>
              </w:rPr>
              <w:t>bid</w:t>
            </w:r>
            <w:r w:rsidRPr="002D3481">
              <w:rPr>
                <w:szCs w:val="22"/>
              </w:rPr>
              <w:t xml:space="preserve"> in this manner is scheduled for a reduced quantity, the </w:t>
            </w:r>
            <w:r w:rsidRPr="002D3481">
              <w:rPr>
                <w:i/>
                <w:szCs w:val="22"/>
              </w:rPr>
              <w:t>market participant</w:t>
            </w:r>
            <w:r w:rsidRPr="002D3481">
              <w:rPr>
                <w:szCs w:val="22"/>
              </w:rPr>
              <w:t xml:space="preserve"> will revise and submit an e-Tag for the wheel with the lowered quantity.</w:t>
            </w:r>
          </w:p>
        </w:tc>
      </w:tr>
      <w:tr w:rsidR="00C32D77" w:rsidRPr="002D3481" w14:paraId="2C5AB559" w14:textId="77777777" w:rsidTr="004D7AA4">
        <w:tc>
          <w:tcPr>
            <w:tcW w:w="630" w:type="dxa"/>
            <w:tcBorders>
              <w:bottom w:val="single" w:sz="4" w:space="0" w:color="auto"/>
            </w:tcBorders>
            <w:shd w:val="clear" w:color="auto" w:fill="auto"/>
          </w:tcPr>
          <w:p w14:paraId="2C5AB553"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lastRenderedPageBreak/>
              <w:t>10</w:t>
            </w:r>
          </w:p>
        </w:tc>
        <w:tc>
          <w:tcPr>
            <w:tcW w:w="1710" w:type="dxa"/>
            <w:tcBorders>
              <w:bottom w:val="single" w:sz="4" w:space="0" w:color="auto"/>
            </w:tcBorders>
            <w:shd w:val="clear" w:color="auto" w:fill="auto"/>
          </w:tcPr>
          <w:p w14:paraId="2C5AB554"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tcBorders>
              <w:bottom w:val="single" w:sz="4" w:space="0" w:color="auto"/>
            </w:tcBorders>
            <w:shd w:val="clear" w:color="auto" w:fill="auto"/>
          </w:tcPr>
          <w:p w14:paraId="2C5AB555" w14:textId="3FD16DE2" w:rsidR="00C32D77" w:rsidRPr="002D3481" w:rsidRDefault="00C32D77" w:rsidP="00C32D77">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will review next hour’s </w:t>
            </w:r>
            <w:r w:rsidRPr="002D3481">
              <w:rPr>
                <w:i/>
                <w:sz w:val="22"/>
                <w:szCs w:val="22"/>
              </w:rPr>
              <w:t>interchange schedule</w:t>
            </w:r>
            <w:r w:rsidRPr="002D3481">
              <w:rPr>
                <w:sz w:val="22"/>
                <w:szCs w:val="22"/>
              </w:rPr>
              <w:t xml:space="preserve"> to determine if changes to interchange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are required.  For example, </w:t>
            </w:r>
            <w:r w:rsidRPr="002D3481">
              <w:rPr>
                <w:i/>
                <w:sz w:val="22"/>
                <w:szCs w:val="22"/>
              </w:rPr>
              <w:t>interchange schedule</w:t>
            </w:r>
            <w:r w:rsidRPr="002D3481">
              <w:rPr>
                <w:sz w:val="22"/>
                <w:szCs w:val="22"/>
              </w:rPr>
              <w:t xml:space="preserve">s will be altered if system </w:t>
            </w:r>
            <w:r w:rsidRPr="002D3481">
              <w:rPr>
                <w:i/>
                <w:sz w:val="22"/>
                <w:szCs w:val="22"/>
              </w:rPr>
              <w:t>reliability</w:t>
            </w:r>
            <w:r w:rsidRPr="002D3481">
              <w:rPr>
                <w:sz w:val="22"/>
                <w:szCs w:val="22"/>
              </w:rPr>
              <w:t xml:space="preserve"> would be endangered by implementing the schedule (</w:t>
            </w:r>
            <w:hyperlink r:id="rId64" w:history="1">
              <w:r w:rsidR="0036375E" w:rsidRPr="002D3481">
                <w:rPr>
                  <w:rStyle w:val="Hyperlink"/>
                  <w:rFonts w:asciiTheme="minorHAnsi" w:hAnsiTheme="minorHAnsi"/>
                  <w:i/>
                  <w:szCs w:val="22"/>
                </w:rPr>
                <w:t>MR</w:t>
              </w:r>
              <w:r w:rsidR="0036375E" w:rsidRPr="002D3481">
                <w:rPr>
                  <w:rStyle w:val="Hyperlink"/>
                  <w:rFonts w:asciiTheme="minorHAnsi" w:hAnsiTheme="minorHAnsi"/>
                  <w:szCs w:val="22"/>
                </w:rPr>
                <w:t xml:space="preserve"> Ch. 7</w:t>
              </w:r>
            </w:hyperlink>
            <w:r w:rsidR="00E57DA4" w:rsidRPr="002D3481">
              <w:rPr>
                <w:rFonts w:asciiTheme="minorHAnsi" w:hAnsiTheme="minorHAnsi"/>
                <w:sz w:val="22"/>
                <w:szCs w:val="22"/>
              </w:rPr>
              <w:t xml:space="preserve"> </w:t>
            </w:r>
            <w:r w:rsidR="005562E8" w:rsidRPr="002D3481">
              <w:rPr>
                <w:sz w:val="22"/>
                <w:szCs w:val="22"/>
              </w:rPr>
              <w:t xml:space="preserve">Sec. </w:t>
            </w:r>
            <w:r w:rsidR="00E57DA4" w:rsidRPr="002D3481">
              <w:rPr>
                <w:sz w:val="22"/>
                <w:szCs w:val="22"/>
              </w:rPr>
              <w:t>7.2</w:t>
            </w:r>
            <w:r w:rsidRPr="002D3481">
              <w:rPr>
                <w:sz w:val="22"/>
                <w:szCs w:val="22"/>
              </w:rPr>
              <w:t xml:space="preserve"> identifies situations where the </w:t>
            </w:r>
            <w:r w:rsidRPr="002D3481">
              <w:rPr>
                <w:i/>
                <w:sz w:val="22"/>
                <w:szCs w:val="22"/>
              </w:rPr>
              <w:t>IESO</w:t>
            </w:r>
            <w:r w:rsidRPr="002D3481">
              <w:rPr>
                <w:sz w:val="22"/>
                <w:szCs w:val="22"/>
              </w:rPr>
              <w:t xml:space="preserve"> will issue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that deviate from the </w:t>
            </w:r>
            <w:r w:rsidRPr="002D3481">
              <w:rPr>
                <w:i/>
                <w:sz w:val="22"/>
                <w:szCs w:val="22"/>
              </w:rPr>
              <w:t>published</w:t>
            </w:r>
            <w:r w:rsidRPr="002D3481">
              <w:rPr>
                <w:sz w:val="22"/>
                <w:szCs w:val="22"/>
              </w:rPr>
              <w:t xml:space="preserve"> schedule). When the review of </w:t>
            </w:r>
            <w:r w:rsidRPr="002D3481">
              <w:rPr>
                <w:i/>
                <w:sz w:val="22"/>
                <w:szCs w:val="22"/>
              </w:rPr>
              <w:t>interchange schedule</w:t>
            </w:r>
            <w:r w:rsidRPr="002D3481">
              <w:rPr>
                <w:sz w:val="22"/>
                <w:szCs w:val="22"/>
              </w:rPr>
              <w:t>s for next hour reveals that changes are required, the</w:t>
            </w:r>
            <w:r w:rsidRPr="002D3481">
              <w:rPr>
                <w:i/>
                <w:sz w:val="22"/>
                <w:szCs w:val="22"/>
              </w:rPr>
              <w:t xml:space="preserve"> IESO </w:t>
            </w:r>
            <w:r w:rsidRPr="002D3481">
              <w:rPr>
                <w:sz w:val="22"/>
                <w:szCs w:val="22"/>
              </w:rPr>
              <w:t xml:space="preserve">will adjust the schedules in the </w:t>
            </w:r>
            <w:r w:rsidRPr="002D3481">
              <w:rPr>
                <w:b/>
                <w:sz w:val="22"/>
                <w:szCs w:val="22"/>
              </w:rPr>
              <w:t>Interchange Scheduler</w:t>
            </w:r>
            <w:r w:rsidRPr="002D3481">
              <w:rPr>
                <w:sz w:val="22"/>
                <w:szCs w:val="22"/>
              </w:rPr>
              <w:t xml:space="preserve"> tool. </w:t>
            </w:r>
          </w:p>
          <w:p w14:paraId="2C5AB556" w14:textId="77777777" w:rsidR="00C32D77" w:rsidRPr="002D3481" w:rsidRDefault="00C32D77" w:rsidP="00C32D77">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will identify and cancel linked wheeling </w:t>
            </w:r>
            <w:r w:rsidRPr="002D3481">
              <w:rPr>
                <w:i/>
                <w:sz w:val="22"/>
                <w:szCs w:val="22"/>
              </w:rPr>
              <w:t>interchange schedule</w:t>
            </w:r>
            <w:r w:rsidRPr="002D3481">
              <w:rPr>
                <w:sz w:val="22"/>
                <w:szCs w:val="22"/>
              </w:rPr>
              <w:t>s whose import and/or export component was not scheduled or was partially scheduled for the next hour and for which associated e-Tags were submitted.</w:t>
            </w:r>
          </w:p>
          <w:p w14:paraId="2C5AB557" w14:textId="77777777" w:rsidR="00C32D77" w:rsidRPr="002D3481" w:rsidRDefault="00C32D77" w:rsidP="00C32D77">
            <w:pPr>
              <w:pStyle w:val="TableText"/>
              <w:widowControl w:val="0"/>
              <w:rPr>
                <w:sz w:val="22"/>
                <w:szCs w:val="22"/>
              </w:rPr>
            </w:pPr>
            <w:r w:rsidRPr="002D3481">
              <w:rPr>
                <w:sz w:val="22"/>
                <w:szCs w:val="22"/>
              </w:rPr>
              <w:t xml:space="preserve">In case one component (import or export) of a linked wheeling </w:t>
            </w:r>
            <w:r w:rsidRPr="002D3481">
              <w:rPr>
                <w:i/>
                <w:sz w:val="22"/>
                <w:szCs w:val="22"/>
              </w:rPr>
              <w:t>interchange schedule</w:t>
            </w:r>
            <w:r w:rsidRPr="002D3481">
              <w:rPr>
                <w:sz w:val="22"/>
                <w:szCs w:val="22"/>
              </w:rPr>
              <w:t xml:space="preserve">s was partially scheduled, the </w:t>
            </w:r>
            <w:r w:rsidRPr="002D3481">
              <w:rPr>
                <w:i/>
                <w:sz w:val="22"/>
                <w:szCs w:val="22"/>
              </w:rPr>
              <w:t>IESO</w:t>
            </w:r>
            <w:r w:rsidRPr="002D3481">
              <w:rPr>
                <w:sz w:val="22"/>
                <w:szCs w:val="22"/>
              </w:rPr>
              <w:t xml:space="preserve"> will alter pro rata the schedule for the other component.</w:t>
            </w:r>
          </w:p>
          <w:p w14:paraId="2C5AB558" w14:textId="77777777" w:rsidR="00C32D77" w:rsidRPr="002D3481" w:rsidRDefault="00C32D77" w:rsidP="00ED168F">
            <w:pPr>
              <w:pStyle w:val="TableText"/>
              <w:widowControl w:val="0"/>
              <w:rPr>
                <w:rFonts w:asciiTheme="minorHAnsi" w:hAnsiTheme="minorHAnsi"/>
                <w:sz w:val="22"/>
                <w:szCs w:val="22"/>
              </w:rPr>
            </w:pPr>
            <w:r w:rsidRPr="002D3481">
              <w:rPr>
                <w:b/>
                <w:sz w:val="22"/>
                <w:szCs w:val="22"/>
              </w:rPr>
              <w:t>Note:</w:t>
            </w:r>
            <w:r w:rsidRPr="002D3481">
              <w:rPr>
                <w:sz w:val="22"/>
                <w:szCs w:val="22"/>
              </w:rPr>
              <w:t xml:space="preserve"> Linked wheeling </w:t>
            </w:r>
            <w:r w:rsidRPr="002D3481">
              <w:rPr>
                <w:i/>
                <w:sz w:val="22"/>
                <w:szCs w:val="22"/>
              </w:rPr>
              <w:t>interchange schedule</w:t>
            </w:r>
            <w:r w:rsidRPr="002D3481">
              <w:rPr>
                <w:sz w:val="22"/>
                <w:szCs w:val="22"/>
              </w:rPr>
              <w:t xml:space="preserve">s are described in Market Manual 4.2, Section </w:t>
            </w:r>
            <w:r w:rsidR="00ED168F" w:rsidRPr="002D3481">
              <w:rPr>
                <w:sz w:val="22"/>
                <w:szCs w:val="22"/>
              </w:rPr>
              <w:t>2.5.4</w:t>
            </w:r>
            <w:r w:rsidRPr="002D3481">
              <w:rPr>
                <w:sz w:val="22"/>
                <w:szCs w:val="22"/>
              </w:rPr>
              <w:t xml:space="preserve"> and consist of an </w:t>
            </w:r>
            <w:r w:rsidRPr="002D3481">
              <w:rPr>
                <w:i/>
                <w:sz w:val="22"/>
                <w:szCs w:val="22"/>
              </w:rPr>
              <w:t>offer</w:t>
            </w:r>
            <w:r w:rsidRPr="002D3481">
              <w:rPr>
                <w:sz w:val="22"/>
                <w:szCs w:val="22"/>
              </w:rPr>
              <w:t xml:space="preserve"> between -$50 and –</w:t>
            </w:r>
            <w:r w:rsidRPr="002D3481">
              <w:rPr>
                <w:i/>
                <w:sz w:val="22"/>
                <w:szCs w:val="22"/>
              </w:rPr>
              <w:t>MMCP</w:t>
            </w:r>
            <w:r w:rsidRPr="002D3481">
              <w:rPr>
                <w:sz w:val="22"/>
                <w:szCs w:val="22"/>
              </w:rPr>
              <w:t xml:space="preserve"> for the import and a </w:t>
            </w:r>
            <w:r w:rsidRPr="002D3481">
              <w:rPr>
                <w:i/>
                <w:sz w:val="22"/>
                <w:szCs w:val="22"/>
              </w:rPr>
              <w:t>bid</w:t>
            </w:r>
            <w:r w:rsidRPr="002D3481">
              <w:rPr>
                <w:sz w:val="22"/>
                <w:szCs w:val="22"/>
              </w:rPr>
              <w:t xml:space="preserve"> at +</w:t>
            </w:r>
            <w:r w:rsidRPr="002D3481">
              <w:rPr>
                <w:i/>
                <w:sz w:val="22"/>
                <w:szCs w:val="22"/>
              </w:rPr>
              <w:t>MMCP</w:t>
            </w:r>
            <w:r w:rsidRPr="002D3481">
              <w:rPr>
                <w:sz w:val="22"/>
                <w:szCs w:val="22"/>
              </w:rPr>
              <w:t xml:space="preserve"> for the export.</w:t>
            </w:r>
          </w:p>
        </w:tc>
      </w:tr>
      <w:tr w:rsidR="00C32D77" w:rsidRPr="002D3481" w14:paraId="2C5AB55D" w14:textId="77777777" w:rsidTr="004D7AA4">
        <w:tc>
          <w:tcPr>
            <w:tcW w:w="630" w:type="dxa"/>
            <w:shd w:val="clear" w:color="auto" w:fill="auto"/>
          </w:tcPr>
          <w:p w14:paraId="2C5AB55A"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11</w:t>
            </w:r>
          </w:p>
        </w:tc>
        <w:tc>
          <w:tcPr>
            <w:tcW w:w="1710" w:type="dxa"/>
            <w:shd w:val="clear" w:color="auto" w:fill="auto"/>
          </w:tcPr>
          <w:p w14:paraId="2C5AB55B"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5C" w14:textId="77777777" w:rsidR="00C32D77" w:rsidRPr="002D3481" w:rsidRDefault="00C32D77" w:rsidP="00C32D77">
            <w:pPr>
              <w:pStyle w:val="BodyText"/>
              <w:spacing w:before="60" w:after="60"/>
              <w:rPr>
                <w:rFonts w:asciiTheme="minorHAnsi" w:hAnsiTheme="minorHAnsi"/>
                <w:szCs w:val="22"/>
              </w:rPr>
            </w:pPr>
            <w:r w:rsidRPr="002D3481">
              <w:rPr>
                <w:rFonts w:asciiTheme="minorHAnsi" w:hAnsiTheme="minorHAnsi"/>
                <w:szCs w:val="22"/>
              </w:rPr>
              <w:t xml:space="preserve">The </w:t>
            </w:r>
            <w:r w:rsidRPr="002D3481">
              <w:rPr>
                <w:rFonts w:asciiTheme="minorHAnsi" w:hAnsiTheme="minorHAnsi"/>
                <w:i/>
                <w:szCs w:val="22"/>
              </w:rPr>
              <w:t>IESO</w:t>
            </w:r>
            <w:r w:rsidRPr="002D3481">
              <w:rPr>
                <w:rFonts w:asciiTheme="minorHAnsi" w:hAnsiTheme="minorHAnsi"/>
                <w:szCs w:val="22"/>
              </w:rPr>
              <w:t xml:space="preserve"> contacts </w:t>
            </w:r>
            <w:r w:rsidRPr="002D3481">
              <w:rPr>
                <w:rFonts w:asciiTheme="minorHAnsi" w:hAnsiTheme="minorHAnsi"/>
                <w:i/>
                <w:szCs w:val="22"/>
              </w:rPr>
              <w:t xml:space="preserve">market participants </w:t>
            </w:r>
            <w:r w:rsidRPr="002D3481">
              <w:rPr>
                <w:rFonts w:asciiTheme="minorHAnsi" w:hAnsiTheme="minorHAnsi"/>
                <w:szCs w:val="22"/>
              </w:rPr>
              <w:t xml:space="preserve">to inform them only if their </w:t>
            </w:r>
            <w:r w:rsidRPr="002D3481">
              <w:rPr>
                <w:rFonts w:asciiTheme="minorHAnsi" w:hAnsiTheme="minorHAnsi"/>
                <w:i/>
                <w:szCs w:val="22"/>
              </w:rPr>
              <w:t>interchange schedules</w:t>
            </w:r>
            <w:r w:rsidRPr="002D3481">
              <w:rPr>
                <w:rFonts w:asciiTheme="minorHAnsi" w:hAnsiTheme="minorHAnsi"/>
                <w:szCs w:val="22"/>
              </w:rPr>
              <w:t xml:space="preserve"> have been altered relative to the quantities published to the Market Participant Interface at the conclusion of the </w:t>
            </w:r>
            <w:r w:rsidRPr="002D3481">
              <w:rPr>
                <w:rFonts w:asciiTheme="minorHAnsi" w:hAnsiTheme="minorHAnsi"/>
                <w:i/>
                <w:szCs w:val="22"/>
              </w:rPr>
              <w:t xml:space="preserve">pre-dispatch </w:t>
            </w:r>
            <w:r w:rsidRPr="002D3481">
              <w:rPr>
                <w:rFonts w:asciiTheme="minorHAnsi" w:hAnsiTheme="minorHAnsi"/>
                <w:szCs w:val="22"/>
              </w:rPr>
              <w:t xml:space="preserve">run to maintain system </w:t>
            </w:r>
            <w:r w:rsidRPr="002D3481">
              <w:rPr>
                <w:rFonts w:asciiTheme="minorHAnsi" w:hAnsiTheme="minorHAnsi"/>
                <w:i/>
                <w:szCs w:val="22"/>
              </w:rPr>
              <w:t>reliability</w:t>
            </w:r>
            <w:r w:rsidRPr="002D3481">
              <w:rPr>
                <w:rFonts w:asciiTheme="minorHAnsi" w:hAnsiTheme="minorHAnsi"/>
                <w:szCs w:val="22"/>
              </w:rPr>
              <w:t>.</w:t>
            </w:r>
          </w:p>
        </w:tc>
      </w:tr>
      <w:tr w:rsidR="00C32D77" w:rsidRPr="002D3481" w14:paraId="2C5AB562" w14:textId="77777777" w:rsidTr="004D7AA4">
        <w:tc>
          <w:tcPr>
            <w:tcW w:w="630" w:type="dxa"/>
            <w:shd w:val="clear" w:color="auto" w:fill="auto"/>
          </w:tcPr>
          <w:p w14:paraId="2C5AB55E"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12</w:t>
            </w:r>
          </w:p>
        </w:tc>
        <w:tc>
          <w:tcPr>
            <w:tcW w:w="1710" w:type="dxa"/>
            <w:shd w:val="clear" w:color="auto" w:fill="auto"/>
          </w:tcPr>
          <w:p w14:paraId="2C5AB55F"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shd w:val="clear" w:color="auto" w:fill="auto"/>
          </w:tcPr>
          <w:p w14:paraId="2C5AB560" w14:textId="77777777" w:rsidR="00C32D77" w:rsidRPr="002D3481" w:rsidRDefault="00C32D77" w:rsidP="00C32D77">
            <w:pPr>
              <w:pStyle w:val="BodyText"/>
              <w:spacing w:before="60" w:after="60"/>
            </w:pPr>
            <w:r w:rsidRPr="002D3481">
              <w:rPr>
                <w:b/>
              </w:rPr>
              <w:t xml:space="preserve">Receive notice of </w:t>
            </w:r>
            <w:r w:rsidRPr="002D3481">
              <w:rPr>
                <w:b/>
                <w:i/>
              </w:rPr>
              <w:t>interchange schedule</w:t>
            </w:r>
            <w:r w:rsidRPr="002D3481">
              <w:rPr>
                <w:b/>
              </w:rPr>
              <w:t xml:space="preserve"> alterations</w:t>
            </w:r>
            <w:r w:rsidRPr="002D3481">
              <w:t>.</w:t>
            </w:r>
          </w:p>
          <w:p w14:paraId="2C5AB561" w14:textId="77777777" w:rsidR="00C32D77" w:rsidRPr="002D3481" w:rsidRDefault="00C32D77" w:rsidP="00C32D77">
            <w:pPr>
              <w:pStyle w:val="BodyText"/>
              <w:spacing w:before="60" w:after="60"/>
              <w:rPr>
                <w:rFonts w:asciiTheme="minorHAnsi" w:hAnsiTheme="minorHAnsi"/>
                <w:szCs w:val="22"/>
              </w:rPr>
            </w:pPr>
            <w:r w:rsidRPr="002D3481">
              <w:t xml:space="preserve">The </w:t>
            </w:r>
            <w:r w:rsidRPr="002D3481">
              <w:rPr>
                <w:i/>
              </w:rPr>
              <w:t>market participant</w:t>
            </w:r>
            <w:r w:rsidRPr="002D3481">
              <w:t xml:space="preserve"> is informed that </w:t>
            </w:r>
            <w:r w:rsidRPr="002D3481">
              <w:rPr>
                <w:i/>
              </w:rPr>
              <w:t>interchange schedule(</w:t>
            </w:r>
            <w:r w:rsidRPr="002D3481">
              <w:t>s) have been altered relative to the quantities published to the Market Participant Interface at the conclusion of the pre-dispatch run.</w:t>
            </w:r>
          </w:p>
        </w:tc>
      </w:tr>
      <w:tr w:rsidR="00C32D77" w:rsidRPr="002D3481" w14:paraId="2C5AB566" w14:textId="77777777" w:rsidTr="004D7AA4">
        <w:tc>
          <w:tcPr>
            <w:tcW w:w="630" w:type="dxa"/>
            <w:tcBorders>
              <w:bottom w:val="single" w:sz="4" w:space="0" w:color="auto"/>
            </w:tcBorders>
            <w:shd w:val="clear" w:color="auto" w:fill="auto"/>
          </w:tcPr>
          <w:p w14:paraId="2C5AB563"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13</w:t>
            </w:r>
          </w:p>
        </w:tc>
        <w:tc>
          <w:tcPr>
            <w:tcW w:w="1710" w:type="dxa"/>
            <w:tcBorders>
              <w:bottom w:val="single" w:sz="4" w:space="0" w:color="auto"/>
            </w:tcBorders>
            <w:shd w:val="clear" w:color="auto" w:fill="auto"/>
          </w:tcPr>
          <w:p w14:paraId="2C5AB564"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65" w14:textId="77777777" w:rsidR="00C32D77" w:rsidRPr="002D3481" w:rsidRDefault="00C32D77" w:rsidP="00C32D77">
            <w:pPr>
              <w:pStyle w:val="BodyText"/>
              <w:spacing w:before="60" w:after="60"/>
              <w:rPr>
                <w:rFonts w:asciiTheme="minorHAnsi" w:hAnsiTheme="minorHAnsi"/>
                <w:szCs w:val="22"/>
              </w:rPr>
            </w:pPr>
            <w:r w:rsidRPr="002D3481">
              <w:rPr>
                <w:i/>
              </w:rPr>
              <w:t>Market participant</w:t>
            </w:r>
            <w:r w:rsidRPr="002D3481">
              <w:t xml:space="preserve"> </w:t>
            </w:r>
            <w:r w:rsidRPr="002D3481">
              <w:rPr>
                <w:b/>
              </w:rPr>
              <w:t>submits the e-Tag</w:t>
            </w:r>
            <w:r w:rsidRPr="002D3481">
              <w:t xml:space="preserve"> that is consistent with the </w:t>
            </w:r>
            <w:r w:rsidRPr="002D3481">
              <w:rPr>
                <w:i/>
              </w:rPr>
              <w:t>dispatch</w:t>
            </w:r>
            <w:r w:rsidRPr="002D3481">
              <w:t xml:space="preserve"> </w:t>
            </w:r>
            <w:r w:rsidRPr="002D3481">
              <w:rPr>
                <w:i/>
              </w:rPr>
              <w:t>data</w:t>
            </w:r>
            <w:r w:rsidRPr="002D3481">
              <w:t xml:space="preserve"> submitted to the </w:t>
            </w:r>
            <w:r w:rsidRPr="002D3481">
              <w:rPr>
                <w:i/>
              </w:rPr>
              <w:t>IESO</w:t>
            </w:r>
            <w:r w:rsidRPr="002D3481">
              <w:t xml:space="preserve"> (if submitted in advance) or that is consistent with the </w:t>
            </w:r>
            <w:r w:rsidRPr="002D3481">
              <w:rPr>
                <w:i/>
              </w:rPr>
              <w:t>interchange schedule</w:t>
            </w:r>
            <w:r w:rsidRPr="002D3481">
              <w:t xml:space="preserve"> provided by the </w:t>
            </w:r>
            <w:r w:rsidRPr="002D3481">
              <w:rPr>
                <w:i/>
              </w:rPr>
              <w:t>IESO</w:t>
            </w:r>
            <w:r w:rsidRPr="002D3481">
              <w:t xml:space="preserve"> and other c</w:t>
            </w:r>
            <w:r w:rsidRPr="002D3481">
              <w:rPr>
                <w:i/>
              </w:rPr>
              <w:t>ontrol areas</w:t>
            </w:r>
            <w:r w:rsidRPr="002D3481">
              <w:t xml:space="preserve">/markets for that </w:t>
            </w:r>
            <w:r w:rsidRPr="002D3481">
              <w:rPr>
                <w:i/>
              </w:rPr>
              <w:t>interchange schedule</w:t>
            </w:r>
            <w:r w:rsidRPr="002D3481">
              <w:t>.  See step 1.</w:t>
            </w:r>
          </w:p>
        </w:tc>
      </w:tr>
      <w:tr w:rsidR="00C32D77" w:rsidRPr="002D3481" w14:paraId="2C5AB56A" w14:textId="77777777" w:rsidTr="004D7AA4">
        <w:tc>
          <w:tcPr>
            <w:tcW w:w="630" w:type="dxa"/>
            <w:shd w:val="clear" w:color="auto" w:fill="auto"/>
          </w:tcPr>
          <w:p w14:paraId="2C5AB567"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14</w:t>
            </w:r>
          </w:p>
        </w:tc>
        <w:tc>
          <w:tcPr>
            <w:tcW w:w="1710" w:type="dxa"/>
            <w:shd w:val="clear" w:color="auto" w:fill="auto"/>
          </w:tcPr>
          <w:p w14:paraId="2C5AB568"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69" w14:textId="77777777" w:rsidR="00C32D77" w:rsidRPr="002D3481" w:rsidRDefault="00C32D77" w:rsidP="00C32D77">
            <w:pPr>
              <w:pStyle w:val="BodyText"/>
              <w:spacing w:before="60" w:after="60"/>
              <w:rPr>
                <w:rFonts w:asciiTheme="minorHAnsi" w:hAnsiTheme="minorHAnsi"/>
                <w:szCs w:val="22"/>
              </w:rPr>
            </w:pPr>
            <w:r w:rsidRPr="002D3481">
              <w:rPr>
                <w:i/>
              </w:rPr>
              <w:t>IESO</w:t>
            </w:r>
            <w:r w:rsidRPr="002D3481">
              <w:t xml:space="preserve"> tools automatically indicates that the e-Tag has been submitted.  The </w:t>
            </w:r>
            <w:r w:rsidRPr="002D3481">
              <w:rPr>
                <w:i/>
              </w:rPr>
              <w:t>IESO</w:t>
            </w:r>
            <w:r w:rsidRPr="002D3481">
              <w:t xml:space="preserve"> will examine the e-Tag to ensure that is has been submitted correctly (e.g. CSP and MSP of the e-Tag and schedule match, quantity and format is correct etc.) and approve the e-Tag.  If not, the </w:t>
            </w:r>
            <w:r w:rsidRPr="002D3481">
              <w:rPr>
                <w:i/>
              </w:rPr>
              <w:t>IESO</w:t>
            </w:r>
            <w:r w:rsidRPr="002D3481">
              <w:t xml:space="preserve"> may contact the </w:t>
            </w:r>
            <w:r w:rsidRPr="002D3481">
              <w:rPr>
                <w:i/>
              </w:rPr>
              <w:t>market participant</w:t>
            </w:r>
            <w:r w:rsidRPr="002D3481">
              <w:t xml:space="preserve"> by telephone to correct and re-submit the e-Tag.  If the </w:t>
            </w:r>
            <w:r w:rsidRPr="002D3481">
              <w:rPr>
                <w:i/>
              </w:rPr>
              <w:t>market participant</w:t>
            </w:r>
            <w:r w:rsidRPr="002D3481">
              <w:t xml:space="preserve"> has not </w:t>
            </w:r>
            <w:r w:rsidRPr="002D3481">
              <w:lastRenderedPageBreak/>
              <w:t xml:space="preserve">submitted the e-Tag promptly, the </w:t>
            </w:r>
            <w:r w:rsidRPr="002D3481">
              <w:rPr>
                <w:i/>
              </w:rPr>
              <w:t>IESO</w:t>
            </w:r>
            <w:r w:rsidRPr="002D3481">
              <w:t xml:space="preserve"> may contact the </w:t>
            </w:r>
            <w:r w:rsidRPr="002D3481">
              <w:rPr>
                <w:i/>
              </w:rPr>
              <w:t>market participant</w:t>
            </w:r>
            <w:r w:rsidRPr="002D3481">
              <w:t xml:space="preserve"> and direct them to submit the e-Tag.</w:t>
            </w:r>
          </w:p>
        </w:tc>
      </w:tr>
      <w:tr w:rsidR="00C32D77" w:rsidRPr="002D3481" w14:paraId="2C5AB574" w14:textId="77777777" w:rsidTr="004D7AA4">
        <w:tc>
          <w:tcPr>
            <w:tcW w:w="630" w:type="dxa"/>
            <w:tcBorders>
              <w:bottom w:val="single" w:sz="4" w:space="0" w:color="auto"/>
            </w:tcBorders>
            <w:shd w:val="clear" w:color="auto" w:fill="auto"/>
          </w:tcPr>
          <w:p w14:paraId="2C5AB56B"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lastRenderedPageBreak/>
              <w:t>15</w:t>
            </w:r>
          </w:p>
        </w:tc>
        <w:tc>
          <w:tcPr>
            <w:tcW w:w="1710" w:type="dxa"/>
            <w:tcBorders>
              <w:bottom w:val="single" w:sz="4" w:space="0" w:color="auto"/>
            </w:tcBorders>
            <w:shd w:val="clear" w:color="auto" w:fill="auto"/>
          </w:tcPr>
          <w:p w14:paraId="2C5AB56C"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tcBorders>
              <w:bottom w:val="single" w:sz="4" w:space="0" w:color="auto"/>
            </w:tcBorders>
            <w:shd w:val="clear" w:color="auto" w:fill="auto"/>
          </w:tcPr>
          <w:p w14:paraId="2C5AB56D" w14:textId="2DDE0D95" w:rsidR="00C32D77" w:rsidRPr="002D3481" w:rsidRDefault="00C32D77" w:rsidP="00C32D77">
            <w:pPr>
              <w:pStyle w:val="TableText"/>
              <w:widowControl w:val="0"/>
              <w:rPr>
                <w:sz w:val="22"/>
                <w:szCs w:val="22"/>
              </w:rPr>
            </w:pPr>
            <w:r w:rsidRPr="002D3481">
              <w:rPr>
                <w:sz w:val="22"/>
                <w:szCs w:val="22"/>
              </w:rPr>
              <w:t xml:space="preserve">Upon reviewing the </w:t>
            </w:r>
            <w:r w:rsidRPr="002D3481">
              <w:rPr>
                <w:i/>
                <w:sz w:val="22"/>
                <w:szCs w:val="22"/>
              </w:rPr>
              <w:t>interchange schedule</w:t>
            </w:r>
            <w:r w:rsidRPr="002D3481">
              <w:rPr>
                <w:sz w:val="22"/>
                <w:szCs w:val="22"/>
              </w:rPr>
              <w:t xml:space="preserve"> for the next hour, the </w:t>
            </w:r>
            <w:r w:rsidRPr="002D3481">
              <w:rPr>
                <w:i/>
                <w:sz w:val="22"/>
                <w:szCs w:val="22"/>
              </w:rPr>
              <w:t>IESO</w:t>
            </w:r>
            <w:r w:rsidRPr="002D3481">
              <w:rPr>
                <w:sz w:val="22"/>
                <w:szCs w:val="22"/>
              </w:rPr>
              <w:t xml:space="preserve"> will cancel </w:t>
            </w:r>
            <w:r w:rsidRPr="002D3481">
              <w:rPr>
                <w:i/>
                <w:sz w:val="22"/>
                <w:szCs w:val="22"/>
              </w:rPr>
              <w:t>interchange schedule</w:t>
            </w:r>
            <w:r w:rsidRPr="002D3481">
              <w:rPr>
                <w:sz w:val="22"/>
                <w:szCs w:val="22"/>
              </w:rPr>
              <w:t>s(</w:t>
            </w:r>
            <w:r w:rsidR="00E16908">
              <w:rPr>
                <w:sz w:val="22"/>
                <w:szCs w:val="22"/>
              </w:rPr>
              <w:t>s</w:t>
            </w:r>
            <w:r w:rsidRPr="002D3481">
              <w:rPr>
                <w:sz w:val="22"/>
                <w:szCs w:val="22"/>
              </w:rPr>
              <w:t>) if:</w:t>
            </w:r>
          </w:p>
          <w:p w14:paraId="2C5AB56E" w14:textId="77777777" w:rsidR="00C32D77" w:rsidRPr="002D3481" w:rsidRDefault="00C32D77" w:rsidP="00C32D77">
            <w:pPr>
              <w:pStyle w:val="TableBullet"/>
              <w:widowControl w:val="0"/>
              <w:rPr>
                <w:sz w:val="22"/>
                <w:szCs w:val="22"/>
              </w:rPr>
            </w:pPr>
            <w:r w:rsidRPr="002D3481">
              <w:rPr>
                <w:sz w:val="22"/>
                <w:szCs w:val="22"/>
              </w:rPr>
              <w:t xml:space="preserve">The e-Tag has not been submitted, </w:t>
            </w:r>
          </w:p>
          <w:p w14:paraId="2C5AB56F" w14:textId="77777777" w:rsidR="00C32D77" w:rsidRPr="002D3481" w:rsidRDefault="00C32D77" w:rsidP="00C32D77">
            <w:pPr>
              <w:pStyle w:val="TableBullet"/>
              <w:widowControl w:val="0"/>
              <w:rPr>
                <w:sz w:val="22"/>
                <w:szCs w:val="22"/>
              </w:rPr>
            </w:pPr>
            <w:r w:rsidRPr="002D3481">
              <w:rPr>
                <w:sz w:val="22"/>
                <w:szCs w:val="22"/>
              </w:rPr>
              <w:t xml:space="preserve">The e-Tag has not been submitted correctly (in those cases where the </w:t>
            </w:r>
            <w:r w:rsidRPr="002D3481">
              <w:rPr>
                <w:i/>
                <w:sz w:val="22"/>
                <w:szCs w:val="22"/>
              </w:rPr>
              <w:t>IESO</w:t>
            </w:r>
            <w:r w:rsidRPr="002D3481">
              <w:rPr>
                <w:sz w:val="22"/>
                <w:szCs w:val="22"/>
              </w:rPr>
              <w:t xml:space="preserve"> has not elected to contact the </w:t>
            </w:r>
            <w:r w:rsidRPr="002D3481">
              <w:rPr>
                <w:i/>
                <w:sz w:val="22"/>
                <w:szCs w:val="22"/>
              </w:rPr>
              <w:t>market participant</w:t>
            </w:r>
            <w:r w:rsidRPr="002D3481">
              <w:rPr>
                <w:sz w:val="22"/>
                <w:szCs w:val="22"/>
              </w:rPr>
              <w:t xml:space="preserve"> to correct the e-Tag),</w:t>
            </w:r>
          </w:p>
          <w:p w14:paraId="2C5AB570" w14:textId="77777777" w:rsidR="00C32D77" w:rsidRPr="002D3481" w:rsidRDefault="00C32D77" w:rsidP="00C32D77">
            <w:pPr>
              <w:pStyle w:val="TableBullet"/>
              <w:widowControl w:val="0"/>
              <w:rPr>
                <w:sz w:val="22"/>
                <w:szCs w:val="22"/>
              </w:rPr>
            </w:pPr>
            <w:r w:rsidRPr="002D3481">
              <w:rPr>
                <w:sz w:val="22"/>
                <w:szCs w:val="22"/>
              </w:rPr>
              <w:t xml:space="preserve">They are part of linked wheeling </w:t>
            </w:r>
            <w:r w:rsidRPr="002D3481">
              <w:rPr>
                <w:i/>
                <w:sz w:val="22"/>
                <w:szCs w:val="22"/>
              </w:rPr>
              <w:t>interchange schedule</w:t>
            </w:r>
            <w:r w:rsidRPr="002D3481">
              <w:rPr>
                <w:sz w:val="22"/>
                <w:szCs w:val="22"/>
              </w:rPr>
              <w:t xml:space="preserve">s that did not get scheduled (these linked </w:t>
            </w:r>
            <w:r w:rsidRPr="002D3481">
              <w:rPr>
                <w:i/>
                <w:sz w:val="22"/>
                <w:szCs w:val="22"/>
              </w:rPr>
              <w:t>interchange schedule</w:t>
            </w:r>
            <w:r w:rsidRPr="002D3481">
              <w:rPr>
                <w:sz w:val="22"/>
                <w:szCs w:val="22"/>
              </w:rPr>
              <w:t xml:space="preserve">s consist of an </w:t>
            </w:r>
            <w:r w:rsidRPr="002D3481">
              <w:rPr>
                <w:i/>
                <w:sz w:val="22"/>
                <w:szCs w:val="22"/>
              </w:rPr>
              <w:t>offer</w:t>
            </w:r>
            <w:r w:rsidRPr="002D3481">
              <w:rPr>
                <w:sz w:val="22"/>
                <w:szCs w:val="22"/>
              </w:rPr>
              <w:t xml:space="preserve"> between -$50 and –</w:t>
            </w:r>
            <w:r w:rsidRPr="002D3481">
              <w:rPr>
                <w:i/>
                <w:sz w:val="22"/>
                <w:szCs w:val="22"/>
              </w:rPr>
              <w:t>MMCP</w:t>
            </w:r>
            <w:r w:rsidRPr="002D3481">
              <w:rPr>
                <w:sz w:val="22"/>
                <w:szCs w:val="22"/>
              </w:rPr>
              <w:t xml:space="preserve"> for the import and a </w:t>
            </w:r>
            <w:r w:rsidRPr="002D3481">
              <w:rPr>
                <w:i/>
                <w:sz w:val="22"/>
                <w:szCs w:val="22"/>
              </w:rPr>
              <w:t>bid</w:t>
            </w:r>
            <w:r w:rsidRPr="002D3481">
              <w:rPr>
                <w:sz w:val="22"/>
                <w:szCs w:val="22"/>
              </w:rPr>
              <w:t xml:space="preserve"> at +</w:t>
            </w:r>
            <w:r w:rsidRPr="002D3481">
              <w:rPr>
                <w:i/>
                <w:sz w:val="22"/>
                <w:szCs w:val="22"/>
              </w:rPr>
              <w:t>MMCP</w:t>
            </w:r>
            <w:r w:rsidRPr="002D3481">
              <w:rPr>
                <w:sz w:val="22"/>
                <w:szCs w:val="22"/>
              </w:rPr>
              <w:t xml:space="preserve"> for the export), </w:t>
            </w:r>
          </w:p>
          <w:p w14:paraId="2C5AB571" w14:textId="77777777" w:rsidR="00C32D77" w:rsidRPr="002D3481" w:rsidRDefault="00C32D77" w:rsidP="00C32D77">
            <w:pPr>
              <w:pStyle w:val="TableBullet"/>
              <w:widowControl w:val="0"/>
              <w:rPr>
                <w:sz w:val="22"/>
                <w:szCs w:val="22"/>
              </w:rPr>
            </w:pPr>
            <w:r w:rsidRPr="002D3481">
              <w:rPr>
                <w:sz w:val="22"/>
                <w:szCs w:val="22"/>
              </w:rPr>
              <w:t xml:space="preserve">A schedule for </w:t>
            </w:r>
            <w:r w:rsidRPr="002D3481">
              <w:rPr>
                <w:i/>
                <w:sz w:val="22"/>
                <w:szCs w:val="22"/>
              </w:rPr>
              <w:t>operating reserve</w:t>
            </w:r>
            <w:r w:rsidRPr="002D3481">
              <w:rPr>
                <w:sz w:val="22"/>
                <w:szCs w:val="22"/>
              </w:rPr>
              <w:t xml:space="preserve"> will impact upon a TLR’d flowgate (but can’t be reduced via re-allocation because the associated </w:t>
            </w:r>
            <w:r w:rsidRPr="002D3481">
              <w:rPr>
                <w:i/>
                <w:sz w:val="22"/>
                <w:szCs w:val="22"/>
              </w:rPr>
              <w:t>energy</w:t>
            </w:r>
            <w:r w:rsidRPr="002D3481">
              <w:rPr>
                <w:sz w:val="22"/>
                <w:szCs w:val="22"/>
              </w:rPr>
              <w:t xml:space="preserve"> </w:t>
            </w:r>
            <w:r w:rsidRPr="002D3481">
              <w:rPr>
                <w:i/>
                <w:sz w:val="22"/>
                <w:szCs w:val="22"/>
              </w:rPr>
              <w:t>interchange schedule</w:t>
            </w:r>
            <w:r w:rsidRPr="002D3481">
              <w:rPr>
                <w:sz w:val="22"/>
                <w:szCs w:val="22"/>
              </w:rPr>
              <w:t xml:space="preserve"> is 0 MW), or</w:t>
            </w:r>
          </w:p>
          <w:p w14:paraId="2C5AB572" w14:textId="77777777" w:rsidR="00C32D77" w:rsidRPr="002D3481" w:rsidRDefault="00C32D77" w:rsidP="00C32D77">
            <w:pPr>
              <w:pStyle w:val="TableBullet"/>
              <w:widowControl w:val="0"/>
              <w:rPr>
                <w:sz w:val="22"/>
                <w:szCs w:val="22"/>
              </w:rPr>
            </w:pPr>
            <w:r w:rsidRPr="002D3481">
              <w:rPr>
                <w:sz w:val="22"/>
                <w:szCs w:val="22"/>
              </w:rPr>
              <w:t xml:space="preserve">Required to maintain system </w:t>
            </w:r>
            <w:r w:rsidRPr="002D3481">
              <w:rPr>
                <w:i/>
                <w:sz w:val="22"/>
                <w:szCs w:val="22"/>
              </w:rPr>
              <w:t>reliability</w:t>
            </w:r>
            <w:r w:rsidRPr="002D3481">
              <w:rPr>
                <w:sz w:val="22"/>
                <w:szCs w:val="22"/>
              </w:rPr>
              <w:t>.</w:t>
            </w:r>
          </w:p>
          <w:p w14:paraId="2C5AB573"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Cancelled </w:t>
            </w:r>
            <w:r w:rsidRPr="002D3481">
              <w:rPr>
                <w:i/>
                <w:szCs w:val="22"/>
              </w:rPr>
              <w:t>interchange schedule</w:t>
            </w:r>
            <w:r w:rsidRPr="002D3481">
              <w:rPr>
                <w:szCs w:val="22"/>
              </w:rPr>
              <w:t xml:space="preserve">s will be removed by the </w:t>
            </w:r>
            <w:r w:rsidRPr="002D3481">
              <w:rPr>
                <w:i/>
                <w:szCs w:val="22"/>
              </w:rPr>
              <w:t>IESO</w:t>
            </w:r>
            <w:r w:rsidRPr="002D3481">
              <w:rPr>
                <w:szCs w:val="22"/>
              </w:rPr>
              <w:t xml:space="preserve"> from the Interchange Scheduler (IS) tool.</w:t>
            </w:r>
          </w:p>
        </w:tc>
      </w:tr>
      <w:tr w:rsidR="00C32D77" w:rsidRPr="002D3481" w14:paraId="2C5AB57A" w14:textId="77777777" w:rsidTr="004D7AA4">
        <w:tc>
          <w:tcPr>
            <w:tcW w:w="630" w:type="dxa"/>
            <w:shd w:val="clear" w:color="auto" w:fill="auto"/>
          </w:tcPr>
          <w:p w14:paraId="2C5AB575"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16</w:t>
            </w:r>
          </w:p>
        </w:tc>
        <w:tc>
          <w:tcPr>
            <w:tcW w:w="1710" w:type="dxa"/>
            <w:shd w:val="clear" w:color="auto" w:fill="auto"/>
          </w:tcPr>
          <w:p w14:paraId="2C5AB576"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77" w14:textId="77777777" w:rsidR="00C32D77" w:rsidRPr="002D3481" w:rsidRDefault="00C32D77" w:rsidP="00C32D77">
            <w:pPr>
              <w:pStyle w:val="TableText"/>
              <w:widowControl w:val="0"/>
              <w:rPr>
                <w:sz w:val="22"/>
                <w:szCs w:val="22"/>
              </w:rPr>
            </w:pPr>
            <w:r w:rsidRPr="002D3481">
              <w:rPr>
                <w:sz w:val="22"/>
                <w:szCs w:val="22"/>
              </w:rPr>
              <w:t xml:space="preserve">When another </w:t>
            </w:r>
            <w:r w:rsidRPr="002D3481">
              <w:rPr>
                <w:i/>
                <w:sz w:val="22"/>
                <w:szCs w:val="22"/>
              </w:rPr>
              <w:t>control area</w:t>
            </w:r>
            <w:r w:rsidRPr="002D3481">
              <w:rPr>
                <w:sz w:val="22"/>
                <w:szCs w:val="22"/>
              </w:rPr>
              <w:t xml:space="preserve"> has initiated re-allocation of </w:t>
            </w:r>
            <w:r w:rsidRPr="002D3481">
              <w:rPr>
                <w:i/>
                <w:sz w:val="22"/>
                <w:szCs w:val="22"/>
              </w:rPr>
              <w:t>interchange schedule</w:t>
            </w:r>
            <w:r w:rsidRPr="002D3481">
              <w:rPr>
                <w:sz w:val="22"/>
                <w:szCs w:val="22"/>
              </w:rPr>
              <w:t xml:space="preserve">s to protect an overloaded flowgate, the </w:t>
            </w:r>
            <w:r w:rsidRPr="002D3481">
              <w:rPr>
                <w:i/>
                <w:sz w:val="22"/>
                <w:szCs w:val="22"/>
              </w:rPr>
              <w:t>IESO</w:t>
            </w:r>
            <w:r w:rsidRPr="002D3481">
              <w:rPr>
                <w:sz w:val="22"/>
                <w:szCs w:val="22"/>
              </w:rPr>
              <w:t xml:space="preserve"> may receive a list of </w:t>
            </w:r>
            <w:r w:rsidRPr="002D3481">
              <w:rPr>
                <w:i/>
                <w:sz w:val="22"/>
                <w:szCs w:val="22"/>
              </w:rPr>
              <w:t>interchange schedule</w:t>
            </w:r>
            <w:r w:rsidRPr="002D3481">
              <w:rPr>
                <w:sz w:val="22"/>
                <w:szCs w:val="22"/>
              </w:rPr>
              <w:t>s that must be reduced or curtailed.</w:t>
            </w:r>
          </w:p>
          <w:p w14:paraId="2C5AB578" w14:textId="77777777" w:rsidR="00C32D77" w:rsidRPr="002D3481" w:rsidRDefault="00C32D77" w:rsidP="00C32D77">
            <w:pPr>
              <w:pStyle w:val="TableText"/>
              <w:widowControl w:val="0"/>
              <w:rPr>
                <w:sz w:val="22"/>
                <w:szCs w:val="22"/>
              </w:rPr>
            </w:pPr>
            <w:r w:rsidRPr="002D3481">
              <w:rPr>
                <w:sz w:val="22"/>
                <w:szCs w:val="22"/>
              </w:rPr>
              <w:t xml:space="preserve">If the </w:t>
            </w:r>
            <w:r w:rsidRPr="002D3481">
              <w:rPr>
                <w:i/>
                <w:sz w:val="22"/>
                <w:szCs w:val="22"/>
              </w:rPr>
              <w:t>IESO</w:t>
            </w:r>
            <w:r w:rsidRPr="002D3481">
              <w:rPr>
                <w:sz w:val="22"/>
                <w:szCs w:val="22"/>
              </w:rPr>
              <w:t xml:space="preserve"> receives such a list of </w:t>
            </w:r>
            <w:r w:rsidRPr="002D3481">
              <w:rPr>
                <w:i/>
                <w:sz w:val="22"/>
                <w:szCs w:val="22"/>
              </w:rPr>
              <w:t>interchange schedule</w:t>
            </w:r>
            <w:r w:rsidRPr="002D3481">
              <w:rPr>
                <w:sz w:val="22"/>
                <w:szCs w:val="22"/>
              </w:rPr>
              <w:t xml:space="preserve">s, the </w:t>
            </w:r>
            <w:r w:rsidRPr="002D3481">
              <w:rPr>
                <w:i/>
                <w:sz w:val="22"/>
                <w:szCs w:val="22"/>
              </w:rPr>
              <w:t>IESO</w:t>
            </w:r>
            <w:r w:rsidRPr="002D3481">
              <w:rPr>
                <w:sz w:val="22"/>
                <w:szCs w:val="22"/>
              </w:rPr>
              <w:t xml:space="preserve"> will reduce the </w:t>
            </w:r>
            <w:r w:rsidRPr="002D3481">
              <w:rPr>
                <w:i/>
                <w:sz w:val="22"/>
                <w:szCs w:val="22"/>
              </w:rPr>
              <w:t>interchange schedule</w:t>
            </w:r>
            <w:r w:rsidRPr="002D3481">
              <w:rPr>
                <w:sz w:val="22"/>
                <w:szCs w:val="22"/>
              </w:rPr>
              <w:t>s quantities accordingly.</w:t>
            </w:r>
          </w:p>
          <w:p w14:paraId="2C5AB579"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If the re-allocation reduce or curtail one component (import or export) of a linked wheeling </w:t>
            </w:r>
            <w:r w:rsidRPr="002D3481">
              <w:rPr>
                <w:i/>
                <w:szCs w:val="22"/>
              </w:rPr>
              <w:t>interchange schedule</w:t>
            </w:r>
            <w:r w:rsidRPr="002D3481">
              <w:rPr>
                <w:szCs w:val="22"/>
              </w:rPr>
              <w:t xml:space="preserve">s, the </w:t>
            </w:r>
            <w:r w:rsidRPr="002D3481">
              <w:rPr>
                <w:i/>
                <w:szCs w:val="22"/>
              </w:rPr>
              <w:t>IESO</w:t>
            </w:r>
            <w:r w:rsidRPr="002D3481">
              <w:rPr>
                <w:szCs w:val="22"/>
              </w:rPr>
              <w:t xml:space="preserve"> will reduce proportionally or curtail the </w:t>
            </w:r>
            <w:r w:rsidRPr="002D3481">
              <w:rPr>
                <w:i/>
                <w:szCs w:val="22"/>
              </w:rPr>
              <w:t>interchange schedule</w:t>
            </w:r>
            <w:r w:rsidRPr="002D3481">
              <w:rPr>
                <w:szCs w:val="22"/>
              </w:rPr>
              <w:t>s for the other component.</w:t>
            </w:r>
          </w:p>
        </w:tc>
      </w:tr>
      <w:tr w:rsidR="00C32D77" w:rsidRPr="002D3481" w14:paraId="2C5AB581" w14:textId="77777777" w:rsidTr="004D7AA4">
        <w:tc>
          <w:tcPr>
            <w:tcW w:w="630" w:type="dxa"/>
            <w:shd w:val="clear" w:color="auto" w:fill="auto"/>
          </w:tcPr>
          <w:p w14:paraId="2C5AB57B"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17</w:t>
            </w:r>
          </w:p>
        </w:tc>
        <w:tc>
          <w:tcPr>
            <w:tcW w:w="1710" w:type="dxa"/>
            <w:shd w:val="clear" w:color="auto" w:fill="auto"/>
          </w:tcPr>
          <w:p w14:paraId="2C5AB57C"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7D" w14:textId="77777777" w:rsidR="00C32D77" w:rsidRPr="002D3481" w:rsidRDefault="00C32D77" w:rsidP="009229C8">
            <w:pPr>
              <w:pStyle w:val="TableText"/>
              <w:widowControl w:val="0"/>
              <w:rPr>
                <w:sz w:val="22"/>
                <w:szCs w:val="22"/>
              </w:rPr>
            </w:pPr>
            <w:r w:rsidRPr="002D3481">
              <w:rPr>
                <w:i/>
                <w:sz w:val="22"/>
                <w:szCs w:val="22"/>
              </w:rPr>
              <w:t>IESO</w:t>
            </w:r>
            <w:r w:rsidRPr="002D3481">
              <w:rPr>
                <w:sz w:val="22"/>
                <w:szCs w:val="22"/>
              </w:rPr>
              <w:t xml:space="preserve"> confirms the quantity and e-Tag ID for each </w:t>
            </w:r>
            <w:r w:rsidRPr="002D3481">
              <w:rPr>
                <w:i/>
                <w:sz w:val="22"/>
                <w:szCs w:val="22"/>
              </w:rPr>
              <w:t>interchange schedule</w:t>
            </w:r>
            <w:r w:rsidRPr="002D3481">
              <w:rPr>
                <w:sz w:val="22"/>
                <w:szCs w:val="22"/>
              </w:rPr>
              <w:t>s with adjacent c</w:t>
            </w:r>
            <w:r w:rsidRPr="002D3481">
              <w:rPr>
                <w:i/>
                <w:sz w:val="22"/>
                <w:szCs w:val="22"/>
              </w:rPr>
              <w:t>ontrol areas</w:t>
            </w:r>
            <w:r w:rsidRPr="002D3481">
              <w:rPr>
                <w:sz w:val="22"/>
                <w:szCs w:val="22"/>
              </w:rPr>
              <w:t>.</w:t>
            </w:r>
          </w:p>
          <w:p w14:paraId="2C5AB57E" w14:textId="77777777" w:rsidR="00C32D77" w:rsidRPr="002D3481" w:rsidRDefault="00C32D77" w:rsidP="009229C8">
            <w:pPr>
              <w:pStyle w:val="TableText"/>
              <w:widowControl w:val="0"/>
              <w:rPr>
                <w:sz w:val="22"/>
                <w:szCs w:val="22"/>
              </w:rPr>
            </w:pPr>
            <w:r w:rsidRPr="002D3481">
              <w:rPr>
                <w:sz w:val="22"/>
                <w:szCs w:val="22"/>
              </w:rPr>
              <w:t xml:space="preserve">For </w:t>
            </w:r>
            <w:r w:rsidRPr="002D3481">
              <w:rPr>
                <w:i/>
                <w:sz w:val="22"/>
                <w:szCs w:val="22"/>
              </w:rPr>
              <w:t>operating reserve</w:t>
            </w:r>
            <w:r w:rsidRPr="002D3481">
              <w:rPr>
                <w:sz w:val="22"/>
                <w:szCs w:val="22"/>
              </w:rPr>
              <w:t xml:space="preserve"> schedules, the </w:t>
            </w:r>
            <w:r w:rsidRPr="002D3481">
              <w:rPr>
                <w:i/>
                <w:sz w:val="22"/>
                <w:szCs w:val="22"/>
              </w:rPr>
              <w:t>IESO</w:t>
            </w:r>
            <w:r w:rsidRPr="002D3481">
              <w:rPr>
                <w:sz w:val="22"/>
                <w:szCs w:val="22"/>
              </w:rPr>
              <w:t xml:space="preserve"> confirms quantities on a per-</w:t>
            </w:r>
            <w:r w:rsidRPr="002D3481">
              <w:rPr>
                <w:i/>
                <w:sz w:val="22"/>
                <w:szCs w:val="22"/>
              </w:rPr>
              <w:t xml:space="preserve"> interchange schedule</w:t>
            </w:r>
            <w:r w:rsidRPr="002D3481">
              <w:rPr>
                <w:sz w:val="22"/>
                <w:szCs w:val="22"/>
              </w:rPr>
              <w:t xml:space="preserve"> basis. </w:t>
            </w:r>
          </w:p>
          <w:p w14:paraId="2C5AB57F" w14:textId="77777777" w:rsidR="00C32D77" w:rsidRPr="002D3481" w:rsidRDefault="00C32D77" w:rsidP="009229C8">
            <w:pPr>
              <w:pStyle w:val="TableText"/>
              <w:widowControl w:val="0"/>
              <w:rPr>
                <w:sz w:val="22"/>
                <w:szCs w:val="22"/>
              </w:rPr>
            </w:pPr>
            <w:r w:rsidRPr="002D3481">
              <w:rPr>
                <w:sz w:val="22"/>
                <w:szCs w:val="22"/>
              </w:rPr>
              <w:t xml:space="preserve">If the quantities recorded by the </w:t>
            </w:r>
            <w:r w:rsidRPr="002D3481">
              <w:rPr>
                <w:i/>
                <w:sz w:val="22"/>
                <w:szCs w:val="22"/>
              </w:rPr>
              <w:t>IESO</w:t>
            </w:r>
            <w:r w:rsidRPr="002D3481">
              <w:rPr>
                <w:sz w:val="22"/>
                <w:szCs w:val="22"/>
              </w:rPr>
              <w:t xml:space="preserve"> and the other c</w:t>
            </w:r>
            <w:r w:rsidRPr="002D3481">
              <w:rPr>
                <w:i/>
                <w:sz w:val="22"/>
                <w:szCs w:val="22"/>
              </w:rPr>
              <w:t>ontrol area</w:t>
            </w:r>
            <w:r w:rsidRPr="002D3481">
              <w:rPr>
                <w:sz w:val="22"/>
                <w:szCs w:val="22"/>
              </w:rPr>
              <w:t xml:space="preserve"> are different, the interchange quantity for the </w:t>
            </w:r>
            <w:r w:rsidRPr="002D3481">
              <w:rPr>
                <w:i/>
                <w:sz w:val="22"/>
                <w:szCs w:val="22"/>
              </w:rPr>
              <w:t>interchange schedule</w:t>
            </w:r>
            <w:r w:rsidRPr="002D3481">
              <w:rPr>
                <w:sz w:val="22"/>
                <w:szCs w:val="22"/>
              </w:rPr>
              <w:t>s will be changed to the lower of the two quantities.</w:t>
            </w:r>
          </w:p>
          <w:p w14:paraId="2C5AB580"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The </w:t>
            </w:r>
            <w:r w:rsidRPr="002D3481">
              <w:rPr>
                <w:i/>
                <w:szCs w:val="22"/>
              </w:rPr>
              <w:t>IESO</w:t>
            </w:r>
            <w:r w:rsidRPr="002D3481">
              <w:rPr>
                <w:szCs w:val="22"/>
              </w:rPr>
              <w:t xml:space="preserve"> and/or adjacent c</w:t>
            </w:r>
            <w:r w:rsidRPr="002D3481">
              <w:rPr>
                <w:i/>
                <w:szCs w:val="22"/>
              </w:rPr>
              <w:t>ontrol areas</w:t>
            </w:r>
            <w:r w:rsidRPr="002D3481">
              <w:rPr>
                <w:szCs w:val="22"/>
              </w:rPr>
              <w:t xml:space="preserve"> may alter </w:t>
            </w:r>
            <w:r w:rsidRPr="002D3481">
              <w:rPr>
                <w:i/>
                <w:szCs w:val="22"/>
              </w:rPr>
              <w:t>interchange schedule</w:t>
            </w:r>
            <w:r w:rsidRPr="002D3481">
              <w:rPr>
                <w:szCs w:val="22"/>
              </w:rPr>
              <w:t xml:space="preserve">s if required to maintain system </w:t>
            </w:r>
            <w:r w:rsidRPr="002D3481">
              <w:rPr>
                <w:i/>
                <w:szCs w:val="22"/>
              </w:rPr>
              <w:t>reliability</w:t>
            </w:r>
            <w:r w:rsidRPr="002D3481">
              <w:rPr>
                <w:szCs w:val="22"/>
              </w:rPr>
              <w:t>.</w:t>
            </w:r>
          </w:p>
        </w:tc>
      </w:tr>
      <w:tr w:rsidR="00C32D77" w:rsidRPr="002D3481" w14:paraId="2C5AB586" w14:textId="77777777" w:rsidTr="004D7AA4">
        <w:tc>
          <w:tcPr>
            <w:tcW w:w="630" w:type="dxa"/>
            <w:shd w:val="clear" w:color="auto" w:fill="auto"/>
          </w:tcPr>
          <w:p w14:paraId="2C5AB582"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18</w:t>
            </w:r>
          </w:p>
        </w:tc>
        <w:tc>
          <w:tcPr>
            <w:tcW w:w="1710" w:type="dxa"/>
            <w:shd w:val="clear" w:color="auto" w:fill="auto"/>
          </w:tcPr>
          <w:p w14:paraId="2C5AB583"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84" w14:textId="77777777" w:rsidR="00C32D77" w:rsidRPr="002D3481" w:rsidRDefault="00C32D77" w:rsidP="009229C8">
            <w:pPr>
              <w:pStyle w:val="TableText"/>
              <w:widowControl w:val="0"/>
              <w:rPr>
                <w:sz w:val="22"/>
                <w:szCs w:val="22"/>
              </w:rPr>
            </w:pPr>
            <w:r w:rsidRPr="002D3481">
              <w:rPr>
                <w:sz w:val="22"/>
                <w:szCs w:val="22"/>
              </w:rPr>
              <w:t xml:space="preserve">Following confirmation of the </w:t>
            </w:r>
            <w:r w:rsidRPr="002D3481">
              <w:rPr>
                <w:i/>
                <w:sz w:val="22"/>
                <w:szCs w:val="22"/>
              </w:rPr>
              <w:t>interchange schedule</w:t>
            </w:r>
            <w:r w:rsidRPr="002D3481">
              <w:rPr>
                <w:sz w:val="22"/>
                <w:szCs w:val="22"/>
              </w:rPr>
              <w:t>s with adjacent c</w:t>
            </w:r>
            <w:r w:rsidRPr="002D3481">
              <w:rPr>
                <w:i/>
                <w:sz w:val="22"/>
                <w:szCs w:val="22"/>
              </w:rPr>
              <w:t>ontrol areas</w:t>
            </w:r>
            <w:r w:rsidRPr="002D3481">
              <w:rPr>
                <w:sz w:val="22"/>
                <w:szCs w:val="22"/>
              </w:rPr>
              <w:t xml:space="preserve">, the </w:t>
            </w:r>
            <w:r w:rsidRPr="002D3481">
              <w:rPr>
                <w:i/>
                <w:sz w:val="22"/>
                <w:szCs w:val="22"/>
              </w:rPr>
              <w:t>IESO</w:t>
            </w:r>
            <w:r w:rsidRPr="002D3481">
              <w:rPr>
                <w:sz w:val="22"/>
                <w:szCs w:val="22"/>
              </w:rPr>
              <w:t xml:space="preserve"> will reduce the IS schedule quantities when they must be decreased to match the amounts scheduled by the adjacent c</w:t>
            </w:r>
            <w:r w:rsidRPr="002D3481">
              <w:rPr>
                <w:i/>
                <w:sz w:val="22"/>
                <w:szCs w:val="22"/>
              </w:rPr>
              <w:t>ontrol area</w:t>
            </w:r>
            <w:r w:rsidRPr="002D3481">
              <w:rPr>
                <w:sz w:val="22"/>
                <w:szCs w:val="22"/>
              </w:rPr>
              <w:t xml:space="preserve">. </w:t>
            </w:r>
          </w:p>
          <w:p w14:paraId="2C5AB585"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If one component (import or export) of a linked wheeling </w:t>
            </w:r>
            <w:r w:rsidRPr="002D3481">
              <w:rPr>
                <w:i/>
                <w:szCs w:val="22"/>
              </w:rPr>
              <w:t>interchange schedule</w:t>
            </w:r>
            <w:r w:rsidRPr="002D3481">
              <w:rPr>
                <w:szCs w:val="22"/>
              </w:rPr>
              <w:t xml:space="preserve">s was altered, the </w:t>
            </w:r>
            <w:r w:rsidRPr="002D3481">
              <w:rPr>
                <w:i/>
                <w:szCs w:val="22"/>
              </w:rPr>
              <w:t>IESO</w:t>
            </w:r>
            <w:r w:rsidRPr="002D3481">
              <w:rPr>
                <w:szCs w:val="22"/>
              </w:rPr>
              <w:t xml:space="preserve"> will alter pro rata the </w:t>
            </w:r>
            <w:r w:rsidRPr="002D3481">
              <w:rPr>
                <w:i/>
                <w:szCs w:val="22"/>
              </w:rPr>
              <w:t>interchange schedule</w:t>
            </w:r>
            <w:r w:rsidRPr="002D3481">
              <w:rPr>
                <w:szCs w:val="22"/>
              </w:rPr>
              <w:t>s for the other component.</w:t>
            </w:r>
          </w:p>
        </w:tc>
      </w:tr>
      <w:tr w:rsidR="00C32D77" w:rsidRPr="002D3481" w14:paraId="2C5AB58A" w14:textId="77777777" w:rsidTr="004D7AA4">
        <w:tc>
          <w:tcPr>
            <w:tcW w:w="630" w:type="dxa"/>
            <w:tcBorders>
              <w:bottom w:val="single" w:sz="4" w:space="0" w:color="auto"/>
            </w:tcBorders>
            <w:shd w:val="clear" w:color="auto" w:fill="auto"/>
          </w:tcPr>
          <w:p w14:paraId="2C5AB587"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19</w:t>
            </w:r>
          </w:p>
        </w:tc>
        <w:tc>
          <w:tcPr>
            <w:tcW w:w="1710" w:type="dxa"/>
            <w:tcBorders>
              <w:bottom w:val="single" w:sz="4" w:space="0" w:color="auto"/>
            </w:tcBorders>
            <w:shd w:val="clear" w:color="auto" w:fill="auto"/>
          </w:tcPr>
          <w:p w14:paraId="2C5AB588"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N/A</w:t>
            </w:r>
          </w:p>
        </w:tc>
        <w:tc>
          <w:tcPr>
            <w:tcW w:w="7470" w:type="dxa"/>
            <w:tcBorders>
              <w:bottom w:val="single" w:sz="4" w:space="0" w:color="auto"/>
            </w:tcBorders>
            <w:shd w:val="clear" w:color="auto" w:fill="auto"/>
          </w:tcPr>
          <w:p w14:paraId="2C5AB589" w14:textId="77777777" w:rsidR="00C32D77" w:rsidRPr="002D3481" w:rsidRDefault="00C32D77" w:rsidP="00C32D77">
            <w:pPr>
              <w:pStyle w:val="BodyText"/>
              <w:spacing w:before="60" w:after="60"/>
              <w:rPr>
                <w:rFonts w:asciiTheme="minorHAnsi" w:hAnsiTheme="minorHAnsi"/>
                <w:szCs w:val="22"/>
              </w:rPr>
            </w:pPr>
            <w:r w:rsidRPr="002D3481">
              <w:t xml:space="preserve">Ramps of </w:t>
            </w:r>
            <w:r w:rsidRPr="002D3481">
              <w:rPr>
                <w:i/>
              </w:rPr>
              <w:t>energy</w:t>
            </w:r>
            <w:r w:rsidRPr="002D3481">
              <w:t xml:space="preserve"> between </w:t>
            </w:r>
            <w:r w:rsidRPr="002D3481">
              <w:rPr>
                <w:i/>
              </w:rPr>
              <w:t>control areas</w:t>
            </w:r>
            <w:r w:rsidRPr="002D3481">
              <w:t xml:space="preserve"> are initiated over 10 minutes. </w:t>
            </w:r>
            <w:r w:rsidRPr="002D3481">
              <w:rPr>
                <w:i/>
              </w:rPr>
              <w:t>Energy</w:t>
            </w:r>
            <w:r w:rsidRPr="002D3481">
              <w:t xml:space="preserve"> ramps typically begin at five minutes to the </w:t>
            </w:r>
            <w:r w:rsidRPr="002D3481">
              <w:rPr>
                <w:i/>
              </w:rPr>
              <w:t>dispatch hour</w:t>
            </w:r>
            <w:r w:rsidRPr="002D3481">
              <w:t>.</w:t>
            </w:r>
          </w:p>
        </w:tc>
      </w:tr>
      <w:tr w:rsidR="00C32D77" w:rsidRPr="002D3481" w14:paraId="2C5AB58E" w14:textId="77777777" w:rsidTr="004D7AA4">
        <w:tc>
          <w:tcPr>
            <w:tcW w:w="630" w:type="dxa"/>
            <w:shd w:val="clear" w:color="auto" w:fill="auto"/>
          </w:tcPr>
          <w:p w14:paraId="2C5AB58B"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lastRenderedPageBreak/>
              <w:t>20</w:t>
            </w:r>
          </w:p>
        </w:tc>
        <w:tc>
          <w:tcPr>
            <w:tcW w:w="1710" w:type="dxa"/>
            <w:shd w:val="clear" w:color="auto" w:fill="auto"/>
          </w:tcPr>
          <w:p w14:paraId="2C5AB58C"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8D" w14:textId="77777777" w:rsidR="00C32D77" w:rsidRPr="002D3481" w:rsidRDefault="00C32D77" w:rsidP="00C32D77">
            <w:pPr>
              <w:pStyle w:val="BodyText"/>
              <w:spacing w:before="60" w:after="60"/>
              <w:rPr>
                <w:rFonts w:asciiTheme="minorHAnsi" w:hAnsiTheme="minorHAnsi"/>
                <w:szCs w:val="22"/>
              </w:rPr>
            </w:pPr>
            <w:r w:rsidRPr="002D3481">
              <w:t xml:space="preserve">The </w:t>
            </w:r>
            <w:r w:rsidRPr="002D3481">
              <w:rPr>
                <w:i/>
              </w:rPr>
              <w:t>IESO</w:t>
            </w:r>
            <w:r w:rsidRPr="002D3481">
              <w:t xml:space="preserve"> contacts </w:t>
            </w:r>
            <w:r w:rsidRPr="002D3481">
              <w:rPr>
                <w:i/>
              </w:rPr>
              <w:t>market participants</w:t>
            </w:r>
            <w:r w:rsidRPr="002D3481">
              <w:t xml:space="preserve"> to inform them of </w:t>
            </w:r>
            <w:r w:rsidRPr="002D3481">
              <w:rPr>
                <w:i/>
              </w:rPr>
              <w:t>interchange schedule</w:t>
            </w:r>
            <w:r w:rsidRPr="002D3481">
              <w:t>s that have been reduced, curtailed or cancelled relative to the quantities published to the Market Participant Interface at the conclusion of the pre-dispatch run.</w:t>
            </w:r>
          </w:p>
        </w:tc>
      </w:tr>
      <w:tr w:rsidR="00C32D77" w:rsidRPr="002D3481" w14:paraId="2C5AB593" w14:textId="77777777" w:rsidTr="004D7AA4">
        <w:tc>
          <w:tcPr>
            <w:tcW w:w="630" w:type="dxa"/>
            <w:tcBorders>
              <w:bottom w:val="single" w:sz="4" w:space="0" w:color="auto"/>
            </w:tcBorders>
            <w:shd w:val="clear" w:color="auto" w:fill="auto"/>
          </w:tcPr>
          <w:p w14:paraId="2C5AB58F"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21</w:t>
            </w:r>
          </w:p>
        </w:tc>
        <w:tc>
          <w:tcPr>
            <w:tcW w:w="1710" w:type="dxa"/>
            <w:tcBorders>
              <w:bottom w:val="single" w:sz="4" w:space="0" w:color="auto"/>
            </w:tcBorders>
            <w:shd w:val="clear" w:color="auto" w:fill="auto"/>
          </w:tcPr>
          <w:p w14:paraId="2C5AB590"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91" w14:textId="77777777" w:rsidR="00C32D77" w:rsidRPr="002D3481" w:rsidRDefault="00C32D77" w:rsidP="00C32D77">
            <w:pPr>
              <w:pStyle w:val="BodyText"/>
              <w:spacing w:before="60" w:after="60"/>
              <w:rPr>
                <w:b/>
              </w:rPr>
            </w:pPr>
            <w:r w:rsidRPr="002D3481">
              <w:rPr>
                <w:b/>
              </w:rPr>
              <w:t xml:space="preserve">Receive notice of </w:t>
            </w:r>
            <w:r w:rsidRPr="002D3481">
              <w:rPr>
                <w:b/>
                <w:i/>
              </w:rPr>
              <w:t>interchange schedule</w:t>
            </w:r>
            <w:r w:rsidRPr="002D3481">
              <w:rPr>
                <w:b/>
              </w:rPr>
              <w:t xml:space="preserve"> alterations.</w:t>
            </w:r>
          </w:p>
          <w:p w14:paraId="2C5AB592" w14:textId="77777777" w:rsidR="00C32D77" w:rsidRPr="002D3481" w:rsidRDefault="00C32D77" w:rsidP="00C32D77">
            <w:pPr>
              <w:pStyle w:val="BodyText"/>
              <w:spacing w:before="60" w:after="60"/>
              <w:rPr>
                <w:rFonts w:asciiTheme="minorHAnsi" w:hAnsiTheme="minorHAnsi"/>
                <w:b/>
                <w:szCs w:val="22"/>
              </w:rPr>
            </w:pPr>
            <w:r w:rsidRPr="002D3481">
              <w:t xml:space="preserve">The </w:t>
            </w:r>
            <w:r w:rsidRPr="002D3481">
              <w:rPr>
                <w:i/>
              </w:rPr>
              <w:t>market participant</w:t>
            </w:r>
            <w:r w:rsidRPr="002D3481">
              <w:t xml:space="preserve"> is informed that </w:t>
            </w:r>
            <w:r w:rsidRPr="002D3481">
              <w:rPr>
                <w:i/>
              </w:rPr>
              <w:t>interchange schedule(</w:t>
            </w:r>
            <w:r w:rsidRPr="002D3481">
              <w:t>s) have been reduced, curtailed or cancelled relative to the quantities published at the conclusion of the pre-dispatch run.</w:t>
            </w:r>
          </w:p>
        </w:tc>
      </w:tr>
      <w:tr w:rsidR="00C32D77" w:rsidRPr="002D3481" w14:paraId="2C5AB599" w14:textId="77777777" w:rsidTr="004D7AA4">
        <w:tc>
          <w:tcPr>
            <w:tcW w:w="630" w:type="dxa"/>
            <w:shd w:val="clear" w:color="auto" w:fill="auto"/>
          </w:tcPr>
          <w:p w14:paraId="2C5AB594"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22</w:t>
            </w:r>
          </w:p>
        </w:tc>
        <w:tc>
          <w:tcPr>
            <w:tcW w:w="1710" w:type="dxa"/>
            <w:shd w:val="clear" w:color="auto" w:fill="auto"/>
          </w:tcPr>
          <w:p w14:paraId="2C5AB595"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96" w14:textId="77777777" w:rsidR="00C32D77" w:rsidRPr="002D3481" w:rsidRDefault="00C32D77" w:rsidP="00C32D77">
            <w:pPr>
              <w:spacing w:before="60" w:after="60"/>
            </w:pPr>
            <w:r w:rsidRPr="002D3481">
              <w:t xml:space="preserve">The </w:t>
            </w:r>
            <w:r w:rsidRPr="002D3481">
              <w:rPr>
                <w:i/>
              </w:rPr>
              <w:t>IESO</w:t>
            </w:r>
            <w:r w:rsidRPr="002D3481">
              <w:t xml:space="preserve"> will alter the </w:t>
            </w:r>
            <w:r w:rsidRPr="002D3481">
              <w:rPr>
                <w:i/>
              </w:rPr>
              <w:t>market schedule</w:t>
            </w:r>
            <w:r w:rsidRPr="002D3481">
              <w:t xml:space="preserve"> for reduced/cancelled </w:t>
            </w:r>
            <w:r w:rsidRPr="002D3481">
              <w:rPr>
                <w:i/>
              </w:rPr>
              <w:t>interchange schedule</w:t>
            </w:r>
            <w:r w:rsidRPr="002D3481">
              <w:t xml:space="preserve">s. </w:t>
            </w:r>
          </w:p>
          <w:p w14:paraId="2C5AB597" w14:textId="77777777" w:rsidR="00C32D77" w:rsidRPr="002D3481" w:rsidRDefault="00C32D77" w:rsidP="00C32D77">
            <w:pPr>
              <w:spacing w:before="60" w:after="60"/>
            </w:pPr>
            <w:r w:rsidRPr="002D3481">
              <w:t xml:space="preserve">When reducing/canceling one component (import or export) of a linked wheeling </w:t>
            </w:r>
            <w:r w:rsidRPr="002D3481">
              <w:rPr>
                <w:i/>
              </w:rPr>
              <w:t>interchange schedule</w:t>
            </w:r>
            <w:r w:rsidRPr="002D3481">
              <w:t xml:space="preserve">s, the </w:t>
            </w:r>
            <w:r w:rsidRPr="002D3481">
              <w:rPr>
                <w:i/>
              </w:rPr>
              <w:t>IESO</w:t>
            </w:r>
            <w:r w:rsidRPr="002D3481">
              <w:t xml:space="preserve"> will also reduce/cancel the other component.</w:t>
            </w:r>
          </w:p>
          <w:p w14:paraId="2C5AB598" w14:textId="77777777" w:rsidR="00C32D77" w:rsidRPr="002D3481" w:rsidRDefault="00C32D77" w:rsidP="00C32D77">
            <w:pPr>
              <w:spacing w:before="60" w:after="60"/>
              <w:rPr>
                <w:rFonts w:asciiTheme="minorHAnsi" w:hAnsiTheme="minorHAnsi"/>
              </w:rPr>
            </w:pPr>
            <w:r w:rsidRPr="002D3481">
              <w:t xml:space="preserve">The </w:t>
            </w:r>
            <w:r w:rsidRPr="002D3481">
              <w:rPr>
                <w:i/>
              </w:rPr>
              <w:t>market schedule</w:t>
            </w:r>
            <w:r w:rsidRPr="002D3481">
              <w:t xml:space="preserve"> will be altered so that the </w:t>
            </w:r>
            <w:r w:rsidRPr="002D3481">
              <w:rPr>
                <w:i/>
              </w:rPr>
              <w:t>market schedule</w:t>
            </w:r>
            <w:r w:rsidRPr="002D3481">
              <w:t xml:space="preserve"> quantities equal the </w:t>
            </w:r>
            <w:r w:rsidRPr="002D3481">
              <w:rPr>
                <w:i/>
              </w:rPr>
              <w:t xml:space="preserve">interchange schedule </w:t>
            </w:r>
            <w:r w:rsidRPr="002D3481">
              <w:t xml:space="preserve">is quantities provided to the real-time constrained </w:t>
            </w:r>
            <w:r w:rsidRPr="002D3481">
              <w:rPr>
                <w:i/>
              </w:rPr>
              <w:t>dispatch</w:t>
            </w:r>
            <w:r w:rsidRPr="002D3481">
              <w:t xml:space="preserve"> sequences.</w:t>
            </w:r>
          </w:p>
        </w:tc>
      </w:tr>
    </w:tbl>
    <w:p w14:paraId="2C5AB59A" w14:textId="77777777" w:rsidR="003B7671" w:rsidRPr="002D3481" w:rsidRDefault="003B7671" w:rsidP="0051032F">
      <w:pPr>
        <w:pStyle w:val="Heading2"/>
      </w:pPr>
      <w:bookmarkStart w:id="306" w:name="_Toc460504353"/>
      <w:bookmarkStart w:id="307" w:name="_Toc460573806"/>
      <w:bookmarkStart w:id="308" w:name="_Toc462228823"/>
      <w:bookmarkStart w:id="309" w:name="_Toc464218864"/>
      <w:bookmarkStart w:id="310" w:name="_Toc430856165"/>
      <w:bookmarkStart w:id="311" w:name="_Toc432157811"/>
      <w:bookmarkStart w:id="312" w:name="_Toc432159539"/>
      <w:bookmarkStart w:id="313" w:name="_Toc432159704"/>
      <w:bookmarkStart w:id="314" w:name="_Toc430856166"/>
      <w:bookmarkStart w:id="315" w:name="_Toc432157812"/>
      <w:bookmarkStart w:id="316" w:name="_Toc432159540"/>
      <w:bookmarkStart w:id="317" w:name="_Toc432159705"/>
      <w:bookmarkStart w:id="318" w:name="_Toc430856167"/>
      <w:bookmarkStart w:id="319" w:name="_Toc432157813"/>
      <w:bookmarkStart w:id="320" w:name="_Toc432159541"/>
      <w:bookmarkStart w:id="321" w:name="_Toc432159706"/>
      <w:bookmarkStart w:id="322" w:name="_Toc430856168"/>
      <w:bookmarkStart w:id="323" w:name="_Toc432157814"/>
      <w:bookmarkStart w:id="324" w:name="_Toc432159542"/>
      <w:bookmarkStart w:id="325" w:name="_Toc432159707"/>
      <w:bookmarkStart w:id="326" w:name="_Toc430856169"/>
      <w:bookmarkStart w:id="327" w:name="_Toc432157815"/>
      <w:bookmarkStart w:id="328" w:name="_Toc432159543"/>
      <w:bookmarkStart w:id="329" w:name="_Toc432159708"/>
      <w:bookmarkStart w:id="330" w:name="_Toc267399176"/>
      <w:bookmarkStart w:id="331" w:name="_Toc267399416"/>
      <w:bookmarkStart w:id="332" w:name="_Toc435788293"/>
      <w:bookmarkStart w:id="333" w:name="_Toc438526813"/>
      <w:bookmarkStart w:id="334" w:name="_Toc438615771"/>
      <w:bookmarkStart w:id="335" w:name="_Toc438938907"/>
      <w:bookmarkStart w:id="336" w:name="_Toc441291217"/>
      <w:bookmarkStart w:id="337" w:name="_Toc441309318"/>
      <w:bookmarkStart w:id="338" w:name="_Toc441996346"/>
      <w:bookmarkStart w:id="339" w:name="_Toc442256574"/>
      <w:bookmarkStart w:id="340" w:name="_Toc473382180"/>
      <w:bookmarkStart w:id="341" w:name="_Toc485999796"/>
      <w:bookmarkStart w:id="342" w:name="_Toc283020525"/>
      <w:bookmarkStart w:id="343" w:name="_Toc284489218"/>
      <w:bookmarkStart w:id="344" w:name="_Toc284492179"/>
      <w:bookmarkStart w:id="345" w:name="_Toc284507154"/>
      <w:bookmarkStart w:id="346" w:name="_Toc4488409"/>
      <w:bookmarkStart w:id="347" w:name="_Toc117497668"/>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2D3481">
        <w:t>Dispatch of Operating Reserve</w:t>
      </w:r>
      <w:bookmarkEnd w:id="332"/>
      <w:bookmarkEnd w:id="333"/>
      <w:bookmarkEnd w:id="334"/>
      <w:bookmarkEnd w:id="335"/>
      <w:bookmarkEnd w:id="336"/>
      <w:bookmarkEnd w:id="337"/>
      <w:bookmarkEnd w:id="338"/>
      <w:bookmarkEnd w:id="339"/>
      <w:bookmarkEnd w:id="340"/>
      <w:bookmarkEnd w:id="341"/>
      <w:r w:rsidRPr="002D3481">
        <w:t xml:space="preserve"> (OR)</w:t>
      </w:r>
      <w:bookmarkEnd w:id="342"/>
      <w:bookmarkEnd w:id="343"/>
      <w:bookmarkEnd w:id="344"/>
      <w:bookmarkEnd w:id="345"/>
      <w:bookmarkEnd w:id="346"/>
      <w:bookmarkEnd w:id="347"/>
    </w:p>
    <w:p w14:paraId="2C5AB59B" w14:textId="77777777" w:rsidR="003B7671" w:rsidRPr="002D3481" w:rsidRDefault="003B7671">
      <w:pPr>
        <w:pStyle w:val="BodyText"/>
      </w:pPr>
      <w:bookmarkStart w:id="348" w:name="_Ref442160235"/>
      <w:r w:rsidRPr="002D3481">
        <w:t xml:space="preserve">Each </w:t>
      </w:r>
      <w:r w:rsidRPr="002D3481">
        <w:rPr>
          <w:i/>
        </w:rPr>
        <w:t>registered facility</w:t>
      </w:r>
      <w:r w:rsidRPr="002D3481">
        <w:t xml:space="preserve"> to which the </w:t>
      </w:r>
      <w:r w:rsidRPr="002D3481">
        <w:rPr>
          <w:i/>
        </w:rPr>
        <w:t>IESO</w:t>
      </w:r>
      <w:r w:rsidRPr="002D3481">
        <w:t xml:space="preserve"> has sent </w:t>
      </w:r>
      <w:r w:rsidRPr="002D3481">
        <w:rPr>
          <w:i/>
        </w:rPr>
        <w:t>dispatch instructions</w:t>
      </w:r>
      <w:r w:rsidRPr="002D3481">
        <w:t xml:space="preserve"> relating to </w:t>
      </w:r>
      <w:r w:rsidRPr="002D3481">
        <w:rPr>
          <w:i/>
        </w:rPr>
        <w:t>operating reserve</w:t>
      </w:r>
      <w:r w:rsidRPr="002D3481">
        <w:t xml:space="preserve"> must maintain generation (or load reduction) capacity during that </w:t>
      </w:r>
      <w:r w:rsidRPr="002D3481">
        <w:rPr>
          <w:i/>
        </w:rPr>
        <w:t>dispatch interval</w:t>
      </w:r>
      <w:r w:rsidRPr="002D3481">
        <w:t xml:space="preserve">, consistent with the </w:t>
      </w:r>
      <w:r w:rsidRPr="002D3481">
        <w:rPr>
          <w:i/>
        </w:rPr>
        <w:t>dispatch instructions</w:t>
      </w:r>
      <w:r w:rsidRPr="002D3481">
        <w:t xml:space="preserve"> issued to it.  </w:t>
      </w:r>
      <w:bookmarkEnd w:id="348"/>
      <w:r w:rsidRPr="002D3481">
        <w:t xml:space="preserve">It should be able to increase </w:t>
      </w:r>
      <w:r w:rsidRPr="002D3481">
        <w:rPr>
          <w:i/>
        </w:rPr>
        <w:t>energy</w:t>
      </w:r>
      <w:r w:rsidRPr="002D3481">
        <w:t xml:space="preserve"> production, decrease </w:t>
      </w:r>
      <w:r w:rsidRPr="002D3481">
        <w:rPr>
          <w:i/>
        </w:rPr>
        <w:t>energy</w:t>
      </w:r>
      <w:r w:rsidRPr="002D3481">
        <w:t xml:space="preserve"> withdrawal or be able to schedule, in accordance with the class</w:t>
      </w:r>
      <w:r w:rsidRPr="002D3481">
        <w:rPr>
          <w:rStyle w:val="FootnoteReference"/>
        </w:rPr>
        <w:footnoteReference w:id="45"/>
      </w:r>
      <w:r w:rsidRPr="002D3481">
        <w:t xml:space="preserve"> of </w:t>
      </w:r>
      <w:r w:rsidRPr="002D3481">
        <w:rPr>
          <w:i/>
        </w:rPr>
        <w:t>operating reserve</w:t>
      </w:r>
      <w:r w:rsidRPr="002D3481">
        <w:t xml:space="preserve"> being offered, upon being instructed to do so by the </w:t>
      </w:r>
      <w:r w:rsidRPr="002D3481">
        <w:rPr>
          <w:i/>
        </w:rPr>
        <w:t>IESO</w:t>
      </w:r>
      <w:r w:rsidRPr="002D3481">
        <w:t xml:space="preserve"> as a result of a </w:t>
      </w:r>
      <w:r w:rsidRPr="002D3481">
        <w:rPr>
          <w:i/>
        </w:rPr>
        <w:t>contingency event</w:t>
      </w:r>
      <w:r w:rsidRPr="002D3481">
        <w:t>.</w:t>
      </w:r>
    </w:p>
    <w:p w14:paraId="2C5AB59C" w14:textId="6DE83CBB" w:rsidR="003B7671" w:rsidRPr="002D3481" w:rsidRDefault="003B7671">
      <w:pPr>
        <w:pStyle w:val="BodyText"/>
      </w:pPr>
      <w:r w:rsidRPr="002D3481">
        <w:t xml:space="preserve">Where a </w:t>
      </w:r>
      <w:r w:rsidRPr="002D3481">
        <w:rPr>
          <w:i/>
        </w:rPr>
        <w:t>contingency event</w:t>
      </w:r>
      <w:r w:rsidRPr="002D3481">
        <w:t xml:space="preserve"> has occurred or is occurring, the </w:t>
      </w:r>
      <w:r w:rsidRPr="002D3481">
        <w:rPr>
          <w:i/>
        </w:rPr>
        <w:t>IESO</w:t>
      </w:r>
      <w:r w:rsidRPr="002D3481">
        <w:t xml:space="preserve"> may issue revised </w:t>
      </w:r>
      <w:r w:rsidRPr="002D3481">
        <w:rPr>
          <w:i/>
        </w:rPr>
        <w:t>dispatch instructions</w:t>
      </w:r>
      <w:r w:rsidRPr="002D3481">
        <w:t xml:space="preserve"> within the </w:t>
      </w:r>
      <w:r w:rsidRPr="002D3481">
        <w:rPr>
          <w:i/>
        </w:rPr>
        <w:t>dispatch interval</w:t>
      </w:r>
      <w:r w:rsidRPr="002D3481">
        <w:t xml:space="preserve">.  The revised </w:t>
      </w:r>
      <w:r w:rsidRPr="002D3481">
        <w:rPr>
          <w:i/>
        </w:rPr>
        <w:t>dispatch instructions</w:t>
      </w:r>
      <w:r w:rsidRPr="002D3481">
        <w:t xml:space="preserve"> will instruct a </w:t>
      </w:r>
      <w:r w:rsidRPr="002D3481">
        <w:rPr>
          <w:i/>
        </w:rPr>
        <w:t>registered facility</w:t>
      </w:r>
      <w:r w:rsidRPr="002D3481">
        <w:t xml:space="preserve">, other than a </w:t>
      </w:r>
      <w:r w:rsidRPr="002D3481">
        <w:rPr>
          <w:i/>
        </w:rPr>
        <w:t>boundary entity</w:t>
      </w:r>
      <w:r w:rsidRPr="002D3481">
        <w:t xml:space="preserve">, providing </w:t>
      </w:r>
      <w:r w:rsidRPr="002D3481">
        <w:rPr>
          <w:i/>
        </w:rPr>
        <w:t>operating reserve</w:t>
      </w:r>
      <w:r w:rsidRPr="002D3481">
        <w:t xml:space="preserve"> to begin increasing </w:t>
      </w:r>
      <w:r w:rsidRPr="002D3481">
        <w:rPr>
          <w:i/>
        </w:rPr>
        <w:t>energy</w:t>
      </w:r>
      <w:r w:rsidRPr="002D3481">
        <w:t xml:space="preserve"> production (</w:t>
      </w:r>
      <w:r w:rsidR="00133EDE" w:rsidRPr="002D3481">
        <w:t xml:space="preserve">in the case of a </w:t>
      </w:r>
      <w:r w:rsidR="00133EDE" w:rsidRPr="002D3481">
        <w:rPr>
          <w:i/>
        </w:rPr>
        <w:t>generator</w:t>
      </w:r>
      <w:r w:rsidR="00133EDE">
        <w:rPr>
          <w:i/>
        </w:rPr>
        <w:t xml:space="preserve"> or electricity storage </w:t>
      </w:r>
      <w:r w:rsidR="00133EDE" w:rsidRPr="008A6D80">
        <w:rPr>
          <w:i/>
        </w:rPr>
        <w:t>unit</w:t>
      </w:r>
      <w:r w:rsidR="00133EDE" w:rsidRPr="00086195">
        <w:t xml:space="preserve"> that is injecting</w:t>
      </w:r>
      <w:r w:rsidR="00133EDE" w:rsidRPr="002D3481">
        <w:t xml:space="preserve">) or reducing </w:t>
      </w:r>
      <w:r w:rsidR="00133EDE" w:rsidRPr="002D3481">
        <w:rPr>
          <w:i/>
        </w:rPr>
        <w:t>energy</w:t>
      </w:r>
      <w:r w:rsidR="00133EDE" w:rsidRPr="002D3481">
        <w:t xml:space="preserve"> withdrawal (in the case of a </w:t>
      </w:r>
      <w:r w:rsidR="00133EDE" w:rsidRPr="002D3481">
        <w:rPr>
          <w:i/>
        </w:rPr>
        <w:t>dispatchable load</w:t>
      </w:r>
      <w:r w:rsidR="00133EDE">
        <w:rPr>
          <w:i/>
        </w:rPr>
        <w:t xml:space="preserve"> </w:t>
      </w:r>
      <w:r w:rsidR="00133EDE">
        <w:t xml:space="preserve">or dispatchable </w:t>
      </w:r>
      <w:r w:rsidR="00133EDE" w:rsidRPr="00086195">
        <w:rPr>
          <w:i/>
        </w:rPr>
        <w:t>electricity storage unit</w:t>
      </w:r>
      <w:r w:rsidR="00133EDE">
        <w:t xml:space="preserve"> that is withdrawing</w:t>
      </w:r>
      <w:r w:rsidR="00133EDE" w:rsidRPr="002D3481">
        <w:t>)</w:t>
      </w:r>
      <w:r w:rsidRPr="002D3481">
        <w:t xml:space="preserve"> at a rate equal to the </w:t>
      </w:r>
      <w:r w:rsidRPr="002D3481">
        <w:rPr>
          <w:i/>
        </w:rPr>
        <w:t>operating reserve</w:t>
      </w:r>
      <w:r w:rsidRPr="002D3481">
        <w:t xml:space="preserve"> ramp rates provided in the </w:t>
      </w:r>
      <w:r w:rsidRPr="002D3481">
        <w:rPr>
          <w:i/>
        </w:rPr>
        <w:t>dispatch data</w:t>
      </w:r>
      <w:r w:rsidRPr="002D3481">
        <w:t xml:space="preserve"> submission.</w:t>
      </w:r>
    </w:p>
    <w:p w14:paraId="2C5AB59D" w14:textId="2F5B2442" w:rsidR="003B7671" w:rsidRPr="002D3481" w:rsidRDefault="003B7671">
      <w:pPr>
        <w:pStyle w:val="BodyText"/>
        <w:rPr>
          <w:snapToGrid w:val="0"/>
          <w:lang w:eastAsia="en-US"/>
        </w:rPr>
      </w:pPr>
      <w:r w:rsidRPr="002D3481">
        <w:rPr>
          <w:snapToGrid w:val="0"/>
          <w:lang w:eastAsia="en-US"/>
        </w:rPr>
        <w:t>A</w:t>
      </w:r>
      <w:r w:rsidRPr="002D3481">
        <w:rPr>
          <w:i/>
          <w:snapToGrid w:val="0"/>
          <w:lang w:eastAsia="en-US"/>
        </w:rPr>
        <w:t xml:space="preserve"> dispatchable load </w:t>
      </w:r>
      <w:r w:rsidR="00133EDE">
        <w:rPr>
          <w:snapToGrid w:val="0"/>
          <w:lang w:eastAsia="en-US"/>
        </w:rPr>
        <w:t xml:space="preserve">or </w:t>
      </w:r>
      <w:r w:rsidR="00133EDE">
        <w:rPr>
          <w:i/>
          <w:snapToGrid w:val="0"/>
          <w:lang w:eastAsia="en-US"/>
        </w:rPr>
        <w:t xml:space="preserve">electricity storage unit </w:t>
      </w:r>
      <w:r w:rsidR="00133EDE">
        <w:rPr>
          <w:snapToGrid w:val="0"/>
          <w:lang w:eastAsia="en-US"/>
        </w:rPr>
        <w:t>that is withdrawing</w:t>
      </w:r>
      <w:r w:rsidR="00133EDE" w:rsidRPr="002D3481">
        <w:rPr>
          <w:i/>
          <w:snapToGrid w:val="0"/>
          <w:lang w:eastAsia="en-US"/>
        </w:rPr>
        <w:t xml:space="preserve"> </w:t>
      </w:r>
      <w:r w:rsidRPr="002D3481">
        <w:rPr>
          <w:snapToGrid w:val="0"/>
          <w:lang w:eastAsia="en-US"/>
        </w:rPr>
        <w:t xml:space="preserve">must reduce its consumption, or remain at a reduced consumption level, to provide at least the amount of </w:t>
      </w:r>
      <w:r w:rsidRPr="002D3481">
        <w:rPr>
          <w:i/>
          <w:snapToGrid w:val="0"/>
          <w:lang w:eastAsia="en-US"/>
        </w:rPr>
        <w:t>operating reserve</w:t>
      </w:r>
      <w:r w:rsidRPr="002D3481">
        <w:rPr>
          <w:snapToGrid w:val="0"/>
          <w:lang w:eastAsia="en-US"/>
        </w:rPr>
        <w:t xml:space="preserve"> requested. </w:t>
      </w:r>
    </w:p>
    <w:p w14:paraId="2C5AB59E" w14:textId="77777777" w:rsidR="003B7671" w:rsidRPr="002D3481" w:rsidRDefault="003B7671">
      <w:pPr>
        <w:pStyle w:val="BodyText"/>
      </w:pPr>
      <w:r w:rsidRPr="002D3481">
        <w:rPr>
          <w:i/>
          <w:snapToGrid w:val="0"/>
          <w:lang w:eastAsia="en-US"/>
        </w:rPr>
        <w:t>Dispatch instructions</w:t>
      </w:r>
      <w:r w:rsidRPr="002D3481">
        <w:rPr>
          <w:snapToGrid w:val="0"/>
          <w:lang w:eastAsia="en-US"/>
        </w:rPr>
        <w:t xml:space="preserve"> issued </w:t>
      </w:r>
      <w:r w:rsidRPr="002D3481">
        <w:t xml:space="preserve">in respect of an </w:t>
      </w:r>
      <w:r w:rsidRPr="002D3481">
        <w:rPr>
          <w:i/>
        </w:rPr>
        <w:t>operating reserve</w:t>
      </w:r>
      <w:r w:rsidRPr="002D3481">
        <w:t xml:space="preserve"> activation </w:t>
      </w:r>
      <w:r w:rsidRPr="002D3481">
        <w:rPr>
          <w:snapToGrid w:val="0"/>
          <w:lang w:eastAsia="en-US"/>
        </w:rPr>
        <w:t xml:space="preserve">must be accepted to indicate the registered facility will comply with the instruction and that the </w:t>
      </w:r>
      <w:r w:rsidRPr="002D3481">
        <w:rPr>
          <w:i/>
          <w:snapToGrid w:val="0"/>
          <w:lang w:eastAsia="en-US"/>
        </w:rPr>
        <w:t>market participant</w:t>
      </w:r>
      <w:r w:rsidRPr="002D3481">
        <w:rPr>
          <w:snapToGrid w:val="0"/>
          <w:lang w:eastAsia="en-US"/>
        </w:rPr>
        <w:t xml:space="preserve"> will only</w:t>
      </w:r>
      <w:r w:rsidRPr="002D3481">
        <w:rPr>
          <w:b/>
          <w:snapToGrid w:val="0"/>
          <w:lang w:eastAsia="en-US"/>
        </w:rPr>
        <w:t xml:space="preserve"> </w:t>
      </w:r>
      <w:r w:rsidRPr="002D3481">
        <w:rPr>
          <w:snapToGrid w:val="0"/>
          <w:lang w:eastAsia="en-US"/>
        </w:rPr>
        <w:t xml:space="preserve">alter its dispatch when it receives a new </w:t>
      </w:r>
      <w:r w:rsidRPr="002D3481">
        <w:rPr>
          <w:i/>
          <w:snapToGrid w:val="0"/>
          <w:lang w:eastAsia="en-US"/>
        </w:rPr>
        <w:t>dispatch instruction</w:t>
      </w:r>
      <w:r w:rsidRPr="002D3481">
        <w:rPr>
          <w:snapToGrid w:val="0"/>
          <w:lang w:eastAsia="en-US"/>
        </w:rPr>
        <w:t>.</w:t>
      </w:r>
    </w:p>
    <w:p w14:paraId="2C5AB59F" w14:textId="77777777" w:rsidR="003B7671" w:rsidRPr="002D3481" w:rsidRDefault="003B7671" w:rsidP="00B448D1">
      <w:pPr>
        <w:pStyle w:val="BodyText"/>
        <w:spacing w:after="60"/>
      </w:pPr>
      <w:r w:rsidRPr="002D3481">
        <w:rPr>
          <w:i/>
        </w:rPr>
        <w:lastRenderedPageBreak/>
        <w:t>Dispatch instructions</w:t>
      </w:r>
      <w:r w:rsidRPr="002D3481">
        <w:t xml:space="preserve"> issued in respect of a </w:t>
      </w:r>
      <w:r w:rsidRPr="002D3481">
        <w:rPr>
          <w:i/>
        </w:rPr>
        <w:t>registered</w:t>
      </w:r>
      <w:r w:rsidRPr="002D3481">
        <w:t xml:space="preserve"> </w:t>
      </w:r>
      <w:r w:rsidRPr="002D3481">
        <w:rPr>
          <w:i/>
        </w:rPr>
        <w:t>facility</w:t>
      </w:r>
      <w:r w:rsidRPr="002D3481">
        <w:t xml:space="preserve"> that is a </w:t>
      </w:r>
      <w:r w:rsidRPr="002D3481">
        <w:rPr>
          <w:i/>
        </w:rPr>
        <w:t>boundary entity</w:t>
      </w:r>
      <w:r w:rsidRPr="002D3481">
        <w:t xml:space="preserve"> providing </w:t>
      </w:r>
      <w:r w:rsidRPr="002D3481">
        <w:rPr>
          <w:i/>
        </w:rPr>
        <w:t>operating reserve</w:t>
      </w:r>
      <w:r w:rsidRPr="002D3481">
        <w:t xml:space="preserve"> will be such that they ensure that the </w:t>
      </w:r>
      <w:r w:rsidRPr="002D3481">
        <w:rPr>
          <w:i/>
        </w:rPr>
        <w:t>energy</w:t>
      </w:r>
      <w:r w:rsidRPr="002D3481">
        <w:t xml:space="preserve"> associated with each </w:t>
      </w:r>
      <w:r w:rsidRPr="002D3481">
        <w:rPr>
          <w:i/>
        </w:rPr>
        <w:t>offer</w:t>
      </w:r>
      <w:r w:rsidRPr="002D3481">
        <w:t xml:space="preserve"> of </w:t>
      </w:r>
      <w:r w:rsidRPr="002D3481">
        <w:rPr>
          <w:i/>
        </w:rPr>
        <w:t>operating reserve</w:t>
      </w:r>
      <w:r w:rsidRPr="002D3481">
        <w:t xml:space="preserve"> is scheduled by the </w:t>
      </w:r>
      <w:r w:rsidRPr="002D3481">
        <w:rPr>
          <w:i/>
        </w:rPr>
        <w:t>IESO</w:t>
      </w:r>
      <w:r w:rsidRPr="002D3481">
        <w:t xml:space="preserve"> in a manner that: </w:t>
      </w:r>
    </w:p>
    <w:p w14:paraId="2C5AB5A0" w14:textId="77777777" w:rsidR="00F32B2C" w:rsidRPr="002D3481" w:rsidRDefault="008C131B" w:rsidP="00B448D1">
      <w:pPr>
        <w:pStyle w:val="ListBullet"/>
      </w:pPr>
      <w:r w:rsidRPr="002D3481">
        <w:t xml:space="preserve">Is </w:t>
      </w:r>
      <w:r w:rsidR="003B7671" w:rsidRPr="002D3481">
        <w:t xml:space="preserve">consistent with all relevant </w:t>
      </w:r>
      <w:r w:rsidR="003B7671" w:rsidRPr="002D3481">
        <w:rPr>
          <w:i/>
        </w:rPr>
        <w:t>reliability standards</w:t>
      </w:r>
      <w:r w:rsidR="003B7671" w:rsidRPr="002D3481">
        <w:t xml:space="preserve"> for activation of </w:t>
      </w:r>
      <w:r w:rsidR="003B7671" w:rsidRPr="002D3481">
        <w:rPr>
          <w:i/>
        </w:rPr>
        <w:t>operating reserve</w:t>
      </w:r>
      <w:r w:rsidR="003168EA" w:rsidRPr="002D3481">
        <w:t>,</w:t>
      </w:r>
      <w:r w:rsidR="003B7671" w:rsidRPr="002D3481">
        <w:t xml:space="preserve"> and </w:t>
      </w:r>
    </w:p>
    <w:p w14:paraId="2C5AB5A1" w14:textId="77777777" w:rsidR="00F32B2C" w:rsidRPr="002D3481" w:rsidRDefault="008C131B" w:rsidP="00B448D1">
      <w:pPr>
        <w:pStyle w:val="ListBullet"/>
      </w:pPr>
      <w:r w:rsidRPr="002D3481">
        <w:t xml:space="preserve">Is </w:t>
      </w:r>
      <w:r w:rsidR="003B7671" w:rsidRPr="002D3481">
        <w:t xml:space="preserve">as agreed upon by the entity scheduling the resulting </w:t>
      </w:r>
      <w:r w:rsidR="003B7671" w:rsidRPr="002D3481">
        <w:rPr>
          <w:i/>
        </w:rPr>
        <w:t>energy</w:t>
      </w:r>
      <w:r w:rsidR="003B7671" w:rsidRPr="002D3481">
        <w:t xml:space="preserve"> transfer.</w:t>
      </w:r>
    </w:p>
    <w:p w14:paraId="2C5AB5A2" w14:textId="77777777" w:rsidR="003B7671" w:rsidRPr="002D3481" w:rsidRDefault="003B7671">
      <w:pPr>
        <w:pStyle w:val="BodyText"/>
      </w:pPr>
      <w:r w:rsidRPr="002D3481">
        <w:t xml:space="preserve">When issuing </w:t>
      </w:r>
      <w:r w:rsidRPr="002D3481">
        <w:rPr>
          <w:i/>
        </w:rPr>
        <w:t>dispatch instructions</w:t>
      </w:r>
      <w:r w:rsidRPr="002D3481">
        <w:t xml:space="preserve"> to </w:t>
      </w:r>
      <w:r w:rsidRPr="002D3481">
        <w:rPr>
          <w:i/>
        </w:rPr>
        <w:t>registered</w:t>
      </w:r>
      <w:r w:rsidRPr="002D3481">
        <w:t xml:space="preserve"> </w:t>
      </w:r>
      <w:r w:rsidRPr="002D3481">
        <w:rPr>
          <w:i/>
        </w:rPr>
        <w:t>facilities</w:t>
      </w:r>
      <w:r w:rsidRPr="002D3481">
        <w:t xml:space="preserve"> providing </w:t>
      </w:r>
      <w:r w:rsidRPr="002D3481">
        <w:rPr>
          <w:i/>
        </w:rPr>
        <w:t>operating reserve</w:t>
      </w:r>
      <w:r w:rsidRPr="002D3481">
        <w:t xml:space="preserve">, the </w:t>
      </w:r>
      <w:r w:rsidRPr="002D3481">
        <w:rPr>
          <w:i/>
        </w:rPr>
        <w:t>IESO</w:t>
      </w:r>
      <w:r w:rsidRPr="002D3481">
        <w:t xml:space="preserve"> will call first on the </w:t>
      </w:r>
      <w:r w:rsidRPr="002D3481">
        <w:rPr>
          <w:i/>
        </w:rPr>
        <w:t>registered</w:t>
      </w:r>
      <w:r w:rsidRPr="002D3481">
        <w:t xml:space="preserve"> </w:t>
      </w:r>
      <w:r w:rsidRPr="002D3481">
        <w:rPr>
          <w:i/>
        </w:rPr>
        <w:t>facility</w:t>
      </w:r>
      <w:r w:rsidRPr="002D3481">
        <w:t xml:space="preserve"> in each area that has offered the lowest price (in $/MWh) for </w:t>
      </w:r>
      <w:r w:rsidRPr="002D3481">
        <w:rPr>
          <w:i/>
        </w:rPr>
        <w:t>energy</w:t>
      </w:r>
      <w:r w:rsidRPr="002D3481">
        <w:t xml:space="preserve"> produced from scheduled </w:t>
      </w:r>
      <w:r w:rsidRPr="002D3481">
        <w:rPr>
          <w:i/>
        </w:rPr>
        <w:t>operating reserve</w:t>
      </w:r>
      <w:r w:rsidRPr="002D3481">
        <w:t xml:space="preserve">. If such </w:t>
      </w:r>
      <w:r w:rsidRPr="002D3481">
        <w:rPr>
          <w:i/>
        </w:rPr>
        <w:t>registered</w:t>
      </w:r>
      <w:r w:rsidRPr="002D3481">
        <w:t xml:space="preserve"> </w:t>
      </w:r>
      <w:r w:rsidRPr="002D3481">
        <w:rPr>
          <w:i/>
        </w:rPr>
        <w:t>facility</w:t>
      </w:r>
      <w:r w:rsidRPr="002D3481">
        <w:t xml:space="preserve"> is instructed to produce </w:t>
      </w:r>
      <w:r w:rsidRPr="002D3481">
        <w:rPr>
          <w:i/>
        </w:rPr>
        <w:t>energy</w:t>
      </w:r>
      <w:r w:rsidRPr="002D3481">
        <w:t xml:space="preserve"> but does not do so as rapidly as instructed, or if the </w:t>
      </w:r>
      <w:r w:rsidRPr="002D3481">
        <w:rPr>
          <w:i/>
        </w:rPr>
        <w:t>IESO</w:t>
      </w:r>
      <w:r w:rsidRPr="002D3481">
        <w:t xml:space="preserve"> needs additional </w:t>
      </w:r>
      <w:r w:rsidRPr="002D3481">
        <w:rPr>
          <w:i/>
        </w:rPr>
        <w:t>energy</w:t>
      </w:r>
      <w:r w:rsidRPr="002D3481">
        <w:t xml:space="preserve"> from </w:t>
      </w:r>
      <w:r w:rsidRPr="002D3481">
        <w:rPr>
          <w:i/>
        </w:rPr>
        <w:t>operating reserve</w:t>
      </w:r>
      <w:r w:rsidRPr="002D3481">
        <w:t xml:space="preserve"> in that area, the </w:t>
      </w:r>
      <w:r w:rsidRPr="002D3481">
        <w:rPr>
          <w:i/>
        </w:rPr>
        <w:t>IESO</w:t>
      </w:r>
      <w:r w:rsidRPr="002D3481">
        <w:t xml:space="preserve"> will call upon the </w:t>
      </w:r>
      <w:r w:rsidRPr="002D3481">
        <w:rPr>
          <w:i/>
        </w:rPr>
        <w:t>registered</w:t>
      </w:r>
      <w:r w:rsidRPr="002D3481">
        <w:t xml:space="preserve"> </w:t>
      </w:r>
      <w:r w:rsidRPr="002D3481">
        <w:rPr>
          <w:i/>
        </w:rPr>
        <w:t>facility</w:t>
      </w:r>
      <w:r w:rsidRPr="002D3481">
        <w:t xml:space="preserve"> offering the next-lowest price for </w:t>
      </w:r>
      <w:r w:rsidRPr="002D3481">
        <w:rPr>
          <w:i/>
        </w:rPr>
        <w:t>energy</w:t>
      </w:r>
      <w:r w:rsidRPr="002D3481">
        <w:t xml:space="preserve"> from </w:t>
      </w:r>
      <w:r w:rsidRPr="002D3481">
        <w:rPr>
          <w:i/>
        </w:rPr>
        <w:t>operating reserve</w:t>
      </w:r>
      <w:r w:rsidRPr="002D3481">
        <w:t>.</w:t>
      </w:r>
    </w:p>
    <w:p w14:paraId="2C5AB5A3" w14:textId="77777777" w:rsidR="003B7671" w:rsidRPr="002D3481" w:rsidRDefault="003B7671">
      <w:pPr>
        <w:pStyle w:val="BodyText"/>
      </w:pPr>
      <w:r w:rsidRPr="002D3481">
        <w:t xml:space="preserve">If the </w:t>
      </w:r>
      <w:r w:rsidRPr="002D3481">
        <w:rPr>
          <w:i/>
        </w:rPr>
        <w:t>IESO</w:t>
      </w:r>
      <w:r w:rsidRPr="002D3481">
        <w:t xml:space="preserve"> determines that calling upon </w:t>
      </w:r>
      <w:r w:rsidRPr="002D3481">
        <w:rPr>
          <w:i/>
        </w:rPr>
        <w:t>registered</w:t>
      </w:r>
      <w:r w:rsidRPr="002D3481">
        <w:t xml:space="preserve"> </w:t>
      </w:r>
      <w:r w:rsidRPr="002D3481">
        <w:rPr>
          <w:i/>
        </w:rPr>
        <w:t>facilities</w:t>
      </w:r>
      <w:r w:rsidRPr="002D3481">
        <w:t xml:space="preserve"> in strict order of increasing price of </w:t>
      </w:r>
      <w:r w:rsidRPr="002D3481">
        <w:rPr>
          <w:i/>
        </w:rPr>
        <w:t>energy</w:t>
      </w:r>
      <w:r w:rsidRPr="002D3481">
        <w:t xml:space="preserve"> means that it will be unable to respond in a timely fashion to a </w:t>
      </w:r>
      <w:r w:rsidRPr="002D3481">
        <w:rPr>
          <w:i/>
        </w:rPr>
        <w:t>contingency event</w:t>
      </w:r>
      <w:r w:rsidRPr="002D3481">
        <w:t xml:space="preserve">, the </w:t>
      </w:r>
      <w:r w:rsidRPr="002D3481">
        <w:rPr>
          <w:i/>
        </w:rPr>
        <w:t>IESO</w:t>
      </w:r>
      <w:r w:rsidRPr="002D3481">
        <w:t xml:space="preserve"> may call upon </w:t>
      </w:r>
      <w:r w:rsidRPr="002D3481">
        <w:rPr>
          <w:i/>
        </w:rPr>
        <w:t>registered</w:t>
      </w:r>
      <w:r w:rsidRPr="002D3481">
        <w:t xml:space="preserve"> </w:t>
      </w:r>
      <w:r w:rsidRPr="002D3481">
        <w:rPr>
          <w:i/>
        </w:rPr>
        <w:t>facilities</w:t>
      </w:r>
      <w:r w:rsidRPr="002D3481">
        <w:t xml:space="preserve"> out of such strict order.  However, the </w:t>
      </w:r>
      <w:r w:rsidRPr="002D3481">
        <w:rPr>
          <w:i/>
        </w:rPr>
        <w:t>IESO</w:t>
      </w:r>
      <w:r w:rsidRPr="002D3481">
        <w:t xml:space="preserve"> will, as far as is practical, call </w:t>
      </w:r>
      <w:r w:rsidRPr="002D3481">
        <w:rPr>
          <w:i/>
        </w:rPr>
        <w:t>registered</w:t>
      </w:r>
      <w:r w:rsidRPr="002D3481">
        <w:t xml:space="preserve"> </w:t>
      </w:r>
      <w:r w:rsidRPr="002D3481">
        <w:rPr>
          <w:i/>
        </w:rPr>
        <w:t>facilities</w:t>
      </w:r>
      <w:r w:rsidRPr="002D3481">
        <w:t xml:space="preserve"> in a manner that minimizes the price of </w:t>
      </w:r>
      <w:r w:rsidRPr="002D3481">
        <w:rPr>
          <w:i/>
        </w:rPr>
        <w:t>energy</w:t>
      </w:r>
      <w:r w:rsidRPr="002D3481">
        <w:t xml:space="preserve"> called on.</w:t>
      </w:r>
    </w:p>
    <w:p w14:paraId="2C5AB5A4" w14:textId="77777777" w:rsidR="003B7671" w:rsidRPr="002D3481" w:rsidRDefault="003B7671">
      <w:pPr>
        <w:pStyle w:val="BodyText"/>
      </w:pPr>
      <w:r w:rsidRPr="002D3481">
        <w:t xml:space="preserve">When </w:t>
      </w:r>
      <w:r w:rsidRPr="002D3481">
        <w:rPr>
          <w:i/>
        </w:rPr>
        <w:t>operating reserves</w:t>
      </w:r>
      <w:r w:rsidRPr="002D3481">
        <w:t xml:space="preserve"> are activated as a result of a </w:t>
      </w:r>
      <w:r w:rsidRPr="002D3481">
        <w:rPr>
          <w:i/>
        </w:rPr>
        <w:t>NPCC reportable event</w:t>
      </w:r>
      <w:r w:rsidRPr="002D3481">
        <w:t xml:space="preserve">, the otherwise applicable 10-minute </w:t>
      </w:r>
      <w:r w:rsidRPr="002D3481">
        <w:rPr>
          <w:i/>
        </w:rPr>
        <w:t>operating reserve</w:t>
      </w:r>
      <w:r w:rsidRPr="002D3481">
        <w:t xml:space="preserve"> requirements will be reduced by a corresponding amount.  The </w:t>
      </w:r>
      <w:r w:rsidRPr="002D3481">
        <w:rPr>
          <w:i/>
        </w:rPr>
        <w:t>IESO</w:t>
      </w:r>
      <w:r w:rsidRPr="002D3481">
        <w:t xml:space="preserve"> will subsequently recover to pre-contingency levels </w:t>
      </w:r>
      <w:bookmarkStart w:id="349" w:name="_Toc441996347"/>
      <w:bookmarkStart w:id="350" w:name="_Toc442256575"/>
      <w:bookmarkStart w:id="351" w:name="_Toc473382181"/>
      <w:bookmarkStart w:id="352" w:name="_Toc485999797"/>
      <w:r w:rsidRPr="002D3481">
        <w:t xml:space="preserve">of </w:t>
      </w:r>
      <w:r w:rsidRPr="002D3481">
        <w:rPr>
          <w:i/>
        </w:rPr>
        <w:t>operating reserve</w:t>
      </w:r>
      <w:r w:rsidRPr="002D3481">
        <w:t xml:space="preserve"> requirements within 105 minutes of the contingency. </w:t>
      </w:r>
      <w:r w:rsidR="002D30C7" w:rsidRPr="002D3481">
        <w:t>(</w:t>
      </w:r>
      <w:r w:rsidR="00FF3C98" w:rsidRPr="002D3481">
        <w:t xml:space="preserve">Refer to </w:t>
      </w:r>
      <w:r w:rsidR="002D30C7" w:rsidRPr="002D3481">
        <w:t>Market Manual 7.6</w:t>
      </w:r>
      <w:r w:rsidR="00E57DA4" w:rsidRPr="002D3481">
        <w:t xml:space="preserve">: </w:t>
      </w:r>
      <w:r w:rsidR="002D30C7" w:rsidRPr="002D3481">
        <w:t xml:space="preserve">Glossary of Standard Operating Terms for the definition of </w:t>
      </w:r>
      <w:r w:rsidR="002D30C7" w:rsidRPr="002D3481">
        <w:rPr>
          <w:i/>
        </w:rPr>
        <w:t>NPCC reportable event</w:t>
      </w:r>
      <w:r w:rsidR="002D30C7" w:rsidRPr="002D3481">
        <w:t>).</w:t>
      </w:r>
    </w:p>
    <w:p w14:paraId="2C5AB5A5" w14:textId="77777777" w:rsidR="003B7671" w:rsidRPr="002D3481" w:rsidRDefault="003B7671">
      <w:pPr>
        <w:pStyle w:val="BodyText"/>
      </w:pPr>
      <w:r w:rsidRPr="002D3481">
        <w:t xml:space="preserve">For all events that cause the </w:t>
      </w:r>
      <w:r w:rsidRPr="002D3481">
        <w:rPr>
          <w:i/>
        </w:rPr>
        <w:t>IESO</w:t>
      </w:r>
      <w:r w:rsidRPr="002D3481">
        <w:t xml:space="preserve"> to become deficient, the otherwise applicable 10-minute </w:t>
      </w:r>
      <w:r w:rsidRPr="002D3481">
        <w:rPr>
          <w:i/>
        </w:rPr>
        <w:t>operating</w:t>
      </w:r>
      <w:r w:rsidRPr="002D3481">
        <w:t xml:space="preserve"> </w:t>
      </w:r>
      <w:r w:rsidRPr="002D3481">
        <w:rPr>
          <w:i/>
        </w:rPr>
        <w:t>reserve</w:t>
      </w:r>
      <w:r w:rsidRPr="002D3481">
        <w:t xml:space="preserve"> requirements will be reduced by a corresponding amount. The </w:t>
      </w:r>
      <w:r w:rsidRPr="002D3481">
        <w:rPr>
          <w:i/>
        </w:rPr>
        <w:t>IESO</w:t>
      </w:r>
      <w:r w:rsidRPr="002D3481">
        <w:t xml:space="preserve"> will subsequently recover to pre-contingency levels of </w:t>
      </w:r>
      <w:r w:rsidRPr="002D3481">
        <w:rPr>
          <w:i/>
        </w:rPr>
        <w:t>operating reserve</w:t>
      </w:r>
      <w:r w:rsidRPr="002D3481">
        <w:t xml:space="preserve"> requirements within 90 minutes of the contingency.</w:t>
      </w:r>
    </w:p>
    <w:p w14:paraId="2C5AB5A6" w14:textId="77777777" w:rsidR="003B7671" w:rsidRPr="002D3481" w:rsidRDefault="003B7671" w:rsidP="0051032F">
      <w:pPr>
        <w:pStyle w:val="Heading2"/>
        <w:rPr>
          <w:snapToGrid w:val="0"/>
          <w:lang w:eastAsia="en-US"/>
        </w:rPr>
      </w:pPr>
      <w:bookmarkStart w:id="353" w:name="_Toc283020526"/>
      <w:bookmarkStart w:id="354" w:name="_Toc284489219"/>
      <w:bookmarkStart w:id="355" w:name="_Toc284492180"/>
      <w:bookmarkStart w:id="356" w:name="_Toc284507155"/>
      <w:bookmarkStart w:id="357" w:name="_Toc4488410"/>
      <w:bookmarkStart w:id="358" w:name="_Toc117497669"/>
      <w:r w:rsidRPr="002D3481">
        <w:rPr>
          <w:snapToGrid w:val="0"/>
          <w:lang w:eastAsia="en-US"/>
        </w:rPr>
        <w:t>Manual Procurement of Operating Reserve during forced or planned tools outages</w:t>
      </w:r>
      <w:bookmarkEnd w:id="353"/>
      <w:bookmarkEnd w:id="354"/>
      <w:bookmarkEnd w:id="355"/>
      <w:bookmarkEnd w:id="356"/>
      <w:bookmarkEnd w:id="357"/>
      <w:bookmarkEnd w:id="358"/>
    </w:p>
    <w:p w14:paraId="2C5AB5A7" w14:textId="77777777" w:rsidR="003B7671" w:rsidRPr="002D3481" w:rsidRDefault="003B7671" w:rsidP="004D7E6C">
      <w:pPr>
        <w:pStyle w:val="BodyText0"/>
      </w:pPr>
      <w:r w:rsidRPr="002D3481">
        <w:rPr>
          <w:i/>
        </w:rPr>
        <w:t>Outages</w:t>
      </w:r>
      <w:r w:rsidRPr="002D3481">
        <w:t xml:space="preserve"> of </w:t>
      </w:r>
      <w:r w:rsidRPr="002D3481">
        <w:rPr>
          <w:i/>
        </w:rPr>
        <w:t xml:space="preserve">IESO-administered markets </w:t>
      </w:r>
      <w:r w:rsidRPr="002D3481">
        <w:t xml:space="preserve">software, hardware or communication systems may result in temporary disruptions to market activities, such as electronic scheduling and dispatching. During such disruptions, the </w:t>
      </w:r>
      <w:r w:rsidRPr="002D3481">
        <w:rPr>
          <w:i/>
        </w:rPr>
        <w:t>IESO</w:t>
      </w:r>
      <w:r w:rsidRPr="002D3481">
        <w:t xml:space="preserve"> is required to maintain normal market operations to the greatest extent practicable and, if needed, may employ alternative procedures as described in this section (</w:t>
      </w:r>
      <w:r w:rsidR="005562E8" w:rsidRPr="002D3481">
        <w:rPr>
          <w:i/>
        </w:rPr>
        <w:t>MR</w:t>
      </w:r>
      <w:r w:rsidR="005562E8" w:rsidRPr="002D3481">
        <w:t xml:space="preserve"> </w:t>
      </w:r>
      <w:r w:rsidRPr="002D3481">
        <w:t>Ch.</w:t>
      </w:r>
      <w:r w:rsidR="005562E8" w:rsidRPr="002D3481">
        <w:t xml:space="preserve"> </w:t>
      </w:r>
      <w:r w:rsidRPr="002D3481">
        <w:t>7, S</w:t>
      </w:r>
      <w:r w:rsidR="005562E8" w:rsidRPr="002D3481">
        <w:t xml:space="preserve">ec. </w:t>
      </w:r>
      <w:r w:rsidRPr="002D3481">
        <w:t>1.6.3).</w:t>
      </w:r>
    </w:p>
    <w:p w14:paraId="2C5AB5A8" w14:textId="77777777" w:rsidR="003B7671" w:rsidRPr="002D3481" w:rsidRDefault="003B7671" w:rsidP="004D7E6C">
      <w:pPr>
        <w:pStyle w:val="BodyText0"/>
      </w:pPr>
      <w:r w:rsidRPr="002D3481">
        <w:t xml:space="preserve">Depending on the duration of the </w:t>
      </w:r>
      <w:r w:rsidRPr="002D3481">
        <w:rPr>
          <w:i/>
        </w:rPr>
        <w:t>outage</w:t>
      </w:r>
      <w:r w:rsidRPr="002D3481">
        <w:t xml:space="preserve"> updated </w:t>
      </w:r>
      <w:r w:rsidRPr="002D3481">
        <w:rPr>
          <w:i/>
        </w:rPr>
        <w:t>real-time energy</w:t>
      </w:r>
      <w:r w:rsidRPr="002D3481">
        <w:t xml:space="preserve"> and </w:t>
      </w:r>
      <w:r w:rsidRPr="002D3481">
        <w:rPr>
          <w:i/>
        </w:rPr>
        <w:t>operating reserve</w:t>
      </w:r>
      <w:r w:rsidRPr="002D3481">
        <w:t xml:space="preserve"> schedules may not be available. Furthermore, if </w:t>
      </w:r>
      <w:r w:rsidRPr="002D3481">
        <w:rPr>
          <w:i/>
        </w:rPr>
        <w:t>dispatch instructions</w:t>
      </w:r>
      <w:r w:rsidRPr="002D3481">
        <w:t xml:space="preserve"> for </w:t>
      </w:r>
      <w:r w:rsidRPr="002D3481">
        <w:rPr>
          <w:i/>
        </w:rPr>
        <w:t>energy</w:t>
      </w:r>
      <w:r w:rsidRPr="002D3481">
        <w:t xml:space="preserve"> are issued during the </w:t>
      </w:r>
      <w:r w:rsidRPr="002D3481">
        <w:rPr>
          <w:i/>
        </w:rPr>
        <w:t>outage</w:t>
      </w:r>
      <w:r w:rsidRPr="002D3481">
        <w:t xml:space="preserve">, the most recent </w:t>
      </w:r>
      <w:r w:rsidRPr="002D3481">
        <w:rPr>
          <w:i/>
        </w:rPr>
        <w:t>operating reserve</w:t>
      </w:r>
      <w:r w:rsidRPr="002D3481">
        <w:t xml:space="preserve"> schedules may not reflect the actual amount of </w:t>
      </w:r>
      <w:r w:rsidRPr="002D3481">
        <w:rPr>
          <w:i/>
        </w:rPr>
        <w:t>operating reserve</w:t>
      </w:r>
      <w:r w:rsidRPr="002D3481">
        <w:t xml:space="preserve"> available, which may be inadequate to meet the </w:t>
      </w:r>
      <w:r w:rsidRPr="002D3481">
        <w:rPr>
          <w:i/>
        </w:rPr>
        <w:t>standard authority</w:t>
      </w:r>
      <w:r w:rsidRPr="002D3481">
        <w:t xml:space="preserve"> requirements (</w:t>
      </w:r>
      <w:r w:rsidR="005562E8" w:rsidRPr="002D3481">
        <w:rPr>
          <w:i/>
        </w:rPr>
        <w:t>MR</w:t>
      </w:r>
      <w:r w:rsidR="005562E8" w:rsidRPr="002D3481">
        <w:t xml:space="preserve"> Ch. 7, Sec. 1.6.1</w:t>
      </w:r>
      <w:r w:rsidRPr="002D3481">
        <w:t xml:space="preserve">). Under these conditions, the </w:t>
      </w:r>
      <w:r w:rsidRPr="002D3481">
        <w:rPr>
          <w:i/>
        </w:rPr>
        <w:t>IESO</w:t>
      </w:r>
      <w:r w:rsidRPr="002D3481">
        <w:t xml:space="preserve"> will manually procure additional </w:t>
      </w:r>
      <w:r w:rsidRPr="002D3481">
        <w:rPr>
          <w:i/>
        </w:rPr>
        <w:t>operating reserve</w:t>
      </w:r>
      <w:r w:rsidRPr="002D3481">
        <w:t xml:space="preserve"> by calling upon </w:t>
      </w:r>
      <w:r w:rsidRPr="002D3481">
        <w:rPr>
          <w:i/>
        </w:rPr>
        <w:t>ancillary service providers</w:t>
      </w:r>
      <w:r w:rsidRPr="002D3481">
        <w:t xml:space="preserve"> that have made </w:t>
      </w:r>
      <w:r w:rsidRPr="002D3481">
        <w:rPr>
          <w:i/>
        </w:rPr>
        <w:t>offers</w:t>
      </w:r>
      <w:r w:rsidRPr="002D3481">
        <w:t xml:space="preserve"> to deliver </w:t>
      </w:r>
      <w:r w:rsidRPr="002D3481">
        <w:rPr>
          <w:i/>
        </w:rPr>
        <w:t>operating reserve</w:t>
      </w:r>
      <w:r w:rsidRPr="002D3481">
        <w:t xml:space="preserve"> but, as a result of the </w:t>
      </w:r>
      <w:r w:rsidRPr="002D3481">
        <w:rPr>
          <w:i/>
        </w:rPr>
        <w:t>outage</w:t>
      </w:r>
      <w:r w:rsidRPr="002D3481">
        <w:t xml:space="preserve">, were not </w:t>
      </w:r>
      <w:r w:rsidRPr="002D3481">
        <w:rPr>
          <w:i/>
        </w:rPr>
        <w:t>dispatched</w:t>
      </w:r>
      <w:r w:rsidRPr="002D3481">
        <w:t xml:space="preserve"> for </w:t>
      </w:r>
      <w:r w:rsidRPr="002D3481">
        <w:rPr>
          <w:i/>
        </w:rPr>
        <w:t>operating reserve</w:t>
      </w:r>
      <w:r w:rsidRPr="002D3481">
        <w:t>.</w:t>
      </w:r>
    </w:p>
    <w:p w14:paraId="2C5AB5A9" w14:textId="77777777" w:rsidR="003B7671" w:rsidRPr="002D3481" w:rsidRDefault="003B7671" w:rsidP="004D7E6C">
      <w:pPr>
        <w:pStyle w:val="BodyText0"/>
      </w:pPr>
      <w:r w:rsidRPr="002D3481">
        <w:t xml:space="preserve">On a </w:t>
      </w:r>
      <w:r w:rsidR="00A63CD8" w:rsidRPr="002D3481">
        <w:t>reasonable</w:t>
      </w:r>
      <w:r w:rsidRPr="002D3481">
        <w:t xml:space="preserve"> effort basis, the </w:t>
      </w:r>
      <w:r w:rsidRPr="002D3481">
        <w:rPr>
          <w:i/>
        </w:rPr>
        <w:t>IESO</w:t>
      </w:r>
      <w:r w:rsidRPr="002D3481">
        <w:t xml:space="preserve"> will attempt to procure </w:t>
      </w:r>
      <w:r w:rsidRPr="002D3481">
        <w:rPr>
          <w:i/>
        </w:rPr>
        <w:t>operating reserve</w:t>
      </w:r>
      <w:r w:rsidRPr="002D3481">
        <w:t xml:space="preserve"> in amounts that are proportional with each </w:t>
      </w:r>
      <w:r w:rsidRPr="002D3481">
        <w:rPr>
          <w:i/>
        </w:rPr>
        <w:t>market participant</w:t>
      </w:r>
      <w:r w:rsidRPr="002D3481">
        <w:t xml:space="preserve">’s share in the total available </w:t>
      </w:r>
      <w:r w:rsidRPr="002D3481">
        <w:rPr>
          <w:i/>
        </w:rPr>
        <w:t>operating reserve</w:t>
      </w:r>
      <w:r w:rsidRPr="002D3481">
        <w:t xml:space="preserve"> capacity.</w:t>
      </w:r>
    </w:p>
    <w:p w14:paraId="2C5AB5AA" w14:textId="77777777" w:rsidR="003B7671" w:rsidRPr="002D3481" w:rsidRDefault="003B7671" w:rsidP="004D7E6C">
      <w:pPr>
        <w:pStyle w:val="BodyText0"/>
      </w:pPr>
      <w:r w:rsidRPr="002D3481">
        <w:lastRenderedPageBreak/>
        <w:t xml:space="preserve">If, as a result of an </w:t>
      </w:r>
      <w:r w:rsidRPr="002D3481">
        <w:rPr>
          <w:i/>
        </w:rPr>
        <w:t>outage</w:t>
      </w:r>
      <w:r w:rsidRPr="002D3481">
        <w:t xml:space="preserve"> of </w:t>
      </w:r>
      <w:r w:rsidRPr="002D3481">
        <w:rPr>
          <w:i/>
        </w:rPr>
        <w:t>IESO-administered markets</w:t>
      </w:r>
      <w:r w:rsidRPr="002D3481">
        <w:t xml:space="preserve"> software, hardware or communication systems, the </w:t>
      </w:r>
      <w:r w:rsidRPr="002D3481">
        <w:rPr>
          <w:i/>
        </w:rPr>
        <w:t>IESO</w:t>
      </w:r>
      <w:r w:rsidRPr="002D3481">
        <w:t xml:space="preserve"> has called upon a </w:t>
      </w:r>
      <w:r w:rsidRPr="002D3481">
        <w:rPr>
          <w:i/>
        </w:rPr>
        <w:t>market participant</w:t>
      </w:r>
      <w:r w:rsidRPr="002D3481">
        <w:t xml:space="preserve"> to provide </w:t>
      </w:r>
      <w:r w:rsidRPr="002D3481">
        <w:rPr>
          <w:i/>
        </w:rPr>
        <w:t>operating reserve</w:t>
      </w:r>
      <w:r w:rsidRPr="002D3481">
        <w:t xml:space="preserve">, the </w:t>
      </w:r>
      <w:r w:rsidRPr="002D3481">
        <w:rPr>
          <w:i/>
        </w:rPr>
        <w:t>IESO</w:t>
      </w:r>
      <w:r w:rsidRPr="002D3481">
        <w:t xml:space="preserve"> will:</w:t>
      </w:r>
    </w:p>
    <w:p w14:paraId="2C5AB5AB" w14:textId="77777777" w:rsidR="00F32B2C" w:rsidRPr="002D3481" w:rsidRDefault="008C131B" w:rsidP="00B448D1">
      <w:pPr>
        <w:pStyle w:val="ListBullet"/>
        <w:rPr>
          <w:lang w:val="en-CA"/>
        </w:rPr>
      </w:pPr>
      <w:r w:rsidRPr="002D3481">
        <w:rPr>
          <w:lang w:val="en-CA"/>
        </w:rPr>
        <w:t xml:space="preserve">Notify </w:t>
      </w:r>
      <w:r w:rsidR="003B7671" w:rsidRPr="002D3481">
        <w:rPr>
          <w:lang w:val="en-CA"/>
        </w:rPr>
        <w:t xml:space="preserve">market participants if the </w:t>
      </w:r>
      <w:r w:rsidR="003B7671" w:rsidRPr="002D3481">
        <w:rPr>
          <w:i/>
        </w:rPr>
        <w:t>dispatch instruction</w:t>
      </w:r>
      <w:r w:rsidR="003B7671" w:rsidRPr="002D3481">
        <w:t xml:space="preserve"> issued in respect of an </w:t>
      </w:r>
      <w:r w:rsidR="003B7671" w:rsidRPr="002D3481">
        <w:rPr>
          <w:i/>
        </w:rPr>
        <w:t>operating reserve</w:t>
      </w:r>
      <w:r w:rsidR="003B7671" w:rsidRPr="002D3481">
        <w:t xml:space="preserve"> by the Dispatch Scheduling &amp; Optimization tool is invalid</w:t>
      </w:r>
      <w:r w:rsidR="003168EA" w:rsidRPr="002D3481">
        <w:t>,</w:t>
      </w:r>
    </w:p>
    <w:p w14:paraId="2C5AB5AC" w14:textId="77777777" w:rsidR="00F32B2C" w:rsidRPr="002D3481" w:rsidRDefault="003B7671" w:rsidP="00B448D1">
      <w:pPr>
        <w:pStyle w:val="ListBullet"/>
        <w:rPr>
          <w:lang w:val="en-CA"/>
        </w:rPr>
      </w:pPr>
      <w:r w:rsidRPr="002D3481">
        <w:rPr>
          <w:lang w:val="en-CA"/>
        </w:rPr>
        <w:t xml:space="preserve">Indicate the amount of </w:t>
      </w:r>
      <w:r w:rsidRPr="002D3481">
        <w:rPr>
          <w:i/>
          <w:lang w:val="en-CA"/>
        </w:rPr>
        <w:t>operating reserve</w:t>
      </w:r>
      <w:r w:rsidRPr="002D3481">
        <w:rPr>
          <w:lang w:val="en-CA"/>
        </w:rPr>
        <w:t xml:space="preserve"> from each class that is to be provided by that </w:t>
      </w:r>
      <w:r w:rsidRPr="002D3481">
        <w:rPr>
          <w:i/>
          <w:lang w:val="en-CA"/>
        </w:rPr>
        <w:t>market participant</w:t>
      </w:r>
      <w:r w:rsidR="003168EA" w:rsidRPr="002D3481">
        <w:rPr>
          <w:lang w:val="en-CA"/>
        </w:rPr>
        <w:t>,</w:t>
      </w:r>
    </w:p>
    <w:p w14:paraId="2C5AB5AD" w14:textId="77777777" w:rsidR="00F32B2C" w:rsidRPr="002D3481" w:rsidRDefault="003B7671" w:rsidP="00B448D1">
      <w:pPr>
        <w:pStyle w:val="ListBullet"/>
        <w:rPr>
          <w:lang w:val="en-CA"/>
        </w:rPr>
      </w:pPr>
      <w:r w:rsidRPr="002D3481">
        <w:rPr>
          <w:lang w:val="en-CA"/>
        </w:rPr>
        <w:t xml:space="preserve">Identify whether the request represents an activation of </w:t>
      </w:r>
      <w:r w:rsidRPr="002D3481">
        <w:rPr>
          <w:i/>
          <w:lang w:val="en-CA"/>
        </w:rPr>
        <w:t>operating reserve</w:t>
      </w:r>
      <w:r w:rsidR="003168EA" w:rsidRPr="002D3481">
        <w:rPr>
          <w:lang w:val="en-CA"/>
        </w:rPr>
        <w:t>,</w:t>
      </w:r>
    </w:p>
    <w:p w14:paraId="2C5AB5AE" w14:textId="77777777" w:rsidR="00F32B2C" w:rsidRPr="002D3481" w:rsidRDefault="003B7671" w:rsidP="00B448D1">
      <w:pPr>
        <w:pStyle w:val="ListBullet"/>
        <w:rPr>
          <w:lang w:val="en-CA"/>
        </w:rPr>
      </w:pPr>
      <w:r w:rsidRPr="002D3481">
        <w:rPr>
          <w:lang w:val="en-CA"/>
        </w:rPr>
        <w:t xml:space="preserve">Indicate, if possible, the duration of the request. If this is not possible, the request will be valid until the </w:t>
      </w:r>
      <w:r w:rsidRPr="002D3481">
        <w:rPr>
          <w:i/>
          <w:lang w:val="en-CA"/>
        </w:rPr>
        <w:t>IESO</w:t>
      </w:r>
      <w:r w:rsidRPr="002D3481">
        <w:rPr>
          <w:lang w:val="en-CA"/>
        </w:rPr>
        <w:t xml:space="preserve"> states otherwise</w:t>
      </w:r>
      <w:r w:rsidR="003168EA" w:rsidRPr="002D3481">
        <w:rPr>
          <w:lang w:val="en-CA"/>
        </w:rPr>
        <w:t>,</w:t>
      </w:r>
      <w:r w:rsidRPr="002D3481">
        <w:rPr>
          <w:lang w:val="en-CA"/>
        </w:rPr>
        <w:t xml:space="preserve"> and</w:t>
      </w:r>
    </w:p>
    <w:p w14:paraId="2C5AB5AF" w14:textId="77777777" w:rsidR="00F32B2C" w:rsidRPr="002D3481" w:rsidRDefault="003B7671" w:rsidP="00B448D1">
      <w:pPr>
        <w:pStyle w:val="ListBullet"/>
        <w:rPr>
          <w:lang w:val="en-CA"/>
        </w:rPr>
      </w:pPr>
      <w:r w:rsidRPr="002D3481">
        <w:rPr>
          <w:lang w:val="en-CA"/>
        </w:rPr>
        <w:t xml:space="preserve">Indicate any restrictions as to what areas the </w:t>
      </w:r>
      <w:r w:rsidRPr="002D3481">
        <w:rPr>
          <w:i/>
          <w:lang w:val="en-CA"/>
        </w:rPr>
        <w:t>operating reserve</w:t>
      </w:r>
      <w:r w:rsidRPr="002D3481">
        <w:rPr>
          <w:lang w:val="en-CA"/>
        </w:rPr>
        <w:t xml:space="preserve"> needs to be provided from, leaving the </w:t>
      </w:r>
      <w:r w:rsidRPr="002D3481">
        <w:rPr>
          <w:i/>
          <w:lang w:val="en-CA"/>
        </w:rPr>
        <w:t>market participant</w:t>
      </w:r>
      <w:r w:rsidRPr="002D3481">
        <w:rPr>
          <w:lang w:val="en-CA"/>
        </w:rPr>
        <w:t xml:space="preserve"> to choose what resources will be used to meet the request. </w:t>
      </w:r>
    </w:p>
    <w:p w14:paraId="2C5AB5B0" w14:textId="77777777" w:rsidR="003B7671" w:rsidRPr="002D3481" w:rsidRDefault="003B7671" w:rsidP="004D7E6C">
      <w:pPr>
        <w:pStyle w:val="BodyText0"/>
      </w:pPr>
      <w:r w:rsidRPr="002D3481">
        <w:t xml:space="preserve">When called upon, the </w:t>
      </w:r>
      <w:r w:rsidRPr="002D3481">
        <w:rPr>
          <w:i/>
        </w:rPr>
        <w:t>market participant</w:t>
      </w:r>
      <w:r w:rsidRPr="002D3481">
        <w:t xml:space="preserve"> will (</w:t>
      </w:r>
      <w:r w:rsidR="005562E8" w:rsidRPr="002D3481">
        <w:rPr>
          <w:i/>
        </w:rPr>
        <w:t>MR</w:t>
      </w:r>
      <w:r w:rsidR="005562E8" w:rsidRPr="002D3481">
        <w:t xml:space="preserve"> Ch. 7, Sec. 1.6.</w:t>
      </w:r>
      <w:r w:rsidRPr="002D3481">
        <w:t>4):</w:t>
      </w:r>
    </w:p>
    <w:p w14:paraId="2C5AB5B1" w14:textId="77777777" w:rsidR="00F32B2C" w:rsidRPr="002D3481" w:rsidRDefault="003B7671" w:rsidP="00B448D1">
      <w:pPr>
        <w:pStyle w:val="ListBullet"/>
        <w:rPr>
          <w:lang w:val="en-CA"/>
        </w:rPr>
      </w:pPr>
      <w:r w:rsidRPr="002D3481">
        <w:rPr>
          <w:lang w:val="en-CA"/>
        </w:rPr>
        <w:t xml:space="preserve">Ensure that, at all times, the amount of </w:t>
      </w:r>
      <w:r w:rsidRPr="002D3481">
        <w:rPr>
          <w:i/>
          <w:lang w:val="en-CA"/>
        </w:rPr>
        <w:t>operating reserve</w:t>
      </w:r>
      <w:r w:rsidRPr="002D3481">
        <w:rPr>
          <w:lang w:val="en-CA"/>
        </w:rPr>
        <w:t xml:space="preserve"> requested by the </w:t>
      </w:r>
      <w:r w:rsidRPr="002D3481">
        <w:rPr>
          <w:i/>
          <w:lang w:val="en-CA"/>
        </w:rPr>
        <w:t>IESO</w:t>
      </w:r>
      <w:r w:rsidRPr="002D3481">
        <w:rPr>
          <w:lang w:val="en-CA"/>
        </w:rPr>
        <w:t xml:space="preserve"> is available for </w:t>
      </w:r>
      <w:r w:rsidRPr="002D3481">
        <w:rPr>
          <w:i/>
          <w:lang w:val="en-CA"/>
        </w:rPr>
        <w:t>dispatch</w:t>
      </w:r>
      <w:r w:rsidR="003168EA" w:rsidRPr="002D3481">
        <w:rPr>
          <w:lang w:val="en-CA"/>
        </w:rPr>
        <w:t>,</w:t>
      </w:r>
    </w:p>
    <w:p w14:paraId="2C5AB5B2" w14:textId="77777777" w:rsidR="00F32B2C" w:rsidRPr="002D3481" w:rsidRDefault="003B7671" w:rsidP="00B448D1">
      <w:pPr>
        <w:pStyle w:val="ListBullet"/>
        <w:rPr>
          <w:lang w:val="en-CA"/>
        </w:rPr>
      </w:pPr>
      <w:r w:rsidRPr="002D3481">
        <w:rPr>
          <w:lang w:val="en-CA"/>
        </w:rPr>
        <w:t xml:space="preserve">Assess the status of their resources and inform the </w:t>
      </w:r>
      <w:r w:rsidRPr="002D3481">
        <w:rPr>
          <w:i/>
          <w:lang w:val="en-CA"/>
        </w:rPr>
        <w:t>IESO</w:t>
      </w:r>
      <w:r w:rsidRPr="002D3481">
        <w:rPr>
          <w:lang w:val="en-CA"/>
        </w:rPr>
        <w:t xml:space="preserve"> if </w:t>
      </w:r>
      <w:r w:rsidRPr="002D3481">
        <w:rPr>
          <w:i/>
          <w:lang w:val="en-CA"/>
        </w:rPr>
        <w:t>operating reserve</w:t>
      </w:r>
      <w:r w:rsidRPr="002D3481">
        <w:rPr>
          <w:lang w:val="en-CA"/>
        </w:rPr>
        <w:t xml:space="preserve"> cannot be provided as requested</w:t>
      </w:r>
      <w:r w:rsidR="003168EA" w:rsidRPr="002D3481">
        <w:rPr>
          <w:lang w:val="en-CA"/>
        </w:rPr>
        <w:t>,</w:t>
      </w:r>
      <w:r w:rsidRPr="002D3481">
        <w:rPr>
          <w:lang w:val="en-CA"/>
        </w:rPr>
        <w:t xml:space="preserve"> and</w:t>
      </w:r>
    </w:p>
    <w:p w14:paraId="2C5AB5B3" w14:textId="77777777" w:rsidR="00F32B2C" w:rsidRPr="002D3481" w:rsidRDefault="003B7671" w:rsidP="00B448D1">
      <w:pPr>
        <w:pStyle w:val="ListBullet"/>
        <w:rPr>
          <w:lang w:val="en-CA"/>
        </w:rPr>
      </w:pPr>
      <w:r w:rsidRPr="002D3481">
        <w:rPr>
          <w:lang w:val="en-CA"/>
        </w:rPr>
        <w:t xml:space="preserve">Immediately report to the </w:t>
      </w:r>
      <w:r w:rsidRPr="002D3481">
        <w:rPr>
          <w:i/>
          <w:lang w:val="en-CA"/>
        </w:rPr>
        <w:t>IESO</w:t>
      </w:r>
      <w:r w:rsidRPr="002D3481">
        <w:rPr>
          <w:lang w:val="en-CA"/>
        </w:rPr>
        <w:t xml:space="preserve"> when their resources </w:t>
      </w:r>
      <w:r w:rsidRPr="002D3481">
        <w:rPr>
          <w:i/>
          <w:lang w:val="en-CA"/>
        </w:rPr>
        <w:t>dispatched</w:t>
      </w:r>
      <w:r w:rsidRPr="002D3481">
        <w:rPr>
          <w:lang w:val="en-CA"/>
        </w:rPr>
        <w:t xml:space="preserve"> for </w:t>
      </w:r>
      <w:r w:rsidRPr="002D3481">
        <w:rPr>
          <w:i/>
          <w:lang w:val="en-CA"/>
        </w:rPr>
        <w:t>operating reserve</w:t>
      </w:r>
      <w:r w:rsidRPr="002D3481">
        <w:rPr>
          <w:lang w:val="en-CA"/>
        </w:rPr>
        <w:t xml:space="preserve"> are reaching the total capacity available for </w:t>
      </w:r>
      <w:r w:rsidRPr="002D3481">
        <w:rPr>
          <w:i/>
          <w:lang w:val="en-CA"/>
        </w:rPr>
        <w:t>operating reserve</w:t>
      </w:r>
      <w:r w:rsidRPr="002D3481">
        <w:rPr>
          <w:lang w:val="en-CA"/>
        </w:rPr>
        <w:t xml:space="preserve">, within a margin specified by the </w:t>
      </w:r>
      <w:r w:rsidRPr="002D3481">
        <w:rPr>
          <w:i/>
          <w:lang w:val="en-CA"/>
        </w:rPr>
        <w:t>IESO</w:t>
      </w:r>
      <w:r w:rsidRPr="002D3481">
        <w:rPr>
          <w:lang w:val="en-CA"/>
        </w:rPr>
        <w:t>.</w:t>
      </w:r>
    </w:p>
    <w:p w14:paraId="2C5AB5B4" w14:textId="77777777" w:rsidR="003B7671" w:rsidRPr="002D3481" w:rsidRDefault="003B7671">
      <w:pPr>
        <w:pStyle w:val="BodyText"/>
      </w:pPr>
      <w:r w:rsidRPr="002D3481">
        <w:rPr>
          <w:i/>
          <w:snapToGrid w:val="0"/>
          <w:lang w:eastAsia="en-US"/>
        </w:rPr>
        <w:t>Administrative pricing</w:t>
      </w:r>
      <w:r w:rsidRPr="002D3481">
        <w:rPr>
          <w:snapToGrid w:val="0"/>
          <w:lang w:eastAsia="en-US"/>
        </w:rPr>
        <w:t xml:space="preserve"> may apply for the manual procurement of </w:t>
      </w:r>
      <w:r w:rsidRPr="002D3481">
        <w:rPr>
          <w:i/>
          <w:snapToGrid w:val="0"/>
          <w:lang w:eastAsia="en-US"/>
        </w:rPr>
        <w:t>operating reserve</w:t>
      </w:r>
      <w:r w:rsidRPr="002D3481">
        <w:rPr>
          <w:snapToGrid w:val="0"/>
          <w:lang w:eastAsia="en-US"/>
        </w:rPr>
        <w:t xml:space="preserve"> during such </w:t>
      </w:r>
      <w:r w:rsidRPr="002D3481">
        <w:rPr>
          <w:snapToGrid w:val="0"/>
          <w:color w:val="000000"/>
          <w:lang w:eastAsia="en-US"/>
        </w:rPr>
        <w:t>market tool failures.</w:t>
      </w:r>
    </w:p>
    <w:p w14:paraId="2C5AB5B5" w14:textId="77777777" w:rsidR="003B7671" w:rsidRPr="002D3481" w:rsidRDefault="003B7671" w:rsidP="0051032F">
      <w:pPr>
        <w:pStyle w:val="Heading2"/>
      </w:pPr>
      <w:bookmarkStart w:id="359" w:name="_Toc212258540"/>
      <w:bookmarkStart w:id="360" w:name="_Toc212261234"/>
      <w:bookmarkStart w:id="361" w:name="_Toc216069327"/>
      <w:bookmarkStart w:id="362" w:name="_Toc216149090"/>
      <w:bookmarkStart w:id="363" w:name="_Toc216149547"/>
      <w:bookmarkStart w:id="364" w:name="_Toc216149843"/>
      <w:bookmarkStart w:id="365" w:name="_Toc212258541"/>
      <w:bookmarkStart w:id="366" w:name="_Toc212261235"/>
      <w:bookmarkStart w:id="367" w:name="_Toc216069328"/>
      <w:bookmarkStart w:id="368" w:name="_Toc216149091"/>
      <w:bookmarkStart w:id="369" w:name="_Toc216149548"/>
      <w:bookmarkStart w:id="370" w:name="_Toc216149844"/>
      <w:bookmarkStart w:id="371" w:name="_Toc212258542"/>
      <w:bookmarkStart w:id="372" w:name="_Toc212261236"/>
      <w:bookmarkStart w:id="373" w:name="_Toc216069329"/>
      <w:bookmarkStart w:id="374" w:name="_Toc216149092"/>
      <w:bookmarkStart w:id="375" w:name="_Toc216149549"/>
      <w:bookmarkStart w:id="376" w:name="_Toc216149845"/>
      <w:bookmarkStart w:id="377" w:name="_Toc212258543"/>
      <w:bookmarkStart w:id="378" w:name="_Toc212261237"/>
      <w:bookmarkStart w:id="379" w:name="_Toc216069330"/>
      <w:bookmarkStart w:id="380" w:name="_Toc216149093"/>
      <w:bookmarkStart w:id="381" w:name="_Toc216149550"/>
      <w:bookmarkStart w:id="382" w:name="_Toc216149846"/>
      <w:bookmarkStart w:id="383" w:name="_Toc212258544"/>
      <w:bookmarkStart w:id="384" w:name="_Toc212261238"/>
      <w:bookmarkStart w:id="385" w:name="_Toc216069331"/>
      <w:bookmarkStart w:id="386" w:name="_Toc216149094"/>
      <w:bookmarkStart w:id="387" w:name="_Toc216149551"/>
      <w:bookmarkStart w:id="388" w:name="_Toc216149847"/>
      <w:bookmarkStart w:id="389" w:name="_Toc212258545"/>
      <w:bookmarkStart w:id="390" w:name="_Toc212261239"/>
      <w:bookmarkStart w:id="391" w:name="_Toc216069332"/>
      <w:bookmarkStart w:id="392" w:name="_Toc216149095"/>
      <w:bookmarkStart w:id="393" w:name="_Toc216149552"/>
      <w:bookmarkStart w:id="394" w:name="_Toc216149848"/>
      <w:bookmarkStart w:id="395" w:name="_Toc212258546"/>
      <w:bookmarkStart w:id="396" w:name="_Toc212261240"/>
      <w:bookmarkStart w:id="397" w:name="_Toc216069333"/>
      <w:bookmarkStart w:id="398" w:name="_Toc216149096"/>
      <w:bookmarkStart w:id="399" w:name="_Toc216149553"/>
      <w:bookmarkStart w:id="400" w:name="_Toc216149849"/>
      <w:bookmarkStart w:id="401" w:name="_Toc212258547"/>
      <w:bookmarkStart w:id="402" w:name="_Toc212261241"/>
      <w:bookmarkStart w:id="403" w:name="_Toc216069334"/>
      <w:bookmarkStart w:id="404" w:name="_Toc216149097"/>
      <w:bookmarkStart w:id="405" w:name="_Toc216149554"/>
      <w:bookmarkStart w:id="406" w:name="_Toc216149850"/>
      <w:bookmarkStart w:id="407" w:name="_Toc267399179"/>
      <w:bookmarkStart w:id="408" w:name="_Toc267399419"/>
      <w:bookmarkStart w:id="409" w:name="_Toc283020527"/>
      <w:bookmarkStart w:id="410" w:name="_Toc284489220"/>
      <w:bookmarkStart w:id="411" w:name="_Toc284492181"/>
      <w:bookmarkStart w:id="412" w:name="_Toc284507156"/>
      <w:bookmarkStart w:id="413" w:name="_Toc4488411"/>
      <w:bookmarkStart w:id="414" w:name="_Toc117497670"/>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2D3481">
        <w:t>Compliance with Dispatch Instructions</w:t>
      </w:r>
      <w:bookmarkEnd w:id="349"/>
      <w:bookmarkEnd w:id="350"/>
      <w:bookmarkEnd w:id="351"/>
      <w:bookmarkEnd w:id="352"/>
      <w:bookmarkEnd w:id="409"/>
      <w:bookmarkEnd w:id="410"/>
      <w:bookmarkEnd w:id="411"/>
      <w:bookmarkEnd w:id="412"/>
      <w:bookmarkEnd w:id="413"/>
      <w:bookmarkEnd w:id="414"/>
    </w:p>
    <w:p w14:paraId="2C5AB5B6" w14:textId="77777777" w:rsidR="0093489A" w:rsidRPr="002D3481" w:rsidRDefault="003B7671" w:rsidP="00DE5368">
      <w:r w:rsidRPr="002D3481">
        <w:t xml:space="preserve">Every market participant must ensure that each of its registered facilities complies with dispatch instructions issued by the IESO and is subject to all provisions of the </w:t>
      </w:r>
      <w:r w:rsidRPr="002D3481">
        <w:rPr>
          <w:i/>
        </w:rPr>
        <w:t xml:space="preserve">market rules </w:t>
      </w:r>
      <w:r w:rsidRPr="002D3481">
        <w:t>(</w:t>
      </w:r>
      <w:r w:rsidR="005562E8" w:rsidRPr="002D3481">
        <w:rPr>
          <w:i/>
        </w:rPr>
        <w:t>MR</w:t>
      </w:r>
      <w:r w:rsidR="005562E8" w:rsidRPr="002D3481">
        <w:t xml:space="preserve"> Ch. 7, Sec. </w:t>
      </w:r>
      <w:r w:rsidRPr="002D3481">
        <w:t>7.5.1).</w:t>
      </w:r>
      <w:r w:rsidR="00D4248C" w:rsidRPr="002D3481">
        <w:t xml:space="preserve"> </w:t>
      </w:r>
      <w:r w:rsidR="00952002" w:rsidRPr="002D3481">
        <w:t>For</w:t>
      </w:r>
      <w:r w:rsidR="00D4248C" w:rsidRPr="002D3481">
        <w:t xml:space="preserve"> </w:t>
      </w:r>
      <w:r w:rsidR="00D4248C" w:rsidRPr="002D3481">
        <w:rPr>
          <w:i/>
        </w:rPr>
        <w:t>variable generation</w:t>
      </w:r>
      <w:r w:rsidR="00542C53" w:rsidRPr="002D3481">
        <w:rPr>
          <w:i/>
        </w:rPr>
        <w:t>,</w:t>
      </w:r>
      <w:r w:rsidR="00895DFC" w:rsidRPr="002D3481">
        <w:rPr>
          <w:i/>
        </w:rPr>
        <w:t xml:space="preserve"> </w:t>
      </w:r>
      <w:r w:rsidR="0093489A" w:rsidRPr="002D3481">
        <w:t>compliance with</w:t>
      </w:r>
      <w:r w:rsidR="00895DFC" w:rsidRPr="002D3481">
        <w:rPr>
          <w:i/>
        </w:rPr>
        <w:t xml:space="preserve"> dispatch instructions</w:t>
      </w:r>
      <w:r w:rsidR="00752C20" w:rsidRPr="002D3481">
        <w:rPr>
          <w:i/>
        </w:rPr>
        <w:t xml:space="preserve"> </w:t>
      </w:r>
      <w:r w:rsidR="0093489A" w:rsidRPr="002D3481">
        <w:t xml:space="preserve">will </w:t>
      </w:r>
      <w:r w:rsidR="00752C20" w:rsidRPr="002D3481">
        <w:t xml:space="preserve">only </w:t>
      </w:r>
      <w:r w:rsidR="00472EFF" w:rsidRPr="002D3481">
        <w:t>apply</w:t>
      </w:r>
      <w:r w:rsidR="00752C20" w:rsidRPr="002D3481">
        <w:t xml:space="preserve"> </w:t>
      </w:r>
      <w:r w:rsidR="00907CC3" w:rsidRPr="002D3481">
        <w:t xml:space="preserve">when the </w:t>
      </w:r>
      <w:r w:rsidR="00907CC3" w:rsidRPr="002D3481">
        <w:rPr>
          <w:i/>
        </w:rPr>
        <w:t>dispatch instruction</w:t>
      </w:r>
      <w:r w:rsidR="00907CC3" w:rsidRPr="002D3481">
        <w:t xml:space="preserve"> has a mandatory obligation indicator and the </w:t>
      </w:r>
      <w:r w:rsidR="0093489A" w:rsidRPr="002D3481">
        <w:rPr>
          <w:i/>
        </w:rPr>
        <w:t>facility</w:t>
      </w:r>
      <w:r w:rsidR="00907CC3" w:rsidRPr="002D3481">
        <w:t xml:space="preserve"> has</w:t>
      </w:r>
      <w:r w:rsidR="00752C20" w:rsidRPr="002D3481">
        <w:t xml:space="preserve"> sufficient fuel (e.g.</w:t>
      </w:r>
      <w:r w:rsidR="005562E8" w:rsidRPr="002D3481">
        <w:t>,</w:t>
      </w:r>
      <w:r w:rsidR="00752C20" w:rsidRPr="002D3481">
        <w:t xml:space="preserve"> wind, irradiance) to achieve the </w:t>
      </w:r>
      <w:r w:rsidR="0093489A" w:rsidRPr="002D3481">
        <w:rPr>
          <w:i/>
        </w:rPr>
        <w:t>dispatch</w:t>
      </w:r>
      <w:r w:rsidR="00752C20" w:rsidRPr="002D3481">
        <w:t xml:space="preserve"> target.</w:t>
      </w:r>
    </w:p>
    <w:p w14:paraId="2C5AB5B7" w14:textId="77777777" w:rsidR="003B7671" w:rsidRPr="002D3481" w:rsidRDefault="003B7671">
      <w:pPr>
        <w:pStyle w:val="BodyText"/>
      </w:pPr>
      <w:r w:rsidRPr="002D3481">
        <w:t xml:space="preserve">Furthermore a </w:t>
      </w:r>
      <w:r w:rsidRPr="002D3481">
        <w:rPr>
          <w:i/>
        </w:rPr>
        <w:t>market participant</w:t>
      </w:r>
      <w:r w:rsidRPr="002D3481">
        <w:t xml:space="preserve"> must notify the </w:t>
      </w:r>
      <w:r w:rsidRPr="002D3481">
        <w:rPr>
          <w:i/>
        </w:rPr>
        <w:t>IESO</w:t>
      </w:r>
      <w:r w:rsidRPr="002D3481">
        <w:t xml:space="preserve"> when it:</w:t>
      </w:r>
    </w:p>
    <w:p w14:paraId="2C5AB5B8" w14:textId="77777777" w:rsidR="00F32B2C" w:rsidRPr="002D3481" w:rsidRDefault="008C131B" w:rsidP="00B448D1">
      <w:pPr>
        <w:pStyle w:val="ListBullet"/>
      </w:pPr>
      <w:r w:rsidRPr="002D3481">
        <w:t xml:space="preserve">Has </w:t>
      </w:r>
      <w:r w:rsidR="003B7671" w:rsidRPr="002D3481">
        <w:t xml:space="preserve">been scheduled for 10 minute </w:t>
      </w:r>
      <w:r w:rsidR="003B7671" w:rsidRPr="002D3481">
        <w:rPr>
          <w:i/>
        </w:rPr>
        <w:t>operating reserve</w:t>
      </w:r>
      <w:r w:rsidR="003B7671" w:rsidRPr="002D3481">
        <w:t xml:space="preserve"> and is unable to activate the </w:t>
      </w:r>
      <w:r w:rsidR="003B7671" w:rsidRPr="002D3481">
        <w:rPr>
          <w:i/>
        </w:rPr>
        <w:t>operating reserve</w:t>
      </w:r>
      <w:r w:rsidR="003B7671" w:rsidRPr="002D3481">
        <w:t xml:space="preserve"> within 10 minutes</w:t>
      </w:r>
      <w:r w:rsidR="003168EA" w:rsidRPr="002D3481">
        <w:t>,</w:t>
      </w:r>
      <w:r w:rsidR="003B7671" w:rsidRPr="002D3481">
        <w:t xml:space="preserve"> or </w:t>
      </w:r>
    </w:p>
    <w:p w14:paraId="2C5AB5B9" w14:textId="77777777" w:rsidR="00F32B2C" w:rsidRPr="002D3481" w:rsidRDefault="008C131B" w:rsidP="00B448D1">
      <w:pPr>
        <w:pStyle w:val="ListBullet"/>
      </w:pPr>
      <w:r w:rsidRPr="002D3481">
        <w:t xml:space="preserve">Has </w:t>
      </w:r>
      <w:r w:rsidR="003B7671" w:rsidRPr="002D3481">
        <w:t xml:space="preserve">been scheduled for 30 minute </w:t>
      </w:r>
      <w:r w:rsidR="003B7671" w:rsidRPr="002D3481">
        <w:rPr>
          <w:i/>
        </w:rPr>
        <w:t>operating reserve</w:t>
      </w:r>
      <w:r w:rsidR="003B7671" w:rsidRPr="002D3481">
        <w:t xml:space="preserve"> and is unable to activate the </w:t>
      </w:r>
      <w:r w:rsidR="003B7671" w:rsidRPr="002D3481">
        <w:rPr>
          <w:i/>
        </w:rPr>
        <w:t>operating reserve</w:t>
      </w:r>
      <w:r w:rsidR="003B7671" w:rsidRPr="002D3481">
        <w:t xml:space="preserve"> within 30 minutes. </w:t>
      </w:r>
    </w:p>
    <w:p w14:paraId="2C5AB5BA" w14:textId="77777777" w:rsidR="003B7671" w:rsidRPr="002D3481" w:rsidRDefault="003B7671">
      <w:pPr>
        <w:pStyle w:val="BodyText"/>
        <w:rPr>
          <w:szCs w:val="22"/>
        </w:rPr>
      </w:pPr>
      <w:r w:rsidRPr="002D3481">
        <w:t xml:space="preserve">Where a </w:t>
      </w:r>
      <w:r w:rsidRPr="002D3481">
        <w:rPr>
          <w:i/>
        </w:rPr>
        <w:t>market participant</w:t>
      </w:r>
      <w:r w:rsidRPr="002D3481">
        <w:t xml:space="preserve"> expects that, as a result of a </w:t>
      </w:r>
      <w:r w:rsidRPr="002D3481">
        <w:rPr>
          <w:i/>
        </w:rPr>
        <w:t>forced outage</w:t>
      </w:r>
      <w:r w:rsidRPr="002D3481">
        <w:t xml:space="preserve">, de-rating or any other reason, its </w:t>
      </w:r>
      <w:r w:rsidRPr="002D3481">
        <w:rPr>
          <w:i/>
        </w:rPr>
        <w:t>registered</w:t>
      </w:r>
      <w:r w:rsidRPr="002D3481">
        <w:t xml:space="preserve"> </w:t>
      </w:r>
      <w:r w:rsidRPr="002D3481">
        <w:rPr>
          <w:i/>
        </w:rPr>
        <w:t>facility</w:t>
      </w:r>
      <w:r w:rsidRPr="002D3481">
        <w:t xml:space="preserve"> will operate in a manner that differs materially from the </w:t>
      </w:r>
      <w:r w:rsidRPr="002D3481">
        <w:rPr>
          <w:i/>
        </w:rPr>
        <w:t>IESO’s</w:t>
      </w:r>
      <w:r w:rsidRPr="002D3481">
        <w:t xml:space="preserve"> </w:t>
      </w:r>
      <w:r w:rsidRPr="002D3481">
        <w:rPr>
          <w:i/>
        </w:rPr>
        <w:t>dispatch instructions</w:t>
      </w:r>
      <w:r w:rsidRPr="002D3481">
        <w:t xml:space="preserve">, the </w:t>
      </w:r>
      <w:r w:rsidRPr="002D3481">
        <w:rPr>
          <w:i/>
        </w:rPr>
        <w:t>market participant</w:t>
      </w:r>
      <w:r w:rsidRPr="002D3481">
        <w:t xml:space="preserve"> must notify the </w:t>
      </w:r>
      <w:r w:rsidRPr="002D3481">
        <w:rPr>
          <w:i/>
        </w:rPr>
        <w:t>IESO</w:t>
      </w:r>
      <w:r w:rsidRPr="002D3481">
        <w:t xml:space="preserve"> as soon as possible. A difference is material </w:t>
      </w:r>
      <w:r w:rsidR="00EC54C5" w:rsidRPr="002D3481">
        <w:rPr>
          <w:szCs w:val="22"/>
        </w:rPr>
        <w:t xml:space="preserve">as defined in </w:t>
      </w:r>
      <w:r w:rsidR="00EC54C5" w:rsidRPr="002D3481">
        <w:rPr>
          <w:rStyle w:val="t31"/>
          <w:rFonts w:ascii="Calibri" w:hAnsi="Calibri" w:cs="Times New Roman"/>
          <w:b/>
          <w:bCs/>
          <w:sz w:val="22"/>
          <w:szCs w:val="22"/>
        </w:rPr>
        <w:t>Interpretation Bulletin</w:t>
      </w:r>
      <w:r w:rsidR="00EC54C5" w:rsidRPr="002D3481">
        <w:rPr>
          <w:szCs w:val="22"/>
        </w:rPr>
        <w:t xml:space="preserve"> </w:t>
      </w:r>
      <w:r w:rsidR="00520F95" w:rsidRPr="002D3481">
        <w:rPr>
          <w:szCs w:val="22"/>
        </w:rPr>
        <w:t>–</w:t>
      </w:r>
      <w:r w:rsidR="00EC54C5" w:rsidRPr="002D3481">
        <w:rPr>
          <w:szCs w:val="22"/>
        </w:rPr>
        <w:t xml:space="preserve"> </w:t>
      </w:r>
      <w:r w:rsidR="00520F95" w:rsidRPr="002D3481">
        <w:rPr>
          <w:szCs w:val="22"/>
        </w:rPr>
        <w:t>“</w:t>
      </w:r>
      <w:r w:rsidR="00EC54C5" w:rsidRPr="002D3481">
        <w:rPr>
          <w:szCs w:val="22"/>
          <w:lang w:val="en-CA"/>
        </w:rPr>
        <w:t>Compliance with Dispatch Instructions Issued to Dispatchable Facilities</w:t>
      </w:r>
      <w:r w:rsidR="002B7A61" w:rsidRPr="002D3481">
        <w:rPr>
          <w:szCs w:val="22"/>
          <w:lang w:val="en-CA"/>
        </w:rPr>
        <w:t>”</w:t>
      </w:r>
      <w:r w:rsidRPr="002D3481">
        <w:rPr>
          <w:szCs w:val="22"/>
        </w:rPr>
        <w:t xml:space="preserve"> (</w:t>
      </w:r>
      <w:r w:rsidR="005562E8" w:rsidRPr="002D3481">
        <w:rPr>
          <w:i/>
        </w:rPr>
        <w:t>MR</w:t>
      </w:r>
      <w:r w:rsidR="005562E8" w:rsidRPr="002D3481">
        <w:t xml:space="preserve"> Ch. 7, Sec. </w:t>
      </w:r>
      <w:r w:rsidRPr="002D3481">
        <w:rPr>
          <w:szCs w:val="22"/>
        </w:rPr>
        <w:t xml:space="preserve">7.5.2) except for the following: </w:t>
      </w:r>
    </w:p>
    <w:p w14:paraId="2C5AB5BB" w14:textId="77777777" w:rsidR="00B77CE7" w:rsidRPr="002D3481" w:rsidRDefault="003B7671" w:rsidP="00B448D1">
      <w:pPr>
        <w:pStyle w:val="ListBullet"/>
      </w:pPr>
      <w:r w:rsidRPr="002D3481">
        <w:lastRenderedPageBreak/>
        <w:t xml:space="preserve">In the case of a </w:t>
      </w:r>
      <w:r w:rsidRPr="002D3481">
        <w:rPr>
          <w:i/>
        </w:rPr>
        <w:t>registered</w:t>
      </w:r>
      <w:r w:rsidRPr="002D3481">
        <w:t xml:space="preserve"> </w:t>
      </w:r>
      <w:r w:rsidRPr="002D3481">
        <w:rPr>
          <w:i/>
        </w:rPr>
        <w:t>cogeneration facility</w:t>
      </w:r>
      <w:r w:rsidRPr="002D3481">
        <w:t xml:space="preserve"> that is either dispatchable or </w:t>
      </w:r>
      <w:r w:rsidRPr="002D3481">
        <w:rPr>
          <w:i/>
        </w:rPr>
        <w:t>self-scheduling</w:t>
      </w:r>
      <w:r w:rsidRPr="002D3481">
        <w:t>, a difference is material if it exceeds</w:t>
      </w:r>
      <w:r w:rsidR="002B7A61" w:rsidRPr="002D3481">
        <w:t>:</w:t>
      </w:r>
    </w:p>
    <w:p w14:paraId="2C5AB5BC" w14:textId="77777777" w:rsidR="00F32B2C" w:rsidRPr="002D3481" w:rsidRDefault="008C131B" w:rsidP="00011F5A">
      <w:pPr>
        <w:pStyle w:val="ListBullet2"/>
      </w:pPr>
      <w:r w:rsidRPr="002D3481">
        <w:t xml:space="preserve">The </w:t>
      </w:r>
      <w:r w:rsidR="00520F95" w:rsidRPr="002D3481">
        <w:t>compliance band</w:t>
      </w:r>
      <w:r w:rsidR="00EC54C5" w:rsidRPr="002D3481">
        <w:t xml:space="preserve"> as defined in “</w:t>
      </w:r>
      <w:r w:rsidR="00EC54C5" w:rsidRPr="002D3481">
        <w:rPr>
          <w:lang w:val="en-CA"/>
        </w:rPr>
        <w:t>Compliance with Dispatch Instructions Issued to Dispatchable Facilities</w:t>
      </w:r>
      <w:r w:rsidR="00520F95" w:rsidRPr="002D3481">
        <w:rPr>
          <w:lang w:val="en-CA"/>
        </w:rPr>
        <w:t>”</w:t>
      </w:r>
      <w:r w:rsidR="00520F95" w:rsidRPr="002D3481">
        <w:rPr>
          <w:rStyle w:val="t31"/>
          <w:rFonts w:ascii="Times New Roman" w:hAnsi="Times New Roman" w:cs="Times New Roman"/>
          <w:b/>
          <w:bCs/>
          <w:sz w:val="22"/>
          <w:szCs w:val="22"/>
        </w:rPr>
        <w:t xml:space="preserve"> </w:t>
      </w:r>
      <w:r w:rsidR="00520F95" w:rsidRPr="002D3481">
        <w:rPr>
          <w:rStyle w:val="t31"/>
          <w:rFonts w:ascii="Calibri" w:hAnsi="Calibri" w:cs="Times New Roman"/>
          <w:b/>
          <w:bCs/>
          <w:sz w:val="22"/>
          <w:szCs w:val="22"/>
        </w:rPr>
        <w:t>Interpretation Bulletin</w:t>
      </w:r>
      <w:r w:rsidR="003168EA" w:rsidRPr="002D3481">
        <w:t>,</w:t>
      </w:r>
      <w:r w:rsidR="003B7671" w:rsidRPr="002D3481">
        <w:t xml:space="preserve"> or</w:t>
      </w:r>
    </w:p>
    <w:p w14:paraId="2C5AB5BD" w14:textId="77777777" w:rsidR="00F32B2C" w:rsidRPr="002D3481" w:rsidRDefault="008C131B" w:rsidP="00011F5A">
      <w:pPr>
        <w:pStyle w:val="ListBullet2"/>
      </w:pPr>
      <w:r w:rsidRPr="002D3481">
        <w:t xml:space="preserve">The </w:t>
      </w:r>
      <w:r w:rsidR="003B7671" w:rsidRPr="002D3481">
        <w:t xml:space="preserve">compliance band based on the impact of the production of other forms of useful energy within the facility on </w:t>
      </w:r>
      <w:r w:rsidR="003B7671" w:rsidRPr="002D3481">
        <w:rPr>
          <w:i/>
        </w:rPr>
        <w:t>energy</w:t>
      </w:r>
      <w:r w:rsidR="003B7671" w:rsidRPr="002D3481">
        <w:t xml:space="preserve"> production as determined by the </w:t>
      </w:r>
      <w:r w:rsidR="003B7671" w:rsidRPr="002D3481">
        <w:rPr>
          <w:i/>
        </w:rPr>
        <w:t>IESO</w:t>
      </w:r>
      <w:r w:rsidR="003B7671" w:rsidRPr="002D3481">
        <w:t xml:space="preserve"> during </w:t>
      </w:r>
      <w:r w:rsidR="004353E7" w:rsidRPr="002D3481">
        <w:rPr>
          <w:i/>
        </w:rPr>
        <w:t>market entry</w:t>
      </w:r>
      <w:r w:rsidR="003B7671" w:rsidRPr="002D3481">
        <w:rPr>
          <w:i/>
        </w:rPr>
        <w:t xml:space="preserve"> </w:t>
      </w:r>
      <w:r w:rsidR="003B7671" w:rsidRPr="002D3481">
        <w:t>(</w:t>
      </w:r>
      <w:r w:rsidR="005562E8" w:rsidRPr="002D3481">
        <w:rPr>
          <w:i/>
        </w:rPr>
        <w:t>MR</w:t>
      </w:r>
      <w:r w:rsidR="005562E8" w:rsidRPr="002D3481">
        <w:t xml:space="preserve"> Ch. 7, Sec. </w:t>
      </w:r>
      <w:r w:rsidR="003B7671" w:rsidRPr="002D3481">
        <w:t>2.2.6.10), and</w:t>
      </w:r>
    </w:p>
    <w:p w14:paraId="2C5AB5BE" w14:textId="77777777" w:rsidR="00B77CE7" w:rsidRPr="002D3481" w:rsidRDefault="003B7671" w:rsidP="00B448D1">
      <w:pPr>
        <w:pStyle w:val="ListBullet"/>
      </w:pPr>
      <w:r w:rsidRPr="002D3481">
        <w:t xml:space="preserve">In the case of an </w:t>
      </w:r>
      <w:r w:rsidRPr="002D3481">
        <w:rPr>
          <w:i/>
        </w:rPr>
        <w:t>enhanced</w:t>
      </w:r>
      <w:r w:rsidRPr="002D3481">
        <w:t xml:space="preserve"> </w:t>
      </w:r>
      <w:r w:rsidRPr="002D3481">
        <w:rPr>
          <w:i/>
        </w:rPr>
        <w:t>combined cycle facility</w:t>
      </w:r>
      <w:r w:rsidRPr="002D3481">
        <w:t xml:space="preserve"> that is either dispatchable or </w:t>
      </w:r>
      <w:r w:rsidRPr="002D3481">
        <w:rPr>
          <w:i/>
        </w:rPr>
        <w:t>self</w:t>
      </w:r>
      <w:r w:rsidRPr="002D3481">
        <w:t>-</w:t>
      </w:r>
      <w:r w:rsidRPr="002D3481">
        <w:rPr>
          <w:i/>
        </w:rPr>
        <w:t>scheduling</w:t>
      </w:r>
      <w:r w:rsidRPr="002D3481">
        <w:t>, a difference is material if it exceeds:</w:t>
      </w:r>
    </w:p>
    <w:p w14:paraId="2C5AB5BF" w14:textId="514DD938" w:rsidR="00F32B2C" w:rsidRPr="002D3481" w:rsidRDefault="008C131B" w:rsidP="00011F5A">
      <w:pPr>
        <w:pStyle w:val="ListBullet2"/>
      </w:pPr>
      <w:r w:rsidRPr="002D3481">
        <w:t xml:space="preserve">The </w:t>
      </w:r>
      <w:r w:rsidR="00520F95" w:rsidRPr="002D3481">
        <w:t xml:space="preserve">compliance band </w:t>
      </w:r>
      <w:r w:rsidR="002B7A61" w:rsidRPr="002D3481">
        <w:t>as defined in “</w:t>
      </w:r>
      <w:r w:rsidR="002B7A61" w:rsidRPr="002D3481">
        <w:rPr>
          <w:lang w:val="en-CA"/>
        </w:rPr>
        <w:t>Compliance with Dispatch Instructions Issued to Dispatchable Facilities</w:t>
      </w:r>
      <w:r w:rsidR="00520F95" w:rsidRPr="002D3481">
        <w:rPr>
          <w:lang w:val="en-CA"/>
        </w:rPr>
        <w:t xml:space="preserve">” </w:t>
      </w:r>
      <w:r w:rsidR="00520F95" w:rsidRPr="002D3481">
        <w:rPr>
          <w:rStyle w:val="t31"/>
          <w:rFonts w:asciiTheme="minorHAnsi" w:hAnsiTheme="minorHAnsi" w:cs="Times New Roman"/>
          <w:b/>
          <w:bCs/>
          <w:sz w:val="22"/>
          <w:szCs w:val="22"/>
        </w:rPr>
        <w:t>Interpretation Bulletin</w:t>
      </w:r>
      <w:r w:rsidR="003168EA" w:rsidRPr="002D3481">
        <w:t>,</w:t>
      </w:r>
      <w:r w:rsidR="003B7671" w:rsidRPr="002D3481">
        <w:t xml:space="preserve"> or</w:t>
      </w:r>
    </w:p>
    <w:p w14:paraId="2C5AB5C0" w14:textId="77777777" w:rsidR="00F32B2C" w:rsidRPr="002D3481" w:rsidRDefault="008C131B" w:rsidP="00011F5A">
      <w:pPr>
        <w:pStyle w:val="ListBullet2"/>
      </w:pPr>
      <w:r w:rsidRPr="002D3481">
        <w:t xml:space="preserve">The </w:t>
      </w:r>
      <w:r w:rsidR="003B7671" w:rsidRPr="002D3481">
        <w:t xml:space="preserve">compliance band based on the impact that the recovery of waste heat from an industrial process/processes within the </w:t>
      </w:r>
      <w:r w:rsidR="003B7671" w:rsidRPr="002D3481">
        <w:rPr>
          <w:i/>
        </w:rPr>
        <w:t>facility</w:t>
      </w:r>
      <w:r w:rsidR="003B7671" w:rsidRPr="002D3481">
        <w:t xml:space="preserve"> has on </w:t>
      </w:r>
      <w:r w:rsidR="003B7671" w:rsidRPr="002D3481">
        <w:rPr>
          <w:i/>
        </w:rPr>
        <w:t>energy</w:t>
      </w:r>
      <w:r w:rsidR="003B7671" w:rsidRPr="002D3481">
        <w:t xml:space="preserve"> production as determined by the </w:t>
      </w:r>
      <w:r w:rsidR="003B7671" w:rsidRPr="002D3481">
        <w:rPr>
          <w:i/>
        </w:rPr>
        <w:t>IESO</w:t>
      </w:r>
      <w:r w:rsidR="003B7671" w:rsidRPr="002D3481">
        <w:t xml:space="preserve"> during </w:t>
      </w:r>
      <w:r w:rsidR="004353E7" w:rsidRPr="002D3481">
        <w:rPr>
          <w:i/>
        </w:rPr>
        <w:t>market entry</w:t>
      </w:r>
      <w:r w:rsidR="003B7671" w:rsidRPr="002D3481">
        <w:rPr>
          <w:i/>
        </w:rPr>
        <w:t xml:space="preserve"> </w:t>
      </w:r>
      <w:r w:rsidR="003B7671" w:rsidRPr="002D3481">
        <w:t>(</w:t>
      </w:r>
      <w:r w:rsidR="005562E8" w:rsidRPr="002D3481">
        <w:rPr>
          <w:i/>
        </w:rPr>
        <w:t>MR</w:t>
      </w:r>
      <w:r w:rsidR="005562E8" w:rsidRPr="002D3481">
        <w:t xml:space="preserve"> Ch. 7, Sec. </w:t>
      </w:r>
      <w:r w:rsidR="003B7671" w:rsidRPr="002D3481">
        <w:t>2.2.6.10).</w:t>
      </w:r>
    </w:p>
    <w:p w14:paraId="2C5AB5C1" w14:textId="77777777" w:rsidR="003903D2" w:rsidRPr="002D3481" w:rsidRDefault="003903D2" w:rsidP="00B448D1">
      <w:pPr>
        <w:pStyle w:val="ListBullet"/>
      </w:pPr>
      <w:r w:rsidRPr="002D3481">
        <w:t xml:space="preserve">In the case of an </w:t>
      </w:r>
      <w:r w:rsidR="00E44B01" w:rsidRPr="002D3481">
        <w:rPr>
          <w:i/>
        </w:rPr>
        <w:t>HDR</w:t>
      </w:r>
      <w:r w:rsidRPr="002D3481">
        <w:rPr>
          <w:i/>
        </w:rPr>
        <w:t xml:space="preserve"> </w:t>
      </w:r>
      <w:r w:rsidRPr="002D3481">
        <w:t>resource, a difference is material if it exceeds</w:t>
      </w:r>
      <w:r w:rsidR="00011F5A" w:rsidRPr="002D3481">
        <w:t xml:space="preserve"> </w:t>
      </w:r>
      <w:r w:rsidR="002377DD" w:rsidRPr="002D3481">
        <w:t xml:space="preserve">5 MW of the </w:t>
      </w:r>
      <w:r w:rsidR="002377DD" w:rsidRPr="002D3481">
        <w:rPr>
          <w:i/>
        </w:rPr>
        <w:t>demand response capacity</w:t>
      </w:r>
      <w:r w:rsidR="002377DD" w:rsidRPr="002D3481">
        <w:t xml:space="preserve"> the </w:t>
      </w:r>
      <w:r w:rsidR="003E197C" w:rsidRPr="00106458">
        <w:t>DRMP</w:t>
      </w:r>
      <w:r w:rsidR="002377DD" w:rsidRPr="002D3481">
        <w:t xml:space="preserve"> expects to be able to deliver. </w:t>
      </w:r>
    </w:p>
    <w:p w14:paraId="2C5AB5C2" w14:textId="77777777" w:rsidR="003B7671" w:rsidRPr="002D3481" w:rsidRDefault="003B7671">
      <w:pPr>
        <w:pStyle w:val="BodyText"/>
      </w:pPr>
      <w:r w:rsidRPr="002D3481">
        <w:t xml:space="preserve">When a </w:t>
      </w:r>
      <w:r w:rsidRPr="002D3481">
        <w:rPr>
          <w:i/>
        </w:rPr>
        <w:t>registered</w:t>
      </w:r>
      <w:r w:rsidRPr="002D3481">
        <w:t xml:space="preserve"> </w:t>
      </w:r>
      <w:r w:rsidRPr="002D3481">
        <w:rPr>
          <w:i/>
        </w:rPr>
        <w:t>facility</w:t>
      </w:r>
      <w:r w:rsidRPr="002D3481">
        <w:t xml:space="preserve"> operates in a manner that differs materially from </w:t>
      </w:r>
      <w:r w:rsidRPr="002D3481">
        <w:rPr>
          <w:i/>
        </w:rPr>
        <w:t>IESO</w:t>
      </w:r>
      <w:r w:rsidRPr="002D3481">
        <w:t xml:space="preserve"> </w:t>
      </w:r>
      <w:r w:rsidRPr="002D3481">
        <w:rPr>
          <w:i/>
        </w:rPr>
        <w:t>dispatch instructions</w:t>
      </w:r>
      <w:r w:rsidRPr="002D3481">
        <w:t xml:space="preserve"> </w:t>
      </w:r>
      <w:r w:rsidRPr="002D3481">
        <w:rPr>
          <w:i/>
        </w:rPr>
        <w:t>market participant</w:t>
      </w:r>
      <w:r w:rsidRPr="002D3481">
        <w:t xml:space="preserve"> actions may include the following:</w:t>
      </w:r>
    </w:p>
    <w:p w14:paraId="2C5AB5C3" w14:textId="776BB183" w:rsidR="00F32B2C" w:rsidRPr="002D3481" w:rsidRDefault="008C131B" w:rsidP="00B448D1">
      <w:pPr>
        <w:pStyle w:val="ListBullet"/>
      </w:pPr>
      <w:r w:rsidRPr="002D3481">
        <w:t xml:space="preserve">Notifying </w:t>
      </w:r>
      <w:r w:rsidR="003B7671" w:rsidRPr="002D3481">
        <w:t xml:space="preserve">the </w:t>
      </w:r>
      <w:r w:rsidR="003B7671" w:rsidRPr="002D3481">
        <w:rPr>
          <w:i/>
        </w:rPr>
        <w:t>IESO</w:t>
      </w:r>
      <w:r w:rsidR="003B7671" w:rsidRPr="002D3481">
        <w:t xml:space="preserve"> (by telephone) of </w:t>
      </w:r>
      <w:r w:rsidR="003B7671" w:rsidRPr="002D3481">
        <w:rPr>
          <w:i/>
        </w:rPr>
        <w:t>forced outages</w:t>
      </w:r>
      <w:r w:rsidR="003B7671" w:rsidRPr="002D3481">
        <w:t xml:space="preserve"> or de-ratings of its equipment and/or making an </w:t>
      </w:r>
      <w:r w:rsidR="003B7671" w:rsidRPr="002D3481">
        <w:rPr>
          <w:i/>
        </w:rPr>
        <w:t>outage</w:t>
      </w:r>
      <w:r w:rsidR="003B7671" w:rsidRPr="002D3481">
        <w:t xml:space="preserve"> submission using the </w:t>
      </w:r>
      <w:r w:rsidR="003B7671" w:rsidRPr="002D3481">
        <w:rPr>
          <w:i/>
        </w:rPr>
        <w:t>outage</w:t>
      </w:r>
      <w:r w:rsidR="003B7671" w:rsidRPr="002D3481">
        <w:t xml:space="preserve"> submission tools (</w:t>
      </w:r>
      <w:r w:rsidR="00FF3C98" w:rsidRPr="002D3481">
        <w:t xml:space="preserve">refer to </w:t>
      </w:r>
      <w:hyperlink r:id="rId65" w:history="1">
        <w:r w:rsidR="0068723F" w:rsidRPr="002D3481">
          <w:rPr>
            <w:rStyle w:val="Hyperlink"/>
          </w:rPr>
          <w:t>Market Manual 7.1: IESO-Controlled Grid Operating Procedures</w:t>
        </w:r>
      </w:hyperlink>
      <w:r w:rsidR="0068723F" w:rsidRPr="002D3481">
        <w:t xml:space="preserve"> </w:t>
      </w:r>
      <w:r w:rsidR="003B7671" w:rsidRPr="002D3481">
        <w:t>and</w:t>
      </w:r>
      <w:r w:rsidR="003B7671" w:rsidRPr="002D3481">
        <w:rPr>
          <w:sz w:val="24"/>
        </w:rPr>
        <w:t xml:space="preserve"> </w:t>
      </w:r>
      <w:hyperlink r:id="rId66" w:history="1">
        <w:r w:rsidR="00FF3C98" w:rsidRPr="002D3481">
          <w:rPr>
            <w:rStyle w:val="Hyperlink"/>
          </w:rPr>
          <w:t xml:space="preserve">Market Manual </w:t>
        </w:r>
        <w:r w:rsidR="003B7671" w:rsidRPr="002D3481">
          <w:rPr>
            <w:rStyle w:val="Hyperlink"/>
          </w:rPr>
          <w:t>7.3</w:t>
        </w:r>
        <w:r w:rsidR="00FF3C98" w:rsidRPr="002D3481">
          <w:rPr>
            <w:rStyle w:val="Hyperlink"/>
          </w:rPr>
          <w:t xml:space="preserve">: </w:t>
        </w:r>
        <w:r w:rsidR="003B7671" w:rsidRPr="002D3481">
          <w:rPr>
            <w:rStyle w:val="Hyperlink"/>
          </w:rPr>
          <w:t>Outage Management</w:t>
        </w:r>
      </w:hyperlink>
      <w:r w:rsidR="003B7671" w:rsidRPr="002D3481">
        <w:t xml:space="preserve">, </w:t>
      </w:r>
      <w:r w:rsidR="0068723F" w:rsidRPr="002D3481">
        <w:t>Section 2.2</w:t>
      </w:r>
      <w:r w:rsidR="003B7671" w:rsidRPr="002D3481">
        <w:t xml:space="preserve"> for more information)</w:t>
      </w:r>
      <w:r w:rsidR="003168EA" w:rsidRPr="002D3481">
        <w:t>,</w:t>
      </w:r>
    </w:p>
    <w:p w14:paraId="2C5AB5C4" w14:textId="77777777" w:rsidR="00F32B2C" w:rsidRPr="002D3481" w:rsidRDefault="003B7671" w:rsidP="00B448D1">
      <w:pPr>
        <w:pStyle w:val="ListBullet"/>
      </w:pPr>
      <w:r w:rsidRPr="002D3481">
        <w:t xml:space="preserve">Submitting revised </w:t>
      </w:r>
      <w:r w:rsidRPr="002D3481">
        <w:rPr>
          <w:i/>
        </w:rPr>
        <w:t>dispatch data</w:t>
      </w:r>
      <w:r w:rsidRPr="002D3481">
        <w:t xml:space="preserve"> to reflect the current capability of the </w:t>
      </w:r>
      <w:r w:rsidRPr="002D3481">
        <w:rPr>
          <w:i/>
        </w:rPr>
        <w:t>registered</w:t>
      </w:r>
      <w:r w:rsidRPr="002D3481">
        <w:t xml:space="preserve"> </w:t>
      </w:r>
      <w:r w:rsidRPr="002D3481">
        <w:rPr>
          <w:i/>
        </w:rPr>
        <w:t>facility</w:t>
      </w:r>
      <w:r w:rsidRPr="002D3481">
        <w:t xml:space="preserve"> (</w:t>
      </w:r>
      <w:r w:rsidR="00FF3C98" w:rsidRPr="002D3481">
        <w:t>refer to M</w:t>
      </w:r>
      <w:r w:rsidRPr="002D3481">
        <w:t xml:space="preserve">arket Manual 4.2, </w:t>
      </w:r>
      <w:r w:rsidR="0068723F" w:rsidRPr="002D3481">
        <w:t xml:space="preserve">Section </w:t>
      </w:r>
      <w:r w:rsidR="00ED168F" w:rsidRPr="002D3481">
        <w:t>2.4</w:t>
      </w:r>
      <w:r w:rsidRPr="002D3481">
        <w:t xml:space="preserve"> for more information)</w:t>
      </w:r>
      <w:r w:rsidR="003168EA" w:rsidRPr="002D3481">
        <w:t>,</w:t>
      </w:r>
      <w:r w:rsidRPr="002D3481">
        <w:t xml:space="preserve"> and</w:t>
      </w:r>
    </w:p>
    <w:p w14:paraId="2C5AB5C5" w14:textId="77777777" w:rsidR="00F32B2C" w:rsidRPr="002D3481" w:rsidRDefault="003B7671" w:rsidP="00B448D1">
      <w:pPr>
        <w:pStyle w:val="ListBullet"/>
      </w:pPr>
      <w:r w:rsidRPr="002D3481">
        <w:t xml:space="preserve">Rejecting subsequent </w:t>
      </w:r>
      <w:r w:rsidRPr="002D3481">
        <w:rPr>
          <w:i/>
        </w:rPr>
        <w:t>dispatch instructions</w:t>
      </w:r>
      <w:r w:rsidRPr="002D3481">
        <w:t xml:space="preserve"> that the </w:t>
      </w:r>
      <w:r w:rsidRPr="002D3481">
        <w:rPr>
          <w:i/>
        </w:rPr>
        <w:t>registered</w:t>
      </w:r>
      <w:r w:rsidRPr="002D3481">
        <w:t xml:space="preserve"> </w:t>
      </w:r>
      <w:r w:rsidRPr="002D3481">
        <w:rPr>
          <w:i/>
        </w:rPr>
        <w:t>facility</w:t>
      </w:r>
      <w:r w:rsidRPr="002D3481">
        <w:t xml:space="preserve"> cannot meet. If the </w:t>
      </w:r>
      <w:r w:rsidRPr="002D3481">
        <w:rPr>
          <w:i/>
        </w:rPr>
        <w:t>market participant</w:t>
      </w:r>
      <w:r w:rsidRPr="002D3481">
        <w:t xml:space="preserve"> knows that its </w:t>
      </w:r>
      <w:r w:rsidRPr="002D3481">
        <w:rPr>
          <w:i/>
        </w:rPr>
        <w:t>registered</w:t>
      </w:r>
      <w:r w:rsidRPr="002D3481">
        <w:t xml:space="preserve"> </w:t>
      </w:r>
      <w:r w:rsidRPr="002D3481">
        <w:rPr>
          <w:i/>
        </w:rPr>
        <w:t>facility</w:t>
      </w:r>
      <w:r w:rsidRPr="002D3481">
        <w:t xml:space="preserve"> will be unable to comply with a </w:t>
      </w:r>
      <w:r w:rsidRPr="002D3481">
        <w:rPr>
          <w:i/>
        </w:rPr>
        <w:t>dispatch instruction</w:t>
      </w:r>
      <w:r w:rsidRPr="002D3481">
        <w:t xml:space="preserve"> at the time that it receives the instruction, it is preferable that the </w:t>
      </w:r>
      <w:r w:rsidRPr="002D3481">
        <w:rPr>
          <w:i/>
        </w:rPr>
        <w:t>market participant</w:t>
      </w:r>
      <w:r w:rsidRPr="002D3481">
        <w:t xml:space="preserve"> reject the instruction within the 60-second timeframe, rather than accepting the </w:t>
      </w:r>
      <w:r w:rsidRPr="002D3481">
        <w:rPr>
          <w:i/>
        </w:rPr>
        <w:t>dispatch instructions</w:t>
      </w:r>
      <w:r w:rsidRPr="002D3481">
        <w:t xml:space="preserve"> and then failing to respond to the instruction.</w:t>
      </w:r>
    </w:p>
    <w:p w14:paraId="2C5AB5C6" w14:textId="77777777" w:rsidR="003B7671" w:rsidRPr="002D3481" w:rsidRDefault="003B7671">
      <w:pPr>
        <w:rPr>
          <w:snapToGrid w:val="0"/>
          <w:lang w:eastAsia="en-US"/>
        </w:rPr>
      </w:pPr>
      <w:r w:rsidRPr="002D3481">
        <w:rPr>
          <w:i/>
          <w:snapToGrid w:val="0"/>
          <w:lang w:eastAsia="en-US"/>
        </w:rPr>
        <w:t xml:space="preserve">Dispatch instructions </w:t>
      </w:r>
      <w:r w:rsidRPr="002D3481">
        <w:rPr>
          <w:snapToGrid w:val="0"/>
          <w:lang w:eastAsia="en-US"/>
        </w:rPr>
        <w:t xml:space="preserve">for </w:t>
      </w:r>
      <w:r w:rsidRPr="002D3481">
        <w:rPr>
          <w:i/>
          <w:snapToGrid w:val="0"/>
          <w:lang w:eastAsia="en-US"/>
        </w:rPr>
        <w:t>energy</w:t>
      </w:r>
      <w:r w:rsidRPr="002D3481">
        <w:rPr>
          <w:snapToGrid w:val="0"/>
          <w:lang w:eastAsia="en-US"/>
        </w:rPr>
        <w:t xml:space="preserve"> or withdrawal reductions that are flagged by the </w:t>
      </w:r>
      <w:r w:rsidRPr="002D3481">
        <w:rPr>
          <w:i/>
          <w:snapToGrid w:val="0"/>
          <w:lang w:eastAsia="en-US"/>
        </w:rPr>
        <w:t>IESO</w:t>
      </w:r>
      <w:r w:rsidRPr="002D3481">
        <w:rPr>
          <w:snapToGrid w:val="0"/>
          <w:lang w:eastAsia="en-US"/>
        </w:rPr>
        <w:t xml:space="preserve"> as activation of </w:t>
      </w:r>
      <w:r w:rsidRPr="002D3481">
        <w:rPr>
          <w:i/>
          <w:snapToGrid w:val="0"/>
          <w:lang w:eastAsia="en-US"/>
        </w:rPr>
        <w:t>operating reserve</w:t>
      </w:r>
      <w:r w:rsidRPr="002D3481">
        <w:rPr>
          <w:snapToGrid w:val="0"/>
          <w:lang w:eastAsia="en-US"/>
        </w:rPr>
        <w:t xml:space="preserve"> are accompanied by an “ORA” flag. A departure from these </w:t>
      </w:r>
      <w:r w:rsidRPr="002D3481">
        <w:rPr>
          <w:i/>
          <w:snapToGrid w:val="0"/>
          <w:lang w:eastAsia="en-US"/>
        </w:rPr>
        <w:t xml:space="preserve">dispatch instructions </w:t>
      </w:r>
      <w:r w:rsidRPr="002D3481">
        <w:rPr>
          <w:snapToGrid w:val="0"/>
          <w:lang w:eastAsia="en-US"/>
        </w:rPr>
        <w:t>shall be material if:</w:t>
      </w:r>
    </w:p>
    <w:p w14:paraId="2C5AB5C7" w14:textId="76A11C73" w:rsidR="0093489A" w:rsidRPr="002D3481" w:rsidRDefault="008C131B" w:rsidP="00B448D1">
      <w:pPr>
        <w:pStyle w:val="ListBullet"/>
      </w:pPr>
      <w:r w:rsidRPr="002D3481">
        <w:t xml:space="preserve">In </w:t>
      </w:r>
      <w:r w:rsidR="003B7671" w:rsidRPr="002D3481">
        <w:t xml:space="preserve">the case of a </w:t>
      </w:r>
      <w:r w:rsidR="003B7671" w:rsidRPr="002D3481">
        <w:rPr>
          <w:i/>
        </w:rPr>
        <w:t>dispatchable generation facility</w:t>
      </w:r>
      <w:r w:rsidR="00133EDE">
        <w:rPr>
          <w:i/>
        </w:rPr>
        <w:t xml:space="preserve"> </w:t>
      </w:r>
      <w:r w:rsidR="00133EDE">
        <w:t xml:space="preserve">or dispatchable </w:t>
      </w:r>
      <w:r w:rsidR="00133EDE" w:rsidRPr="00086195">
        <w:rPr>
          <w:i/>
        </w:rPr>
        <w:t>energy storage facility</w:t>
      </w:r>
      <w:r w:rsidR="00133EDE">
        <w:t xml:space="preserve"> that is injecting</w:t>
      </w:r>
      <w:r w:rsidR="003B7671" w:rsidRPr="002D3481">
        <w:t xml:space="preserve">, </w:t>
      </w:r>
      <w:r w:rsidR="008F2EAF" w:rsidRPr="002D3481">
        <w:t xml:space="preserve">the facility </w:t>
      </w:r>
      <w:r w:rsidR="003B7671" w:rsidRPr="002D3481">
        <w:t>fails to be at or above the target</w:t>
      </w:r>
      <w:r w:rsidR="003168EA" w:rsidRPr="002D3481">
        <w:t>,</w:t>
      </w:r>
      <w:r w:rsidR="003B7671" w:rsidRPr="002D3481">
        <w:t xml:space="preserve"> and</w:t>
      </w:r>
    </w:p>
    <w:p w14:paraId="2C5AB5C8" w14:textId="61DB379D" w:rsidR="0093489A" w:rsidRPr="002D3481" w:rsidRDefault="008C131B" w:rsidP="00B448D1">
      <w:pPr>
        <w:pStyle w:val="ListBullet"/>
      </w:pPr>
      <w:r w:rsidRPr="002D3481">
        <w:t xml:space="preserve">In </w:t>
      </w:r>
      <w:r w:rsidR="003B7671" w:rsidRPr="002D3481">
        <w:t xml:space="preserve">the case of a </w:t>
      </w:r>
      <w:r w:rsidR="003B7671" w:rsidRPr="002D3481">
        <w:rPr>
          <w:i/>
        </w:rPr>
        <w:t>dispatchable load facility</w:t>
      </w:r>
      <w:r w:rsidR="00133EDE" w:rsidRPr="00142B50">
        <w:t xml:space="preserve"> </w:t>
      </w:r>
      <w:r w:rsidR="00133EDE">
        <w:t xml:space="preserve">or dispatchable </w:t>
      </w:r>
      <w:r w:rsidR="00133EDE" w:rsidRPr="00086195">
        <w:rPr>
          <w:i/>
        </w:rPr>
        <w:t>energy storage facility</w:t>
      </w:r>
      <w:r w:rsidR="00133EDE">
        <w:t xml:space="preserve"> that is withdrawing</w:t>
      </w:r>
      <w:r w:rsidR="003B7671" w:rsidRPr="002D3481">
        <w:t xml:space="preserve">, </w:t>
      </w:r>
      <w:r w:rsidR="008F2EAF" w:rsidRPr="002D3481">
        <w:t xml:space="preserve">the facility </w:t>
      </w:r>
      <w:r w:rsidR="003B7671" w:rsidRPr="002D3481">
        <w:t xml:space="preserve">fails to be at or </w:t>
      </w:r>
      <w:r w:rsidR="00CD6826" w:rsidRPr="002D3481">
        <w:t>b</w:t>
      </w:r>
      <w:r w:rsidR="003B7671" w:rsidRPr="002D3481">
        <w:t xml:space="preserve">elow the </w:t>
      </w:r>
      <w:r w:rsidR="00906F27" w:rsidRPr="002D3481">
        <w:t>target within the timeframe specified by the operating reserve market, for which the registered facility was scheduled.</w:t>
      </w:r>
    </w:p>
    <w:p w14:paraId="2C5AB5C9" w14:textId="458A2D17" w:rsidR="003B7671" w:rsidRPr="002D3481" w:rsidRDefault="00CD6826">
      <w:pPr>
        <w:rPr>
          <w:snapToGrid w:val="0"/>
          <w:sz w:val="20"/>
          <w:lang w:eastAsia="en-US"/>
        </w:rPr>
      </w:pPr>
      <w:r w:rsidRPr="002D3481">
        <w:rPr>
          <w:snapToGrid w:val="0"/>
          <w:lang w:eastAsia="en-US"/>
        </w:rPr>
        <w:t>In other words, if</w:t>
      </w:r>
      <w:r w:rsidR="00187299" w:rsidRPr="002D3481">
        <w:rPr>
          <w:i/>
          <w:snapToGrid w:val="0"/>
          <w:lang w:eastAsia="en-US"/>
        </w:rPr>
        <w:t xml:space="preserve"> a dispatchable generation facility</w:t>
      </w:r>
      <w:r w:rsidR="00133EDE" w:rsidRPr="00133EDE">
        <w:t xml:space="preserve"> </w:t>
      </w:r>
      <w:r w:rsidR="00133EDE">
        <w:t xml:space="preserve">or dispatchable </w:t>
      </w:r>
      <w:r w:rsidR="00133EDE" w:rsidRPr="00086195">
        <w:rPr>
          <w:i/>
        </w:rPr>
        <w:t>energy storage facility</w:t>
      </w:r>
      <w:r w:rsidR="00133EDE">
        <w:t xml:space="preserve"> that is injecting</w:t>
      </w:r>
      <w:r w:rsidR="00133EDE" w:rsidRPr="002D3481">
        <w:rPr>
          <w:snapToGrid w:val="0"/>
          <w:lang w:eastAsia="en-US"/>
        </w:rPr>
        <w:t xml:space="preserve"> </w:t>
      </w:r>
      <w:r w:rsidR="00133EDE" w:rsidRPr="002D3481">
        <w:rPr>
          <w:i/>
          <w:snapToGrid w:val="0"/>
          <w:lang w:eastAsia="en-US"/>
        </w:rPr>
        <w:t>was</w:t>
      </w:r>
      <w:r w:rsidRPr="002D3481">
        <w:rPr>
          <w:snapToGrid w:val="0"/>
          <w:lang w:eastAsia="en-US"/>
        </w:rPr>
        <w:t xml:space="preserve"> </w:t>
      </w:r>
      <w:r w:rsidR="00187299" w:rsidRPr="002D3481">
        <w:rPr>
          <w:i/>
          <w:snapToGrid w:val="0"/>
          <w:lang w:eastAsia="en-US"/>
        </w:rPr>
        <w:t>scheduled and dispa</w:t>
      </w:r>
      <w:r w:rsidRPr="002D3481">
        <w:rPr>
          <w:snapToGrid w:val="0"/>
          <w:lang w:eastAsia="en-US"/>
        </w:rPr>
        <w:t>tched for 10 minu</w:t>
      </w:r>
      <w:r w:rsidR="003B7671" w:rsidRPr="002D3481">
        <w:rPr>
          <w:snapToGrid w:val="0"/>
          <w:lang w:eastAsia="en-US"/>
        </w:rPr>
        <w:t xml:space="preserve">te synchronized or </w:t>
      </w:r>
      <w:r w:rsidR="001771D8" w:rsidRPr="002D3481">
        <w:rPr>
          <w:snapToGrid w:val="0"/>
          <w:lang w:eastAsia="en-US"/>
        </w:rPr>
        <w:t>non-</w:t>
      </w:r>
      <w:r w:rsidR="003B7671" w:rsidRPr="002D3481">
        <w:rPr>
          <w:snapToGrid w:val="0"/>
          <w:lang w:eastAsia="en-US"/>
        </w:rPr>
        <w:t>synchronized</w:t>
      </w:r>
      <w:r w:rsidR="001771D8" w:rsidRPr="002D3481">
        <w:rPr>
          <w:snapToGrid w:val="0"/>
          <w:lang w:eastAsia="en-US"/>
        </w:rPr>
        <w:t xml:space="preserve"> </w:t>
      </w:r>
      <w:r w:rsidR="003B7671" w:rsidRPr="002D3481">
        <w:rPr>
          <w:i/>
          <w:snapToGrid w:val="0"/>
          <w:lang w:eastAsia="en-US"/>
        </w:rPr>
        <w:t xml:space="preserve">operating reserve, </w:t>
      </w:r>
      <w:r w:rsidR="003B7671" w:rsidRPr="002D3481">
        <w:rPr>
          <w:snapToGrid w:val="0"/>
          <w:lang w:eastAsia="en-US"/>
        </w:rPr>
        <w:t xml:space="preserve">the </w:t>
      </w:r>
      <w:r w:rsidR="003B7671" w:rsidRPr="002D3481">
        <w:rPr>
          <w:i/>
          <w:snapToGrid w:val="0"/>
          <w:lang w:eastAsia="en-US"/>
        </w:rPr>
        <w:t xml:space="preserve">facility </w:t>
      </w:r>
      <w:r w:rsidR="003B7671" w:rsidRPr="002D3481">
        <w:rPr>
          <w:snapToGrid w:val="0"/>
          <w:lang w:eastAsia="en-US"/>
        </w:rPr>
        <w:t xml:space="preserve">would have to be at or above the dispatch target 10 minutes after receipt of the </w:t>
      </w:r>
      <w:r w:rsidR="003B7671" w:rsidRPr="002D3481">
        <w:rPr>
          <w:i/>
          <w:snapToGrid w:val="0"/>
          <w:lang w:eastAsia="en-US"/>
        </w:rPr>
        <w:t>energy</w:t>
      </w:r>
      <w:r w:rsidR="003B7671" w:rsidRPr="002D3481">
        <w:rPr>
          <w:snapToGrid w:val="0"/>
          <w:lang w:eastAsia="en-US"/>
        </w:rPr>
        <w:t xml:space="preserve"> </w:t>
      </w:r>
      <w:r w:rsidR="003B7671" w:rsidRPr="002D3481">
        <w:rPr>
          <w:i/>
          <w:snapToGrid w:val="0"/>
          <w:lang w:eastAsia="en-US"/>
        </w:rPr>
        <w:t>dispatch instruction</w:t>
      </w:r>
      <w:r w:rsidR="003B7671" w:rsidRPr="002D3481">
        <w:rPr>
          <w:snapToGrid w:val="0"/>
          <w:lang w:eastAsia="en-US"/>
        </w:rPr>
        <w:t xml:space="preserve"> flagged for activation of </w:t>
      </w:r>
      <w:r w:rsidR="003B7671" w:rsidRPr="002D3481">
        <w:rPr>
          <w:i/>
          <w:snapToGrid w:val="0"/>
          <w:lang w:eastAsia="en-US"/>
        </w:rPr>
        <w:t>operating reserve</w:t>
      </w:r>
      <w:r w:rsidR="003B7671" w:rsidRPr="002D3481">
        <w:rPr>
          <w:snapToGrid w:val="0"/>
          <w:lang w:eastAsia="en-US"/>
        </w:rPr>
        <w:t xml:space="preserve">. In the case of a </w:t>
      </w:r>
      <w:r w:rsidR="003B7671" w:rsidRPr="002D3481">
        <w:rPr>
          <w:i/>
          <w:snapToGrid w:val="0"/>
          <w:lang w:eastAsia="en-US"/>
        </w:rPr>
        <w:t xml:space="preserve">dispatchable </w:t>
      </w:r>
      <w:r w:rsidR="003B7671" w:rsidRPr="002D3481">
        <w:rPr>
          <w:i/>
          <w:snapToGrid w:val="0"/>
          <w:lang w:eastAsia="en-US"/>
        </w:rPr>
        <w:lastRenderedPageBreak/>
        <w:t>load facility</w:t>
      </w:r>
      <w:r w:rsidR="003F158A">
        <w:rPr>
          <w:i/>
          <w:snapToGrid w:val="0"/>
          <w:lang w:eastAsia="en-US"/>
        </w:rPr>
        <w:t xml:space="preserve"> </w:t>
      </w:r>
      <w:r w:rsidR="003F158A">
        <w:t xml:space="preserve">or dispatchable </w:t>
      </w:r>
      <w:r w:rsidR="003F158A" w:rsidRPr="00086195">
        <w:rPr>
          <w:i/>
        </w:rPr>
        <w:t>energy storage facility</w:t>
      </w:r>
      <w:r w:rsidR="003F158A">
        <w:t xml:space="preserve"> that is withdrawing</w:t>
      </w:r>
      <w:r w:rsidR="003B7671" w:rsidRPr="002D3481">
        <w:rPr>
          <w:snapToGrid w:val="0"/>
          <w:lang w:eastAsia="en-US"/>
        </w:rPr>
        <w:t xml:space="preserve">, scheduled and dispatched for 10 minute </w:t>
      </w:r>
      <w:r w:rsidR="00415CC3" w:rsidRPr="002D3481">
        <w:rPr>
          <w:snapToGrid w:val="0"/>
          <w:lang w:eastAsia="en-US"/>
        </w:rPr>
        <w:t xml:space="preserve">synchronized or </w:t>
      </w:r>
      <w:r w:rsidR="003B7671" w:rsidRPr="002D3481">
        <w:rPr>
          <w:snapToGrid w:val="0"/>
          <w:lang w:eastAsia="en-US"/>
        </w:rPr>
        <w:t>non</w:t>
      </w:r>
      <w:r w:rsidR="001771D8" w:rsidRPr="002D3481">
        <w:rPr>
          <w:snapToGrid w:val="0"/>
          <w:lang w:eastAsia="en-US"/>
        </w:rPr>
        <w:t>-</w:t>
      </w:r>
      <w:r w:rsidR="003B7671" w:rsidRPr="002D3481">
        <w:rPr>
          <w:snapToGrid w:val="0"/>
          <w:lang w:eastAsia="en-US"/>
        </w:rPr>
        <w:t xml:space="preserve">synchronized </w:t>
      </w:r>
      <w:r w:rsidR="003B7671" w:rsidRPr="002D3481">
        <w:rPr>
          <w:i/>
          <w:snapToGrid w:val="0"/>
          <w:lang w:eastAsia="en-US"/>
        </w:rPr>
        <w:t>operating reserve,</w:t>
      </w:r>
      <w:r w:rsidR="003B7671" w:rsidRPr="002D3481">
        <w:rPr>
          <w:snapToGrid w:val="0"/>
          <w:lang w:eastAsia="en-US"/>
        </w:rPr>
        <w:t xml:space="preserve"> the </w:t>
      </w:r>
      <w:r w:rsidR="003B7671" w:rsidRPr="002D3481">
        <w:rPr>
          <w:i/>
          <w:snapToGrid w:val="0"/>
          <w:lang w:eastAsia="en-US"/>
        </w:rPr>
        <w:t xml:space="preserve">facility </w:t>
      </w:r>
      <w:r w:rsidR="003B7671" w:rsidRPr="002D3481">
        <w:rPr>
          <w:snapToGrid w:val="0"/>
          <w:lang w:eastAsia="en-US"/>
        </w:rPr>
        <w:t xml:space="preserve">would have to be at or below the dispatch target 10 minutes after receipt of the </w:t>
      </w:r>
      <w:r w:rsidR="003B7671" w:rsidRPr="002D3481">
        <w:rPr>
          <w:i/>
          <w:snapToGrid w:val="0"/>
          <w:lang w:eastAsia="en-US"/>
        </w:rPr>
        <w:t>dispatch instruction</w:t>
      </w:r>
      <w:r w:rsidR="003B7671" w:rsidRPr="002D3481">
        <w:rPr>
          <w:snapToGrid w:val="0"/>
          <w:lang w:eastAsia="en-US"/>
        </w:rPr>
        <w:t xml:space="preserve"> flagged for activation of </w:t>
      </w:r>
      <w:r w:rsidR="003B7671" w:rsidRPr="002D3481">
        <w:rPr>
          <w:i/>
          <w:snapToGrid w:val="0"/>
          <w:lang w:eastAsia="en-US"/>
        </w:rPr>
        <w:t>operating reserve</w:t>
      </w:r>
      <w:r w:rsidR="003B7671" w:rsidRPr="002D3481">
        <w:rPr>
          <w:snapToGrid w:val="0"/>
          <w:lang w:eastAsia="en-US"/>
        </w:rPr>
        <w:t>.</w:t>
      </w:r>
    </w:p>
    <w:p w14:paraId="2C5AB5CA" w14:textId="77777777" w:rsidR="003B7671" w:rsidRPr="002D3481" w:rsidRDefault="003B7671" w:rsidP="00B448D1">
      <w:pPr>
        <w:pStyle w:val="BodyText"/>
        <w:spacing w:after="60"/>
      </w:pPr>
      <w:r w:rsidRPr="002D3481">
        <w:t xml:space="preserve">Compliance with a </w:t>
      </w:r>
      <w:r w:rsidRPr="002D3481">
        <w:rPr>
          <w:i/>
        </w:rPr>
        <w:t>dispatch instruction</w:t>
      </w:r>
      <w:r w:rsidRPr="002D3481">
        <w:t xml:space="preserve"> by a </w:t>
      </w:r>
      <w:r w:rsidRPr="002D3481">
        <w:rPr>
          <w:i/>
        </w:rPr>
        <w:t>registered</w:t>
      </w:r>
      <w:r w:rsidRPr="002D3481">
        <w:t xml:space="preserve"> </w:t>
      </w:r>
      <w:r w:rsidRPr="002D3481">
        <w:rPr>
          <w:i/>
        </w:rPr>
        <w:t>facility</w:t>
      </w:r>
      <w:r w:rsidRPr="002D3481">
        <w:t xml:space="preserve"> is not required if such compliance would endanger the safety of any person, damage equipment, or violate any </w:t>
      </w:r>
      <w:r w:rsidRPr="002D3481">
        <w:rPr>
          <w:i/>
        </w:rPr>
        <w:t xml:space="preserve">applicable law </w:t>
      </w:r>
      <w:r w:rsidRPr="002D3481">
        <w:rPr>
          <w:color w:val="000000"/>
        </w:rPr>
        <w:t>(</w:t>
      </w:r>
      <w:r w:rsidR="005562E8" w:rsidRPr="002D3481">
        <w:rPr>
          <w:i/>
        </w:rPr>
        <w:t>MR</w:t>
      </w:r>
      <w:r w:rsidR="005562E8" w:rsidRPr="002D3481">
        <w:t xml:space="preserve"> Ch. 7, Sec. </w:t>
      </w:r>
      <w:r w:rsidRPr="002D3481">
        <w:rPr>
          <w:color w:val="000000"/>
        </w:rPr>
        <w:t>7.5.3)</w:t>
      </w:r>
      <w:r w:rsidRPr="002D3481">
        <w:t xml:space="preserve">.  A </w:t>
      </w:r>
      <w:r w:rsidRPr="002D3481">
        <w:rPr>
          <w:i/>
        </w:rPr>
        <w:t>market participant</w:t>
      </w:r>
      <w:r w:rsidRPr="002D3481">
        <w:t xml:space="preserve"> that departs from </w:t>
      </w:r>
      <w:r w:rsidRPr="002D3481">
        <w:rPr>
          <w:i/>
        </w:rPr>
        <w:t>dispatch instructions</w:t>
      </w:r>
      <w:r w:rsidRPr="002D3481">
        <w:t xml:space="preserve"> for any such reason must notify the </w:t>
      </w:r>
      <w:r w:rsidRPr="002D3481">
        <w:rPr>
          <w:i/>
        </w:rPr>
        <w:t>IESO</w:t>
      </w:r>
      <w:r w:rsidRPr="002D3481">
        <w:t xml:space="preserve"> as soon as possible and provide the following:</w:t>
      </w:r>
    </w:p>
    <w:p w14:paraId="2C5AB5CB" w14:textId="77777777" w:rsidR="0093489A" w:rsidRPr="002D3481" w:rsidRDefault="008C131B" w:rsidP="00B448D1">
      <w:pPr>
        <w:pStyle w:val="ListBullet"/>
      </w:pPr>
      <w:r w:rsidRPr="002D3481">
        <w:t xml:space="preserve">The </w:t>
      </w:r>
      <w:r w:rsidR="003B7671" w:rsidRPr="002D3481">
        <w:t xml:space="preserve">reason the </w:t>
      </w:r>
      <w:r w:rsidR="003B7671" w:rsidRPr="002D3481">
        <w:rPr>
          <w:i/>
        </w:rPr>
        <w:t>registered facility</w:t>
      </w:r>
      <w:r w:rsidR="003B7671" w:rsidRPr="002D3481">
        <w:t xml:space="preserve"> is unable to follow the </w:t>
      </w:r>
      <w:r w:rsidR="003B7671" w:rsidRPr="002D3481">
        <w:rPr>
          <w:i/>
        </w:rPr>
        <w:t>dispatch instruction</w:t>
      </w:r>
      <w:r w:rsidR="003B7671" w:rsidRPr="002D3481">
        <w:t xml:space="preserve"> issued</w:t>
      </w:r>
      <w:r w:rsidR="003168EA" w:rsidRPr="002D3481">
        <w:t>,</w:t>
      </w:r>
    </w:p>
    <w:p w14:paraId="2C5AB5CC" w14:textId="77777777" w:rsidR="0093489A" w:rsidRPr="002D3481" w:rsidRDefault="008C131B" w:rsidP="00B448D1">
      <w:pPr>
        <w:pStyle w:val="ListBullet"/>
      </w:pPr>
      <w:r w:rsidRPr="002D3481">
        <w:t xml:space="preserve">The </w:t>
      </w:r>
      <w:r w:rsidR="003B7671" w:rsidRPr="002D3481">
        <w:t xml:space="preserve">duration the </w:t>
      </w:r>
      <w:r w:rsidR="003B7671" w:rsidRPr="002D3481">
        <w:rPr>
          <w:i/>
        </w:rPr>
        <w:t>registered facility</w:t>
      </w:r>
      <w:r w:rsidR="003B7671" w:rsidRPr="002D3481">
        <w:t xml:space="preserve"> is expected to be unable to follow the </w:t>
      </w:r>
      <w:r w:rsidR="003B7671" w:rsidRPr="002D3481">
        <w:rPr>
          <w:i/>
        </w:rPr>
        <w:t>dispatch instruction</w:t>
      </w:r>
      <w:r w:rsidR="003168EA" w:rsidRPr="002D3481">
        <w:t>,</w:t>
      </w:r>
      <w:r w:rsidR="003B7671" w:rsidRPr="002D3481">
        <w:t xml:space="preserve"> and</w:t>
      </w:r>
    </w:p>
    <w:p w14:paraId="2C5AB5CD" w14:textId="77777777" w:rsidR="0093489A" w:rsidRPr="002D3481" w:rsidRDefault="008C131B" w:rsidP="00B448D1">
      <w:pPr>
        <w:pStyle w:val="ListBullet"/>
      </w:pPr>
      <w:r w:rsidRPr="002D3481">
        <w:t xml:space="preserve">The </w:t>
      </w:r>
      <w:r w:rsidR="003B7671" w:rsidRPr="002D3481">
        <w:t xml:space="preserve">minimum or maximum MW level the </w:t>
      </w:r>
      <w:r w:rsidR="003B7671" w:rsidRPr="002D3481">
        <w:rPr>
          <w:i/>
        </w:rPr>
        <w:t>registered facility</w:t>
      </w:r>
      <w:r w:rsidR="003B7671" w:rsidRPr="002D3481">
        <w:t xml:space="preserve"> can safely operate at.</w:t>
      </w:r>
    </w:p>
    <w:p w14:paraId="2C5AB5CE" w14:textId="77777777" w:rsidR="0093489A" w:rsidRPr="002D3481" w:rsidRDefault="003B7671" w:rsidP="005562E8">
      <w:r w:rsidRPr="002D3481">
        <w:t xml:space="preserve">Accordingly, the </w:t>
      </w:r>
      <w:r w:rsidRPr="002D3481">
        <w:rPr>
          <w:i/>
        </w:rPr>
        <w:t>IESO</w:t>
      </w:r>
      <w:r w:rsidRPr="002D3481">
        <w:t xml:space="preserve"> will </w:t>
      </w:r>
      <w:r w:rsidRPr="002D3481">
        <w:rPr>
          <w:i/>
        </w:rPr>
        <w:t>dispatch</w:t>
      </w:r>
      <w:r w:rsidRPr="002D3481">
        <w:t xml:space="preserve"> the </w:t>
      </w:r>
      <w:r w:rsidRPr="002D3481">
        <w:rPr>
          <w:i/>
        </w:rPr>
        <w:t>registered</w:t>
      </w:r>
      <w:r w:rsidRPr="002D3481">
        <w:t xml:space="preserve"> </w:t>
      </w:r>
      <w:r w:rsidRPr="002D3481">
        <w:rPr>
          <w:i/>
        </w:rPr>
        <w:t>facility</w:t>
      </w:r>
      <w:r w:rsidRPr="002D3481">
        <w:t xml:space="preserve"> within the "safe" operating level provided.</w:t>
      </w:r>
    </w:p>
    <w:p w14:paraId="2C5AB5CF" w14:textId="77777777" w:rsidR="003B7671" w:rsidRPr="002D3481" w:rsidRDefault="003B7671">
      <w:pPr>
        <w:pStyle w:val="BodyText"/>
      </w:pPr>
      <w:r w:rsidRPr="002D3481">
        <w:t xml:space="preserve">If the </w:t>
      </w:r>
      <w:r w:rsidRPr="002D3481">
        <w:rPr>
          <w:i/>
        </w:rPr>
        <w:t>market participant</w:t>
      </w:r>
      <w:r w:rsidRPr="002D3481">
        <w:t xml:space="preserve"> fails to accept or reject a </w:t>
      </w:r>
      <w:r w:rsidRPr="002D3481">
        <w:rPr>
          <w:i/>
        </w:rPr>
        <w:t>dispatch instruction</w:t>
      </w:r>
      <w:r w:rsidRPr="002D3481">
        <w:t xml:space="preserve"> (for example, the message timer times</w:t>
      </w:r>
      <w:r w:rsidRPr="002D3481">
        <w:noBreakHyphen/>
        <w:t xml:space="preserve">out before the </w:t>
      </w:r>
      <w:r w:rsidRPr="002D3481">
        <w:rPr>
          <w:i/>
        </w:rPr>
        <w:t>market participant</w:t>
      </w:r>
      <w:r w:rsidRPr="002D3481">
        <w:t xml:space="preserve"> responds to the </w:t>
      </w:r>
      <w:r w:rsidRPr="002D3481">
        <w:rPr>
          <w:i/>
        </w:rPr>
        <w:t>dispatch instruction</w:t>
      </w:r>
      <w:r w:rsidRPr="002D3481">
        <w:t xml:space="preserve">), the </w:t>
      </w:r>
      <w:r w:rsidRPr="002D3481">
        <w:rPr>
          <w:i/>
        </w:rPr>
        <w:t>IESO</w:t>
      </w:r>
      <w:r w:rsidRPr="002D3481">
        <w:t xml:space="preserve"> will respond as though the </w:t>
      </w:r>
      <w:r w:rsidRPr="002D3481">
        <w:rPr>
          <w:i/>
        </w:rPr>
        <w:t>market participant</w:t>
      </w:r>
      <w:r w:rsidRPr="002D3481">
        <w:t xml:space="preserve"> has rejected the </w:t>
      </w:r>
      <w:r w:rsidRPr="002D3481">
        <w:rPr>
          <w:i/>
        </w:rPr>
        <w:t>dispatch instruction</w:t>
      </w:r>
      <w:r w:rsidRPr="002D3481">
        <w:t xml:space="preserve">.  Correspondingly, the </w:t>
      </w:r>
      <w:r w:rsidRPr="002D3481">
        <w:rPr>
          <w:i/>
        </w:rPr>
        <w:t>registered</w:t>
      </w:r>
      <w:r w:rsidRPr="002D3481">
        <w:t xml:space="preserve"> </w:t>
      </w:r>
      <w:r w:rsidRPr="002D3481">
        <w:rPr>
          <w:i/>
        </w:rPr>
        <w:t>facility</w:t>
      </w:r>
      <w:r w:rsidRPr="002D3481">
        <w:t xml:space="preserve"> output is to remain at its last accepted </w:t>
      </w:r>
      <w:r w:rsidRPr="002D3481">
        <w:rPr>
          <w:i/>
        </w:rPr>
        <w:t>dispatch instruction</w:t>
      </w:r>
      <w:r w:rsidRPr="002D3481">
        <w:t xml:space="preserve">.  In all cases, the </w:t>
      </w:r>
      <w:r w:rsidRPr="002D3481">
        <w:rPr>
          <w:i/>
        </w:rPr>
        <w:t>IESO</w:t>
      </w:r>
      <w:r w:rsidRPr="002D3481">
        <w:t xml:space="preserve"> prefers that the </w:t>
      </w:r>
      <w:r w:rsidRPr="002D3481">
        <w:rPr>
          <w:i/>
        </w:rPr>
        <w:t>market participants</w:t>
      </w:r>
      <w:r w:rsidRPr="002D3481">
        <w:t xml:space="preserve"> respond to </w:t>
      </w:r>
      <w:r w:rsidRPr="002D3481">
        <w:rPr>
          <w:i/>
        </w:rPr>
        <w:t>dispatch instructions</w:t>
      </w:r>
      <w:r w:rsidRPr="002D3481">
        <w:t xml:space="preserve"> by accepting or rejecting the instructions received.</w:t>
      </w:r>
    </w:p>
    <w:p w14:paraId="2C5AB5D0" w14:textId="7985DF81" w:rsidR="003B7671" w:rsidRPr="002D3481" w:rsidRDefault="003B7671">
      <w:pPr>
        <w:pStyle w:val="BodyText"/>
      </w:pPr>
      <w:bookmarkStart w:id="415" w:name="_Ref442160193"/>
      <w:r w:rsidRPr="002D3481">
        <w:t xml:space="preserve">If failure by a </w:t>
      </w:r>
      <w:r w:rsidRPr="002D3481">
        <w:rPr>
          <w:i/>
        </w:rPr>
        <w:t>registered</w:t>
      </w:r>
      <w:r w:rsidRPr="002D3481">
        <w:t xml:space="preserve"> </w:t>
      </w:r>
      <w:r w:rsidRPr="002D3481">
        <w:rPr>
          <w:i/>
        </w:rPr>
        <w:t>facility</w:t>
      </w:r>
      <w:r w:rsidRPr="002D3481">
        <w:t xml:space="preserve">, other than a </w:t>
      </w:r>
      <w:r w:rsidRPr="002D3481">
        <w:rPr>
          <w:i/>
        </w:rPr>
        <w:t>boundary entity</w:t>
      </w:r>
      <w:r w:rsidRPr="002D3481">
        <w:t xml:space="preserve">, to comply with a </w:t>
      </w:r>
      <w:r w:rsidRPr="002D3481">
        <w:rPr>
          <w:i/>
        </w:rPr>
        <w:t>dispatch instruction</w:t>
      </w:r>
      <w:r w:rsidRPr="002D3481">
        <w:t xml:space="preserve"> endangers </w:t>
      </w:r>
      <w:r w:rsidRPr="002D3481">
        <w:rPr>
          <w:i/>
        </w:rPr>
        <w:t>electricity system</w:t>
      </w:r>
      <w:r w:rsidRPr="002D3481">
        <w:t xml:space="preserve"> </w:t>
      </w:r>
      <w:r w:rsidRPr="002D3481">
        <w:rPr>
          <w:i/>
        </w:rPr>
        <w:t>reliability</w:t>
      </w:r>
      <w:r w:rsidRPr="002D3481">
        <w:t xml:space="preserve">, the </w:t>
      </w:r>
      <w:r w:rsidRPr="002D3481">
        <w:rPr>
          <w:i/>
        </w:rPr>
        <w:t>IESO</w:t>
      </w:r>
      <w:r w:rsidRPr="002D3481">
        <w:t xml:space="preserve"> will treat the action through the compliance process and may declare the </w:t>
      </w:r>
      <w:r w:rsidRPr="002D3481">
        <w:rPr>
          <w:i/>
        </w:rPr>
        <w:t>registered</w:t>
      </w:r>
      <w:r w:rsidRPr="002D3481">
        <w:t xml:space="preserve"> </w:t>
      </w:r>
      <w:r w:rsidRPr="002D3481">
        <w:rPr>
          <w:i/>
        </w:rPr>
        <w:t>facility</w:t>
      </w:r>
      <w:r w:rsidRPr="002D3481">
        <w:t xml:space="preserve"> to be non-conforming</w:t>
      </w:r>
      <w:bookmarkEnd w:id="415"/>
      <w:r w:rsidRPr="002D3481">
        <w:t xml:space="preserve">. </w:t>
      </w:r>
      <w:r w:rsidR="00A315ED" w:rsidRPr="002D3481">
        <w:t xml:space="preserve">Refer to </w:t>
      </w:r>
      <w:hyperlink r:id="rId67" w:history="1">
        <w:r w:rsidRPr="002D3481">
          <w:rPr>
            <w:rStyle w:val="Hyperlink"/>
          </w:rPr>
          <w:t>Market Manual 2.6</w:t>
        </w:r>
        <w:r w:rsidR="00A315ED" w:rsidRPr="002D3481">
          <w:rPr>
            <w:rStyle w:val="Hyperlink"/>
          </w:rPr>
          <w:t xml:space="preserve">: </w:t>
        </w:r>
        <w:r w:rsidRPr="002D3481">
          <w:rPr>
            <w:rStyle w:val="Hyperlink"/>
          </w:rPr>
          <w:t>Treatment of Compliance Issues</w:t>
        </w:r>
      </w:hyperlink>
      <w:r w:rsidRPr="002D3481">
        <w:t xml:space="preserve"> for more information on the compliance process.</w:t>
      </w:r>
    </w:p>
    <w:p w14:paraId="2C5AB5D1" w14:textId="77777777" w:rsidR="003B7671" w:rsidRPr="002D3481" w:rsidRDefault="003B7671">
      <w:pPr>
        <w:pStyle w:val="BodyText"/>
      </w:pPr>
      <w:r w:rsidRPr="002D3481">
        <w:t xml:space="preserve">If a </w:t>
      </w:r>
      <w:r w:rsidRPr="002D3481">
        <w:rPr>
          <w:i/>
        </w:rPr>
        <w:t>registered</w:t>
      </w:r>
      <w:r w:rsidRPr="002D3481">
        <w:t xml:space="preserve"> </w:t>
      </w:r>
      <w:r w:rsidRPr="002D3481">
        <w:rPr>
          <w:i/>
        </w:rPr>
        <w:t>facility</w:t>
      </w:r>
      <w:r w:rsidRPr="002D3481">
        <w:t>, other than a</w:t>
      </w:r>
      <w:r w:rsidRPr="002D3481">
        <w:rPr>
          <w:i/>
        </w:rPr>
        <w:t xml:space="preserve"> boundary entity</w:t>
      </w:r>
      <w:r w:rsidR="00D10A78" w:rsidRPr="002D3481">
        <w:rPr>
          <w:i/>
        </w:rPr>
        <w:t xml:space="preserve"> or </w:t>
      </w:r>
      <w:r w:rsidR="00E44B01" w:rsidRPr="002D3481">
        <w:rPr>
          <w:i/>
        </w:rPr>
        <w:t>HDR</w:t>
      </w:r>
      <w:r w:rsidR="00D10A78" w:rsidRPr="002D3481">
        <w:t xml:space="preserve"> resource</w:t>
      </w:r>
      <w:r w:rsidRPr="002D3481">
        <w:rPr>
          <w:i/>
        </w:rPr>
        <w:t xml:space="preserve">, </w:t>
      </w:r>
      <w:r w:rsidRPr="002D3481">
        <w:t xml:space="preserve">produces or withdraws more or less </w:t>
      </w:r>
      <w:r w:rsidRPr="002D3481">
        <w:rPr>
          <w:i/>
        </w:rPr>
        <w:t>energy</w:t>
      </w:r>
      <w:r w:rsidRPr="002D3481">
        <w:t xml:space="preserve"> in a </w:t>
      </w:r>
      <w:r w:rsidRPr="002D3481">
        <w:rPr>
          <w:i/>
        </w:rPr>
        <w:t>dispatch interval</w:t>
      </w:r>
      <w:r w:rsidRPr="002D3481">
        <w:t xml:space="preserve"> than set out in a valid </w:t>
      </w:r>
      <w:r w:rsidRPr="002D3481">
        <w:rPr>
          <w:i/>
        </w:rPr>
        <w:t>dispatch instruction</w:t>
      </w:r>
      <w:r w:rsidRPr="002D3481">
        <w:t xml:space="preserve"> issued by the </w:t>
      </w:r>
      <w:r w:rsidRPr="002D3481">
        <w:rPr>
          <w:i/>
        </w:rPr>
        <w:t>IESO</w:t>
      </w:r>
      <w:r w:rsidRPr="002D3481">
        <w:t xml:space="preserve">, the </w:t>
      </w:r>
      <w:r w:rsidRPr="002D3481">
        <w:rPr>
          <w:i/>
        </w:rPr>
        <w:t>IESO</w:t>
      </w:r>
      <w:r w:rsidRPr="002D3481">
        <w:t xml:space="preserve"> will, for pricing and </w:t>
      </w:r>
      <w:r w:rsidRPr="002D3481">
        <w:rPr>
          <w:i/>
        </w:rPr>
        <w:t>settlement</w:t>
      </w:r>
      <w:r w:rsidRPr="002D3481">
        <w:t xml:space="preserve"> purposes:</w:t>
      </w:r>
    </w:p>
    <w:p w14:paraId="2C5AB5D2" w14:textId="77777777" w:rsidR="0093489A" w:rsidRPr="002D3481" w:rsidRDefault="008C131B" w:rsidP="00B448D1">
      <w:pPr>
        <w:pStyle w:val="ListBullet"/>
      </w:pPr>
      <w:bookmarkStart w:id="416" w:name="_Ref438185342"/>
      <w:r w:rsidRPr="002D3481">
        <w:t xml:space="preserve">Treat </w:t>
      </w:r>
      <w:r w:rsidR="003B7671" w:rsidRPr="002D3481">
        <w:t xml:space="preserve">the difference in </w:t>
      </w:r>
      <w:r w:rsidR="003B7671" w:rsidRPr="002D3481">
        <w:rPr>
          <w:i/>
        </w:rPr>
        <w:t>energy</w:t>
      </w:r>
      <w:r w:rsidR="003B7671" w:rsidRPr="002D3481">
        <w:t xml:space="preserve"> production or withdrawal as a change in </w:t>
      </w:r>
      <w:r w:rsidR="003B7671" w:rsidRPr="002D3481">
        <w:rPr>
          <w:i/>
        </w:rPr>
        <w:t>non-dispatchable load</w:t>
      </w:r>
      <w:r w:rsidR="003B7671" w:rsidRPr="002D3481">
        <w:t xml:space="preserve"> at its location</w:t>
      </w:r>
      <w:r w:rsidR="003B7671" w:rsidRPr="002D3481">
        <w:rPr>
          <w:rStyle w:val="FootnoteReference"/>
        </w:rPr>
        <w:footnoteReference w:id="46"/>
      </w:r>
      <w:r w:rsidR="003168EA" w:rsidRPr="002D3481">
        <w:t>,</w:t>
      </w:r>
      <w:r w:rsidR="003B7671" w:rsidRPr="002D3481">
        <w:t xml:space="preserve"> and</w:t>
      </w:r>
    </w:p>
    <w:p w14:paraId="2C5AB5D3" w14:textId="77777777" w:rsidR="0093489A" w:rsidRPr="002D3481" w:rsidRDefault="008C131B" w:rsidP="00B448D1">
      <w:pPr>
        <w:pStyle w:val="ListBullet"/>
      </w:pPr>
      <w:r w:rsidRPr="002D3481">
        <w:t xml:space="preserve">Use </w:t>
      </w:r>
      <w:r w:rsidR="003B7671" w:rsidRPr="002D3481">
        <w:t xml:space="preserve">any trade-off curves between </w:t>
      </w:r>
      <w:r w:rsidR="003B7671" w:rsidRPr="002D3481">
        <w:rPr>
          <w:i/>
        </w:rPr>
        <w:t>energy</w:t>
      </w:r>
      <w:r w:rsidR="003B7671" w:rsidRPr="002D3481">
        <w:t xml:space="preserve"> and </w:t>
      </w:r>
      <w:r w:rsidR="003B7671" w:rsidRPr="002D3481">
        <w:rPr>
          <w:i/>
        </w:rPr>
        <w:t>operating reserves</w:t>
      </w:r>
      <w:r w:rsidR="003B7671" w:rsidRPr="002D3481">
        <w:t xml:space="preserve"> in the </w:t>
      </w:r>
      <w:r w:rsidR="003B7671" w:rsidRPr="002D3481">
        <w:rPr>
          <w:i/>
        </w:rPr>
        <w:t>dispatch data</w:t>
      </w:r>
      <w:r w:rsidR="003B7671" w:rsidRPr="002D3481">
        <w:t xml:space="preserve"> for that </w:t>
      </w:r>
      <w:r w:rsidR="003B7671" w:rsidRPr="002D3481">
        <w:rPr>
          <w:i/>
        </w:rPr>
        <w:t>registered</w:t>
      </w:r>
      <w:r w:rsidR="003B7671" w:rsidRPr="002D3481">
        <w:t xml:space="preserve"> </w:t>
      </w:r>
      <w:r w:rsidR="003B7671" w:rsidRPr="002D3481">
        <w:rPr>
          <w:i/>
        </w:rPr>
        <w:t>facility</w:t>
      </w:r>
      <w:r w:rsidR="003B7671" w:rsidRPr="002D3481">
        <w:t xml:space="preserve"> to determine an appropriate adjustment in the quantity of </w:t>
      </w:r>
      <w:r w:rsidR="003B7671" w:rsidRPr="002D3481">
        <w:rPr>
          <w:i/>
        </w:rPr>
        <w:t>operating reserve</w:t>
      </w:r>
      <w:r w:rsidR="003B7671" w:rsidRPr="002D3481">
        <w:t xml:space="preserve"> of each class supplied by the </w:t>
      </w:r>
      <w:r w:rsidR="003B7671" w:rsidRPr="002D3481">
        <w:rPr>
          <w:i/>
        </w:rPr>
        <w:t>registered</w:t>
      </w:r>
      <w:r w:rsidR="003B7671" w:rsidRPr="002D3481">
        <w:t xml:space="preserve"> </w:t>
      </w:r>
      <w:r w:rsidR="003B7671" w:rsidRPr="002D3481">
        <w:rPr>
          <w:i/>
        </w:rPr>
        <w:t>facility</w:t>
      </w:r>
      <w:r w:rsidR="003B7671" w:rsidRPr="002D3481">
        <w:t>.</w:t>
      </w:r>
    </w:p>
    <w:p w14:paraId="2C5AB5D4" w14:textId="77777777" w:rsidR="003B7671" w:rsidRPr="002D3481" w:rsidRDefault="003B7671" w:rsidP="004D7E6C">
      <w:pPr>
        <w:pStyle w:val="BodyText0"/>
      </w:pPr>
      <w:bookmarkStart w:id="417" w:name="_Toc473713103"/>
      <w:bookmarkStart w:id="418" w:name="_Toc490380699"/>
      <w:bookmarkEnd w:id="416"/>
      <w:r w:rsidRPr="002D3481">
        <w:t xml:space="preserve">The </w:t>
      </w:r>
      <w:r w:rsidRPr="002D3481">
        <w:rPr>
          <w:i/>
        </w:rPr>
        <w:t>IESO</w:t>
      </w:r>
      <w:r w:rsidRPr="002D3481">
        <w:t xml:space="preserve"> will impose financial penalties on a </w:t>
      </w:r>
      <w:r w:rsidRPr="002D3481">
        <w:rPr>
          <w:i/>
        </w:rPr>
        <w:t>market participant</w:t>
      </w:r>
      <w:r w:rsidRPr="002D3481">
        <w:t xml:space="preserve"> associated with a </w:t>
      </w:r>
      <w:r w:rsidRPr="002D3481">
        <w:rPr>
          <w:i/>
        </w:rPr>
        <w:t>boundary entity</w:t>
      </w:r>
      <w:r w:rsidRPr="002D3481">
        <w:t xml:space="preserve"> who fails to schedule </w:t>
      </w:r>
      <w:r w:rsidRPr="002D3481">
        <w:rPr>
          <w:i/>
        </w:rPr>
        <w:t>energy</w:t>
      </w:r>
      <w:r w:rsidRPr="002D3481">
        <w:t xml:space="preserve"> or </w:t>
      </w:r>
      <w:r w:rsidRPr="002D3481">
        <w:rPr>
          <w:i/>
        </w:rPr>
        <w:t>operating reserve</w:t>
      </w:r>
      <w:r w:rsidRPr="002D3481">
        <w:t xml:space="preserve"> with the appropriate scheduling entity according to the applicable </w:t>
      </w:r>
      <w:r w:rsidRPr="002D3481">
        <w:rPr>
          <w:i/>
        </w:rPr>
        <w:t>interchange schedule</w:t>
      </w:r>
      <w:r w:rsidRPr="002D3481">
        <w:t xml:space="preserve">, other than for bona fide and legitimate reasons as determined by the </w:t>
      </w:r>
      <w:r w:rsidRPr="002D3481">
        <w:rPr>
          <w:i/>
        </w:rPr>
        <w:t xml:space="preserve">IESO. </w:t>
      </w:r>
      <w:r w:rsidRPr="002D3481">
        <w:t xml:space="preserve">Bona fide and legitimate reasons include failures caused by actions and circumstances beyond the control of the </w:t>
      </w:r>
      <w:r w:rsidRPr="002D3481">
        <w:rPr>
          <w:i/>
        </w:rPr>
        <w:t>market participant</w:t>
      </w:r>
      <w:r w:rsidRPr="002D3481">
        <w:t xml:space="preserve"> or due to </w:t>
      </w:r>
      <w:r w:rsidRPr="002D3481">
        <w:rPr>
          <w:i/>
        </w:rPr>
        <w:t>IESO</w:t>
      </w:r>
      <w:r w:rsidRPr="002D3481">
        <w:t xml:space="preserve"> or external scheduling entity error or action.</w:t>
      </w:r>
    </w:p>
    <w:p w14:paraId="2C5AB5D5" w14:textId="0560DB93" w:rsidR="00D10A78" w:rsidRPr="002D3481" w:rsidRDefault="001F7AA6" w:rsidP="004D7E6C">
      <w:pPr>
        <w:pStyle w:val="BodyText0"/>
      </w:pPr>
      <w:r w:rsidRPr="002D3481">
        <w:lastRenderedPageBreak/>
        <w:t xml:space="preserve">The </w:t>
      </w:r>
      <w:r w:rsidRPr="002D3481">
        <w:rPr>
          <w:i/>
        </w:rPr>
        <w:t>IESO</w:t>
      </w:r>
      <w:r w:rsidRPr="002D3481">
        <w:t xml:space="preserve"> will impose non-performance charges on a </w:t>
      </w:r>
      <w:r w:rsidR="00FF2DAF" w:rsidRPr="002D3481">
        <w:rPr>
          <w:i/>
        </w:rPr>
        <w:t>CMP</w:t>
      </w:r>
      <w:r w:rsidR="00FF2DAF" w:rsidRPr="002D3481">
        <w:t xml:space="preserve"> </w:t>
      </w:r>
      <w:r w:rsidRPr="002D3481">
        <w:t xml:space="preserve">associated with an </w:t>
      </w:r>
      <w:r w:rsidRPr="002D3481">
        <w:rPr>
          <w:i/>
        </w:rPr>
        <w:t xml:space="preserve">HDR </w:t>
      </w:r>
      <w:r w:rsidRPr="002D3481">
        <w:t xml:space="preserve">resource who fails to comply with a </w:t>
      </w:r>
      <w:r w:rsidRPr="002D3481">
        <w:rPr>
          <w:i/>
        </w:rPr>
        <w:t>dispatch instruction</w:t>
      </w:r>
      <w:r w:rsidRPr="002D3481">
        <w:t xml:space="preserve"> in the form of an activation notice other than for bona fide and legitimate reasons as determined by the </w:t>
      </w:r>
      <w:r w:rsidRPr="002D3481">
        <w:rPr>
          <w:i/>
        </w:rPr>
        <w:t xml:space="preserve">IESO, </w:t>
      </w:r>
      <w:r w:rsidRPr="002D3481">
        <w:t>which</w:t>
      </w:r>
      <w:r w:rsidRPr="002D3481">
        <w:rPr>
          <w:i/>
        </w:rPr>
        <w:t xml:space="preserve"> </w:t>
      </w:r>
      <w:r w:rsidRPr="002D3481">
        <w:t xml:space="preserve">include failures caused by actions and circumstances beyond the control of the </w:t>
      </w:r>
      <w:r w:rsidR="00FF2DAF" w:rsidRPr="002D3481">
        <w:rPr>
          <w:i/>
        </w:rPr>
        <w:t>CMP</w:t>
      </w:r>
      <w:r w:rsidRPr="002D3481">
        <w:t xml:space="preserve">. Bona fide and legitimate reasons include failure of communication infrastructure such that the </w:t>
      </w:r>
      <w:r w:rsidRPr="002D3481">
        <w:rPr>
          <w:i/>
        </w:rPr>
        <w:t>DRMP</w:t>
      </w:r>
      <w:r w:rsidRPr="002D3481">
        <w:t xml:space="preserve"> is unable to modify </w:t>
      </w:r>
      <w:r w:rsidRPr="002D3481">
        <w:rPr>
          <w:i/>
        </w:rPr>
        <w:t>HDR</w:t>
      </w:r>
      <w:r w:rsidRPr="002D3481">
        <w:t xml:space="preserve"> </w:t>
      </w:r>
      <w:r w:rsidRPr="002D3481">
        <w:rPr>
          <w:i/>
        </w:rPr>
        <w:t>bids</w:t>
      </w:r>
      <w:r w:rsidRPr="002D3481">
        <w:t xml:space="preserve"> or contact the </w:t>
      </w:r>
      <w:r w:rsidRPr="002D3481">
        <w:rPr>
          <w:i/>
        </w:rPr>
        <w:t>IESO</w:t>
      </w:r>
      <w:r w:rsidRPr="002D3481">
        <w:t>.</w:t>
      </w:r>
    </w:p>
    <w:p w14:paraId="2C5AB5D6" w14:textId="77777777" w:rsidR="003B7671" w:rsidRPr="002D3481" w:rsidRDefault="003B7671" w:rsidP="0051032F">
      <w:pPr>
        <w:pStyle w:val="Heading2"/>
      </w:pPr>
      <w:bookmarkStart w:id="419" w:name="_Toc283020528"/>
      <w:bookmarkStart w:id="420" w:name="_Toc284489221"/>
      <w:bookmarkStart w:id="421" w:name="_Toc284492182"/>
      <w:bookmarkStart w:id="422" w:name="_Toc284507157"/>
      <w:bookmarkStart w:id="423" w:name="_Toc4488412"/>
      <w:bookmarkStart w:id="424" w:name="_Toc117497671"/>
      <w:r w:rsidRPr="002D3481">
        <w:t>Generation Units Turnaround Time</w:t>
      </w:r>
      <w:bookmarkEnd w:id="419"/>
      <w:bookmarkEnd w:id="420"/>
      <w:bookmarkEnd w:id="421"/>
      <w:bookmarkEnd w:id="422"/>
      <w:bookmarkEnd w:id="423"/>
      <w:bookmarkEnd w:id="424"/>
    </w:p>
    <w:p w14:paraId="2C5AB5D7" w14:textId="77777777" w:rsidR="003B7671" w:rsidRPr="002D3481" w:rsidRDefault="003B7671">
      <w:pPr>
        <w:pStyle w:val="BodyText"/>
      </w:pPr>
      <w:r w:rsidRPr="002D3481">
        <w:t xml:space="preserve">At times, market activity may cause fossil </w:t>
      </w:r>
      <w:r w:rsidRPr="002D3481">
        <w:rPr>
          <w:i/>
        </w:rPr>
        <w:t>generation units</w:t>
      </w:r>
      <w:r w:rsidRPr="002D3481">
        <w:t xml:space="preserve"> to be scheduled on for a period of time, then scheduled off for one or more hours and then scheduled back on again. After they have been dispatched off, due to their slower turnaround time, these units are not capable of ramping-up and providing the scheduled output for the first several hours after being dispatch on. When the </w:t>
      </w:r>
      <w:r w:rsidRPr="002D3481">
        <w:rPr>
          <w:i/>
        </w:rPr>
        <w:t>IESO</w:t>
      </w:r>
      <w:r w:rsidRPr="002D3481">
        <w:t xml:space="preserve"> recognizes this potential pattern in the pre-dispatch, it will conduct a </w:t>
      </w:r>
      <w:r w:rsidRPr="002D3481">
        <w:rPr>
          <w:i/>
        </w:rPr>
        <w:t>reliability</w:t>
      </w:r>
      <w:r w:rsidRPr="002D3481">
        <w:t xml:space="preserve"> impact assessment on these units, considering their turnaround time as well as the system conditions and their status at the time.</w:t>
      </w:r>
    </w:p>
    <w:p w14:paraId="2C5AB5D8" w14:textId="77777777" w:rsidR="003B7671" w:rsidRPr="002D3481" w:rsidRDefault="003B7671">
      <w:pPr>
        <w:pStyle w:val="BodyText"/>
      </w:pPr>
      <w:r w:rsidRPr="002D3481">
        <w:t xml:space="preserve">Based on this assessment, the </w:t>
      </w:r>
      <w:r w:rsidRPr="002D3481">
        <w:rPr>
          <w:i/>
        </w:rPr>
        <w:t>IESO</w:t>
      </w:r>
      <w:r w:rsidRPr="002D3481">
        <w:t xml:space="preserve"> will determine that:</w:t>
      </w:r>
    </w:p>
    <w:p w14:paraId="2C5AB5D9" w14:textId="77777777" w:rsidR="0093489A" w:rsidRPr="002D3481" w:rsidRDefault="003B7671" w:rsidP="00B448D1">
      <w:pPr>
        <w:pStyle w:val="ListBullet"/>
      </w:pPr>
      <w:r w:rsidRPr="002D3481">
        <w:t xml:space="preserve">The </w:t>
      </w:r>
      <w:r w:rsidRPr="002D3481">
        <w:rPr>
          <w:i/>
        </w:rPr>
        <w:t>IESO</w:t>
      </w:r>
      <w:r w:rsidRPr="002D3481">
        <w:t xml:space="preserve"> cannot dispatch these units off because they are critical for maintaining the </w:t>
      </w:r>
      <w:r w:rsidRPr="002D3481">
        <w:rPr>
          <w:i/>
        </w:rPr>
        <w:t>reliability</w:t>
      </w:r>
      <w:r w:rsidRPr="002D3481">
        <w:t xml:space="preserve"> of the </w:t>
      </w:r>
      <w:r w:rsidRPr="002D3481">
        <w:rPr>
          <w:i/>
        </w:rPr>
        <w:t>IESO-controlled grid</w:t>
      </w:r>
      <w:r w:rsidRPr="002D3481">
        <w:t xml:space="preserve"> in the hours in which they would be unavailable and/or their operation would be restricted following their dispatch off</w:t>
      </w:r>
      <w:r w:rsidR="003168EA" w:rsidRPr="002D3481">
        <w:t>,</w:t>
      </w:r>
      <w:r w:rsidRPr="002D3481">
        <w:t xml:space="preserve"> or</w:t>
      </w:r>
    </w:p>
    <w:p w14:paraId="2C5AB5DA" w14:textId="77777777" w:rsidR="0093489A" w:rsidRPr="002D3481" w:rsidRDefault="003B7671" w:rsidP="00B448D1">
      <w:pPr>
        <w:pStyle w:val="ListBullet"/>
      </w:pPr>
      <w:r w:rsidRPr="002D3481">
        <w:t xml:space="preserve">The </w:t>
      </w:r>
      <w:r w:rsidRPr="002D3481">
        <w:rPr>
          <w:i/>
        </w:rPr>
        <w:t xml:space="preserve">IESO </w:t>
      </w:r>
      <w:r w:rsidRPr="002D3481">
        <w:t xml:space="preserve">can dispatch these units off because units are not critical for maintaining the </w:t>
      </w:r>
      <w:r w:rsidRPr="002D3481">
        <w:rPr>
          <w:i/>
        </w:rPr>
        <w:t>reliability</w:t>
      </w:r>
      <w:r w:rsidRPr="002D3481">
        <w:t xml:space="preserve"> of the </w:t>
      </w:r>
      <w:r w:rsidRPr="002D3481">
        <w:rPr>
          <w:i/>
        </w:rPr>
        <w:t>IESO-controlled grid</w:t>
      </w:r>
      <w:r w:rsidRPr="002D3481">
        <w:t xml:space="preserve"> in the hours in which they are unavailable following their dispatch off.</w:t>
      </w:r>
    </w:p>
    <w:p w14:paraId="2C5AB5DB" w14:textId="77777777" w:rsidR="003B7671" w:rsidRPr="002D3481" w:rsidRDefault="003B7671">
      <w:pPr>
        <w:pStyle w:val="BodyText"/>
      </w:pPr>
      <w:r w:rsidRPr="002D3481">
        <w:t xml:space="preserve">If the units are critical for maintaining the </w:t>
      </w:r>
      <w:r w:rsidRPr="002D3481">
        <w:rPr>
          <w:i/>
        </w:rPr>
        <w:t>reliability</w:t>
      </w:r>
      <w:r w:rsidRPr="002D3481">
        <w:t xml:space="preserve"> of the </w:t>
      </w:r>
      <w:r w:rsidRPr="002D3481">
        <w:rPr>
          <w:i/>
        </w:rPr>
        <w:t>IESO-controlled grid</w:t>
      </w:r>
      <w:r w:rsidRPr="002D3481">
        <w:t xml:space="preserve">, the </w:t>
      </w:r>
      <w:r w:rsidRPr="002D3481">
        <w:rPr>
          <w:i/>
        </w:rPr>
        <w:t>IESO</w:t>
      </w:r>
      <w:r w:rsidRPr="002D3481">
        <w:t xml:space="preserve"> will constrain these units on to their minimum output in the hours they would otherwise be scheduled off, such that they are capable of picking up to the level of their offers in the following hours when they are dispatched on.</w:t>
      </w:r>
    </w:p>
    <w:p w14:paraId="2C5AB5DD" w14:textId="090683A6" w:rsidR="001F18B1" w:rsidRPr="002D3481" w:rsidRDefault="003B7671">
      <w:pPr>
        <w:pStyle w:val="BodyText"/>
      </w:pPr>
      <w:r w:rsidRPr="002D3481">
        <w:t xml:space="preserve">If the units are not critical for maintaining the </w:t>
      </w:r>
      <w:r w:rsidRPr="002D3481">
        <w:rPr>
          <w:i/>
        </w:rPr>
        <w:t>reliability</w:t>
      </w:r>
      <w:r w:rsidRPr="002D3481">
        <w:t xml:space="preserve"> of the</w:t>
      </w:r>
      <w:r w:rsidRPr="002D3481">
        <w:rPr>
          <w:i/>
        </w:rPr>
        <w:t xml:space="preserve"> IESO-controlled grid</w:t>
      </w:r>
      <w:r w:rsidRPr="002D3481">
        <w:t xml:space="preserve">, they will be dispatched off. However, when these units are dispatched back on again, </w:t>
      </w:r>
      <w:r w:rsidRPr="002D3481">
        <w:rPr>
          <w:i/>
        </w:rPr>
        <w:t>market participants</w:t>
      </w:r>
      <w:r w:rsidRPr="002D3481">
        <w:t xml:space="preserve"> must submit revised offers to reflect the actual capabilities of the units and the turnaround time involved. When revised dispatch data is submitted within 2 hours of the dispatch hour, the </w:t>
      </w:r>
      <w:r w:rsidRPr="002D3481">
        <w:rPr>
          <w:i/>
        </w:rPr>
        <w:t>IESO Short Notice Change Criteria</w:t>
      </w:r>
      <w:r w:rsidRPr="002D3481">
        <w:rPr>
          <w:rStyle w:val="FootnoteReference"/>
        </w:rPr>
        <w:footnoteReference w:id="47"/>
      </w:r>
      <w:r w:rsidRPr="002D3481">
        <w:t xml:space="preserve"> apply.</w:t>
      </w:r>
    </w:p>
    <w:p w14:paraId="2C5AB5DE"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5DF" w14:textId="77777777" w:rsidR="003B7671" w:rsidRPr="002D3481" w:rsidRDefault="003B7671" w:rsidP="0051032F">
      <w:pPr>
        <w:pStyle w:val="Heading1"/>
      </w:pPr>
      <w:bookmarkStart w:id="425" w:name="_Toc283020529"/>
      <w:bookmarkStart w:id="426" w:name="_Toc284489222"/>
      <w:bookmarkStart w:id="427" w:name="_Toc284492183"/>
      <w:bookmarkStart w:id="428" w:name="_Toc284507158"/>
      <w:bookmarkStart w:id="429" w:name="_Toc4488413"/>
      <w:bookmarkStart w:id="430" w:name="_Toc117497672"/>
      <w:r w:rsidRPr="002D3481">
        <w:lastRenderedPageBreak/>
        <w:t>Issuing Dispatch Advisories</w:t>
      </w:r>
      <w:bookmarkEnd w:id="425"/>
      <w:bookmarkEnd w:id="426"/>
      <w:bookmarkEnd w:id="427"/>
      <w:bookmarkEnd w:id="428"/>
      <w:bookmarkEnd w:id="429"/>
      <w:bookmarkEnd w:id="430"/>
    </w:p>
    <w:p w14:paraId="2C5AB5E0" w14:textId="77777777" w:rsidR="003B7671" w:rsidRPr="002D3481" w:rsidRDefault="003B7671" w:rsidP="0051032F">
      <w:pPr>
        <w:pStyle w:val="Heading2"/>
      </w:pPr>
      <w:bookmarkStart w:id="431" w:name="_Toc283020530"/>
      <w:bookmarkStart w:id="432" w:name="_Toc284489223"/>
      <w:bookmarkStart w:id="433" w:name="_Toc284492184"/>
      <w:bookmarkStart w:id="434" w:name="_Toc284507159"/>
      <w:bookmarkStart w:id="435" w:name="_Toc4488414"/>
      <w:bookmarkStart w:id="436" w:name="_Toc117497673"/>
      <w:r w:rsidRPr="002D3481">
        <w:t xml:space="preserve">Registered Facilities (other than </w:t>
      </w:r>
      <w:r w:rsidR="00A315ED" w:rsidRPr="002D3481">
        <w:t>HDR resources and b</w:t>
      </w:r>
      <w:r w:rsidRPr="002D3481">
        <w:t xml:space="preserve">oundary </w:t>
      </w:r>
      <w:r w:rsidR="00A315ED" w:rsidRPr="002D3481">
        <w:t>e</w:t>
      </w:r>
      <w:r w:rsidRPr="002D3481">
        <w:t>ntities)</w:t>
      </w:r>
      <w:bookmarkEnd w:id="431"/>
      <w:bookmarkEnd w:id="432"/>
      <w:bookmarkEnd w:id="433"/>
      <w:bookmarkEnd w:id="434"/>
      <w:bookmarkEnd w:id="435"/>
      <w:bookmarkEnd w:id="436"/>
    </w:p>
    <w:p w14:paraId="2C5AB5E1" w14:textId="49E5E382" w:rsidR="003B7671" w:rsidRPr="002D3481" w:rsidRDefault="003B7671">
      <w:pPr>
        <w:pStyle w:val="BodyText"/>
      </w:pPr>
      <w:r w:rsidRPr="002D3481">
        <w:t xml:space="preserve">The </w:t>
      </w:r>
      <w:r w:rsidRPr="002D3481">
        <w:rPr>
          <w:i/>
        </w:rPr>
        <w:t xml:space="preserve">IESO </w:t>
      </w:r>
      <w:r w:rsidRPr="002D3481">
        <w:t xml:space="preserve">issues </w:t>
      </w:r>
      <w:r w:rsidRPr="002D3481">
        <w:rPr>
          <w:i/>
        </w:rPr>
        <w:t xml:space="preserve">dispatch </w:t>
      </w:r>
      <w:r w:rsidRPr="002D3481">
        <w:t xml:space="preserve">advisories for each </w:t>
      </w:r>
      <w:r w:rsidRPr="002D3481">
        <w:rPr>
          <w:i/>
        </w:rPr>
        <w:t>registered facility</w:t>
      </w:r>
      <w:r w:rsidRPr="002D3481">
        <w:t xml:space="preserve"> that is a </w:t>
      </w:r>
      <w:r w:rsidRPr="002D3481">
        <w:rPr>
          <w:i/>
        </w:rPr>
        <w:t>dispatchable load</w:t>
      </w:r>
      <w:r w:rsidRPr="002D3481">
        <w:t xml:space="preserve"> or </w:t>
      </w:r>
      <w:r w:rsidRPr="002D3481">
        <w:rPr>
          <w:i/>
        </w:rPr>
        <w:t>dispatchable generator</w:t>
      </w:r>
      <w:r w:rsidR="003F158A">
        <w:rPr>
          <w:i/>
        </w:rPr>
        <w:t xml:space="preserve"> </w:t>
      </w:r>
      <w:r w:rsidR="003F158A">
        <w:t xml:space="preserve">or dispatchable </w:t>
      </w:r>
      <w:r w:rsidR="003F158A" w:rsidRPr="00086195">
        <w:rPr>
          <w:i/>
        </w:rPr>
        <w:t>electricity storage unit</w:t>
      </w:r>
      <w:r w:rsidRPr="002D3481">
        <w:t xml:space="preserve">, other than a </w:t>
      </w:r>
      <w:r w:rsidRPr="002D3481">
        <w:rPr>
          <w:i/>
        </w:rPr>
        <w:t>boundary entity</w:t>
      </w:r>
      <w:r w:rsidR="00600F95" w:rsidRPr="002D3481">
        <w:rPr>
          <w:i/>
        </w:rPr>
        <w:t xml:space="preserve"> </w:t>
      </w:r>
      <w:r w:rsidR="00600F95" w:rsidRPr="002D3481">
        <w:t xml:space="preserve">or </w:t>
      </w:r>
      <w:r w:rsidR="00642563" w:rsidRPr="002D3481">
        <w:rPr>
          <w:i/>
        </w:rPr>
        <w:t>HDR</w:t>
      </w:r>
      <w:r w:rsidR="00600F95" w:rsidRPr="002D3481">
        <w:rPr>
          <w:i/>
        </w:rPr>
        <w:t xml:space="preserve"> </w:t>
      </w:r>
      <w:r w:rsidR="00600F95" w:rsidRPr="002D3481">
        <w:t>resource</w:t>
      </w:r>
      <w:r w:rsidRPr="002D3481">
        <w:t xml:space="preserve">, prior to each </w:t>
      </w:r>
      <w:r w:rsidRPr="002D3481">
        <w:rPr>
          <w:i/>
        </w:rPr>
        <w:t>dispatch interval</w:t>
      </w:r>
      <w:r w:rsidRPr="002D3481">
        <w:t xml:space="preserve">, indicating for that </w:t>
      </w:r>
      <w:r w:rsidRPr="002D3481">
        <w:rPr>
          <w:i/>
        </w:rPr>
        <w:t>dispatch interval</w:t>
      </w:r>
      <w:r w:rsidRPr="002D3481">
        <w:t>:</w:t>
      </w:r>
    </w:p>
    <w:p w14:paraId="2C5AB5E2" w14:textId="77777777" w:rsidR="0093489A" w:rsidRPr="002D3481" w:rsidRDefault="008C131B" w:rsidP="00B448D1">
      <w:pPr>
        <w:pStyle w:val="ListBullet"/>
      </w:pPr>
      <w:r w:rsidRPr="002D3481">
        <w:t xml:space="preserve">The </w:t>
      </w:r>
      <w:r w:rsidR="003B7671" w:rsidRPr="002D3481">
        <w:t xml:space="preserve">anticipated </w:t>
      </w:r>
      <w:r w:rsidR="003B7671" w:rsidRPr="002D3481">
        <w:rPr>
          <w:i/>
        </w:rPr>
        <w:t>energy</w:t>
      </w:r>
      <w:r w:rsidR="003B7671" w:rsidRPr="002D3481">
        <w:t xml:space="preserve"> level to be achieved (in MW) by the </w:t>
      </w:r>
      <w:r w:rsidR="003B7671" w:rsidRPr="002D3481">
        <w:rPr>
          <w:i/>
        </w:rPr>
        <w:t>facility</w:t>
      </w:r>
      <w:r w:rsidR="003B7671" w:rsidRPr="002D3481">
        <w:t xml:space="preserve"> at the end of each advisory interval</w:t>
      </w:r>
      <w:r w:rsidR="003168EA" w:rsidRPr="002D3481">
        <w:t>,</w:t>
      </w:r>
      <w:r w:rsidR="003B7671" w:rsidRPr="002D3481">
        <w:t xml:space="preserve"> and</w:t>
      </w:r>
    </w:p>
    <w:p w14:paraId="2C5AB5E3" w14:textId="77777777" w:rsidR="0093489A" w:rsidRPr="002D3481" w:rsidRDefault="008C131B" w:rsidP="00B448D1">
      <w:pPr>
        <w:pStyle w:val="ListBullet"/>
      </w:pPr>
      <w:r w:rsidRPr="002D3481">
        <w:t xml:space="preserve">The </w:t>
      </w:r>
      <w:r w:rsidR="003B7671" w:rsidRPr="002D3481">
        <w:t xml:space="preserve">anticipated amount of each class of </w:t>
      </w:r>
      <w:r w:rsidR="003B7671" w:rsidRPr="002D3481">
        <w:rPr>
          <w:i/>
        </w:rPr>
        <w:t>operating reserve</w:t>
      </w:r>
      <w:r w:rsidR="003B7671" w:rsidRPr="002D3481">
        <w:t xml:space="preserve"> for each advisory interval.</w:t>
      </w:r>
    </w:p>
    <w:p w14:paraId="2C5AB5E4" w14:textId="77777777" w:rsidR="0093489A" w:rsidRPr="002D3481" w:rsidRDefault="003B7671" w:rsidP="00B448D1">
      <w:pPr>
        <w:pStyle w:val="ListBullet"/>
      </w:pPr>
      <w:r w:rsidRPr="002D3481">
        <w:t xml:space="preserve">The </w:t>
      </w:r>
      <w:r w:rsidRPr="002D3481">
        <w:rPr>
          <w:i/>
        </w:rPr>
        <w:t>dispatch</w:t>
      </w:r>
      <w:r w:rsidRPr="002D3481">
        <w:t xml:space="preserve"> advisories for any </w:t>
      </w:r>
      <w:r w:rsidRPr="002D3481">
        <w:rPr>
          <w:i/>
        </w:rPr>
        <w:t>registered facility</w:t>
      </w:r>
      <w:r w:rsidRPr="002D3481">
        <w:t xml:space="preserve"> will be consistent with the current operating status of that </w:t>
      </w:r>
      <w:r w:rsidRPr="002D3481">
        <w:rPr>
          <w:i/>
        </w:rPr>
        <w:t>registered facility</w:t>
      </w:r>
      <w:r w:rsidRPr="002D3481">
        <w:t xml:space="preserve">, any operational constraints described in the most recent </w:t>
      </w:r>
      <w:r w:rsidRPr="002D3481">
        <w:rPr>
          <w:i/>
        </w:rPr>
        <w:t>dispatch data</w:t>
      </w:r>
      <w:r w:rsidRPr="002D3481">
        <w:t xml:space="preserve"> submitted by the </w:t>
      </w:r>
      <w:r w:rsidRPr="002D3481">
        <w:rPr>
          <w:i/>
        </w:rPr>
        <w:t>registered market participant</w:t>
      </w:r>
      <w:r w:rsidRPr="002D3481">
        <w:t xml:space="preserve"> for that </w:t>
      </w:r>
      <w:r w:rsidRPr="002D3481">
        <w:rPr>
          <w:i/>
        </w:rPr>
        <w:t>registered facility</w:t>
      </w:r>
      <w:r w:rsidRPr="002D3481">
        <w:t xml:space="preserve">, and with the </w:t>
      </w:r>
      <w:r w:rsidR="004353E7" w:rsidRPr="002D3481">
        <w:rPr>
          <w:i/>
        </w:rPr>
        <w:t>market entry</w:t>
      </w:r>
      <w:r w:rsidRPr="002D3481">
        <w:t xml:space="preserve"> data maintained by the </w:t>
      </w:r>
      <w:r w:rsidRPr="002D3481">
        <w:rPr>
          <w:i/>
        </w:rPr>
        <w:t>IESO</w:t>
      </w:r>
      <w:r w:rsidRPr="002D3481">
        <w:t>.</w:t>
      </w:r>
    </w:p>
    <w:p w14:paraId="2C5AB5E5" w14:textId="77777777" w:rsidR="0093489A" w:rsidRPr="002D3481" w:rsidRDefault="003B7671" w:rsidP="00B448D1">
      <w:pPr>
        <w:pStyle w:val="ListBullet"/>
      </w:pPr>
      <w:r w:rsidRPr="002D3481">
        <w:rPr>
          <w:i/>
        </w:rPr>
        <w:t>Market participants</w:t>
      </w:r>
      <w:r w:rsidRPr="002D3481">
        <w:t xml:space="preserve"> do not have to acknowledge the receipt dispatch advisories. (</w:t>
      </w:r>
      <w:r w:rsidR="0068723F" w:rsidRPr="002D3481">
        <w:rPr>
          <w:i/>
        </w:rPr>
        <w:t>MR</w:t>
      </w:r>
      <w:r w:rsidR="0068723F" w:rsidRPr="002D3481">
        <w:t xml:space="preserve"> </w:t>
      </w:r>
      <w:r w:rsidRPr="002D3481">
        <w:t xml:space="preserve">Ch. 7 </w:t>
      </w:r>
      <w:r w:rsidR="005562E8" w:rsidRPr="002D3481">
        <w:t xml:space="preserve">Sec. </w:t>
      </w:r>
      <w:r w:rsidRPr="002D3481">
        <w:t>7.1.6).</w:t>
      </w:r>
    </w:p>
    <w:p w14:paraId="2C5AB5E6" w14:textId="77777777" w:rsidR="003B7671" w:rsidRPr="002D3481" w:rsidRDefault="003B7671" w:rsidP="0051032F">
      <w:pPr>
        <w:pStyle w:val="Heading2"/>
      </w:pPr>
      <w:bookmarkStart w:id="437" w:name="_Toc283020531"/>
      <w:bookmarkStart w:id="438" w:name="_Toc284489224"/>
      <w:bookmarkStart w:id="439" w:name="_Toc284492185"/>
      <w:bookmarkStart w:id="440" w:name="_Toc284507160"/>
      <w:bookmarkStart w:id="441" w:name="_Toc4488415"/>
      <w:bookmarkStart w:id="442" w:name="_Toc117497674"/>
      <w:r w:rsidRPr="002D3481">
        <w:t>Boundary Entities</w:t>
      </w:r>
      <w:bookmarkEnd w:id="437"/>
      <w:bookmarkEnd w:id="438"/>
      <w:bookmarkEnd w:id="439"/>
      <w:bookmarkEnd w:id="440"/>
      <w:r w:rsidR="00C92703" w:rsidRPr="002D3481">
        <w:t xml:space="preserve"> and </w:t>
      </w:r>
      <w:r w:rsidR="00642563" w:rsidRPr="002D3481">
        <w:t>HDR</w:t>
      </w:r>
      <w:r w:rsidR="00C92703" w:rsidRPr="002D3481">
        <w:t xml:space="preserve"> </w:t>
      </w:r>
      <w:r w:rsidR="00642563" w:rsidRPr="002D3481">
        <w:t>R</w:t>
      </w:r>
      <w:r w:rsidR="00C92703" w:rsidRPr="002D3481">
        <w:t>e</w:t>
      </w:r>
      <w:r w:rsidR="00240731" w:rsidRPr="002D3481">
        <w:t>s</w:t>
      </w:r>
      <w:r w:rsidR="00C92703" w:rsidRPr="002D3481">
        <w:t>ources</w:t>
      </w:r>
      <w:bookmarkEnd w:id="441"/>
      <w:bookmarkEnd w:id="442"/>
    </w:p>
    <w:p w14:paraId="2C5AB5E7" w14:textId="77777777" w:rsidR="003B7671" w:rsidRPr="002D3481" w:rsidRDefault="003B7671">
      <w:pPr>
        <w:pStyle w:val="BodyText"/>
      </w:pPr>
      <w:r w:rsidRPr="002D3481">
        <w:t xml:space="preserve">The </w:t>
      </w:r>
      <w:r w:rsidRPr="002D3481">
        <w:rPr>
          <w:i/>
        </w:rPr>
        <w:t>IESO</w:t>
      </w:r>
      <w:r w:rsidRPr="002D3481">
        <w:t xml:space="preserve"> will not issue </w:t>
      </w:r>
      <w:r w:rsidRPr="002D3481">
        <w:rPr>
          <w:i/>
        </w:rPr>
        <w:t>dispatch</w:t>
      </w:r>
      <w:r w:rsidRPr="002D3481">
        <w:t xml:space="preserve"> advisories to </w:t>
      </w:r>
      <w:r w:rsidRPr="002D3481">
        <w:rPr>
          <w:i/>
        </w:rPr>
        <w:t>boundary entities</w:t>
      </w:r>
      <w:r w:rsidR="00C92703" w:rsidRPr="002D3481">
        <w:rPr>
          <w:i/>
        </w:rPr>
        <w:t xml:space="preserve"> </w:t>
      </w:r>
      <w:r w:rsidR="00C92703" w:rsidRPr="002D3481">
        <w:t xml:space="preserve">or </w:t>
      </w:r>
      <w:r w:rsidR="00642563" w:rsidRPr="002D3481">
        <w:rPr>
          <w:i/>
        </w:rPr>
        <w:t>HDR</w:t>
      </w:r>
      <w:r w:rsidR="00C92703" w:rsidRPr="002D3481">
        <w:rPr>
          <w:i/>
        </w:rPr>
        <w:t xml:space="preserve"> </w:t>
      </w:r>
      <w:r w:rsidR="00C92703" w:rsidRPr="002D3481">
        <w:t>resources</w:t>
      </w:r>
      <w:r w:rsidR="008F3514" w:rsidRPr="002D3481">
        <w:t>.</w:t>
      </w:r>
    </w:p>
    <w:p w14:paraId="2C5AB5E8" w14:textId="77777777" w:rsidR="00D96E1A" w:rsidRPr="002D3481" w:rsidRDefault="003B7671" w:rsidP="0051032F">
      <w:pPr>
        <w:pStyle w:val="Heading3"/>
      </w:pPr>
      <w:bookmarkStart w:id="443" w:name="_Toc4488416"/>
      <w:bookmarkStart w:id="444" w:name="_Toc117497675"/>
      <w:r w:rsidRPr="002D3481">
        <w:t>Compliance with Dispatch Advisories</w:t>
      </w:r>
      <w:bookmarkEnd w:id="443"/>
      <w:bookmarkEnd w:id="444"/>
    </w:p>
    <w:p w14:paraId="2C5AB5E9" w14:textId="77777777" w:rsidR="003B7671" w:rsidRPr="002D3481" w:rsidRDefault="003B7671">
      <w:pPr>
        <w:pStyle w:val="BodyText"/>
      </w:pPr>
      <w:r w:rsidRPr="002D3481">
        <w:t xml:space="preserve">There is no obligation for </w:t>
      </w:r>
      <w:r w:rsidRPr="002D3481">
        <w:rPr>
          <w:i/>
        </w:rPr>
        <w:t>market participant</w:t>
      </w:r>
      <w:r w:rsidRPr="002D3481">
        <w:t xml:space="preserve"> to comply with </w:t>
      </w:r>
      <w:r w:rsidRPr="002D3481">
        <w:rPr>
          <w:i/>
        </w:rPr>
        <w:t>dispatch</w:t>
      </w:r>
      <w:r w:rsidRPr="002D3481">
        <w:t xml:space="preserve"> advisories.</w:t>
      </w:r>
    </w:p>
    <w:p w14:paraId="2C5AB5EA" w14:textId="77777777" w:rsidR="001F18B1" w:rsidRPr="002D3481" w:rsidRDefault="001F18B1">
      <w:pPr>
        <w:pStyle w:val="BodyText"/>
      </w:pPr>
    </w:p>
    <w:p w14:paraId="2C5AB5EB"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5EC" w14:textId="77777777" w:rsidR="003B7671" w:rsidRPr="002D3481" w:rsidRDefault="003B7671" w:rsidP="0051032F">
      <w:pPr>
        <w:pStyle w:val="Heading1"/>
      </w:pPr>
      <w:bookmarkStart w:id="445" w:name="_Toc283020532"/>
      <w:bookmarkStart w:id="446" w:name="_Toc284489225"/>
      <w:bookmarkStart w:id="447" w:name="_Toc284492186"/>
      <w:bookmarkStart w:id="448" w:name="_Toc284507161"/>
      <w:bookmarkStart w:id="449" w:name="_Toc4488417"/>
      <w:bookmarkStart w:id="450" w:name="_Toc117497676"/>
      <w:r w:rsidRPr="002D3481">
        <w:lastRenderedPageBreak/>
        <w:t>Administrative Pricing</w:t>
      </w:r>
      <w:bookmarkEnd w:id="445"/>
      <w:bookmarkEnd w:id="446"/>
      <w:bookmarkEnd w:id="447"/>
      <w:bookmarkEnd w:id="448"/>
      <w:bookmarkEnd w:id="449"/>
      <w:bookmarkEnd w:id="450"/>
    </w:p>
    <w:p w14:paraId="2C5AB5ED" w14:textId="77777777" w:rsidR="003B7671" w:rsidRPr="002D3481" w:rsidRDefault="003B7671">
      <w:pPr>
        <w:pStyle w:val="BodyText"/>
      </w:pPr>
      <w:r w:rsidRPr="002D3481">
        <w:t xml:space="preserve">The </w:t>
      </w:r>
      <w:r w:rsidRPr="002D3481">
        <w:rPr>
          <w:i/>
        </w:rPr>
        <w:t>IESO</w:t>
      </w:r>
      <w:r w:rsidRPr="002D3481">
        <w:t xml:space="preserve"> is required to, subject to certain prescribed limitations, establish </w:t>
      </w:r>
      <w:r w:rsidRPr="002D3481">
        <w:rPr>
          <w:i/>
        </w:rPr>
        <w:t>administrative prices</w:t>
      </w:r>
      <w:r w:rsidRPr="002D3481">
        <w:t xml:space="preserve"> and corresponding </w:t>
      </w:r>
      <w:r w:rsidRPr="002D3481">
        <w:rPr>
          <w:i/>
        </w:rPr>
        <w:t>market schedules</w:t>
      </w:r>
      <w:r w:rsidRPr="002D3481">
        <w:t>, where applicable, in the following three situations:</w:t>
      </w:r>
    </w:p>
    <w:p w14:paraId="2C5AB5EE" w14:textId="77777777" w:rsidR="003B7671" w:rsidRPr="002D3481" w:rsidRDefault="008C131B" w:rsidP="0051032F">
      <w:pPr>
        <w:pStyle w:val="BodyText"/>
        <w:numPr>
          <w:ilvl w:val="0"/>
          <w:numId w:val="14"/>
        </w:numPr>
      </w:pPr>
      <w:r w:rsidRPr="002D3481">
        <w:t xml:space="preserve">Where </w:t>
      </w:r>
      <w:r w:rsidR="003B7671" w:rsidRPr="002D3481">
        <w:t xml:space="preserve">the real-time </w:t>
      </w:r>
      <w:r w:rsidR="003B7671" w:rsidRPr="002D3481">
        <w:rPr>
          <w:i/>
        </w:rPr>
        <w:t>energy market</w:t>
      </w:r>
      <w:r w:rsidR="003B7671" w:rsidRPr="002D3481">
        <w:t xml:space="preserve"> and the </w:t>
      </w:r>
      <w:r w:rsidR="003B7671" w:rsidRPr="002D3481">
        <w:rPr>
          <w:i/>
        </w:rPr>
        <w:t>operating reserve market</w:t>
      </w:r>
      <w:r w:rsidR="003B7671" w:rsidRPr="002D3481">
        <w:t xml:space="preserve"> have been suspended</w:t>
      </w:r>
      <w:r w:rsidR="003168EA" w:rsidRPr="002D3481">
        <w:t>,</w:t>
      </w:r>
      <w:r w:rsidR="003B7671" w:rsidRPr="002D3481">
        <w:t xml:space="preserve"> </w:t>
      </w:r>
    </w:p>
    <w:p w14:paraId="2C5AB5EF" w14:textId="77777777" w:rsidR="003B7671" w:rsidRPr="002D3481" w:rsidRDefault="008C131B" w:rsidP="0051032F">
      <w:pPr>
        <w:pStyle w:val="BodyText"/>
        <w:numPr>
          <w:ilvl w:val="0"/>
          <w:numId w:val="14"/>
        </w:numPr>
      </w:pPr>
      <w:r w:rsidRPr="002D3481">
        <w:t xml:space="preserve">Where </w:t>
      </w:r>
      <w:r w:rsidR="003B7671" w:rsidRPr="002D3481">
        <w:t xml:space="preserve">the </w:t>
      </w:r>
      <w:r w:rsidR="003B7671" w:rsidRPr="002D3481">
        <w:rPr>
          <w:i/>
        </w:rPr>
        <w:t>IESO</w:t>
      </w:r>
      <w:r w:rsidR="003B7671" w:rsidRPr="002D3481">
        <w:t xml:space="preserve"> is unable to publish a</w:t>
      </w:r>
      <w:r w:rsidR="001771D8" w:rsidRPr="002D3481">
        <w:t>n</w:t>
      </w:r>
      <w:r w:rsidR="003B7671" w:rsidRPr="002D3481">
        <w:t xml:space="preserve"> </w:t>
      </w:r>
      <w:r w:rsidR="003B7671" w:rsidRPr="002D3481">
        <w:rPr>
          <w:i/>
        </w:rPr>
        <w:t>energy market price</w:t>
      </w:r>
      <w:r w:rsidR="003B7671" w:rsidRPr="002D3481">
        <w:t xml:space="preserve"> or </w:t>
      </w:r>
      <w:r w:rsidR="003B7671" w:rsidRPr="002D3481">
        <w:rPr>
          <w:i/>
        </w:rPr>
        <w:t>operating reserve market price</w:t>
      </w:r>
      <w:r w:rsidR="003B7671" w:rsidRPr="002D3481">
        <w:t xml:space="preserve"> due to a failure or </w:t>
      </w:r>
      <w:r w:rsidR="003B7671" w:rsidRPr="002D3481">
        <w:rPr>
          <w:i/>
        </w:rPr>
        <w:t>planned outage</w:t>
      </w:r>
      <w:r w:rsidR="003B7671" w:rsidRPr="002D3481">
        <w:t xml:space="preserve"> of the software, hardware or the communications systems that supports the operation of the </w:t>
      </w:r>
      <w:r w:rsidR="003B7671" w:rsidRPr="002D3481">
        <w:rPr>
          <w:i/>
        </w:rPr>
        <w:t>dispatch algorithm</w:t>
      </w:r>
      <w:r w:rsidR="003168EA" w:rsidRPr="002D3481">
        <w:t>,</w:t>
      </w:r>
      <w:r w:rsidR="003B7671" w:rsidRPr="002D3481">
        <w:t xml:space="preserve"> or </w:t>
      </w:r>
    </w:p>
    <w:p w14:paraId="2C5AB5F0" w14:textId="77777777" w:rsidR="003B7671" w:rsidRPr="002D3481" w:rsidRDefault="008C131B" w:rsidP="0051032F">
      <w:pPr>
        <w:pStyle w:val="BodyText"/>
        <w:numPr>
          <w:ilvl w:val="0"/>
          <w:numId w:val="14"/>
        </w:numPr>
      </w:pPr>
      <w:r w:rsidRPr="002D3481">
        <w:t xml:space="preserve">Where </w:t>
      </w:r>
      <w:r w:rsidR="003B7671" w:rsidRPr="002D3481">
        <w:t xml:space="preserve">the </w:t>
      </w:r>
      <w:r w:rsidR="003B7671" w:rsidRPr="002D3481">
        <w:rPr>
          <w:i/>
        </w:rPr>
        <w:t xml:space="preserve">IESO </w:t>
      </w:r>
      <w:r w:rsidR="003B7671" w:rsidRPr="002D3481">
        <w:t xml:space="preserve">determines in accordance with Board approved guidelines (Appendix </w:t>
      </w:r>
      <w:r w:rsidR="005562E8" w:rsidRPr="002D3481">
        <w:t>A</w:t>
      </w:r>
      <w:r w:rsidR="003B7671" w:rsidRPr="002D3481">
        <w:t xml:space="preserve">) relating to price error materiality and acceptable causal events that a </w:t>
      </w:r>
      <w:r w:rsidR="003B7671" w:rsidRPr="002D3481">
        <w:rPr>
          <w:i/>
        </w:rPr>
        <w:t>published</w:t>
      </w:r>
      <w:r w:rsidR="003B7671" w:rsidRPr="002D3481">
        <w:t xml:space="preserve"> </w:t>
      </w:r>
      <w:r w:rsidR="003B7671" w:rsidRPr="002D3481">
        <w:rPr>
          <w:i/>
        </w:rPr>
        <w:t>energy market price</w:t>
      </w:r>
      <w:r w:rsidR="003B7671" w:rsidRPr="002D3481">
        <w:t xml:space="preserve"> or </w:t>
      </w:r>
      <w:r w:rsidR="003B7671" w:rsidRPr="002D3481">
        <w:rPr>
          <w:i/>
        </w:rPr>
        <w:t>operating reserve market price</w:t>
      </w:r>
      <w:r w:rsidR="003B7671" w:rsidRPr="002D3481">
        <w:t xml:space="preserve"> is incorrect due to incorrect inputs which affected the outcome of the </w:t>
      </w:r>
      <w:r w:rsidR="003B7671" w:rsidRPr="002D3481">
        <w:rPr>
          <w:i/>
        </w:rPr>
        <w:t>dispatch algorithm</w:t>
      </w:r>
      <w:r w:rsidR="003B7671" w:rsidRPr="002D3481">
        <w:t>.</w:t>
      </w:r>
    </w:p>
    <w:p w14:paraId="2C5AB5F1" w14:textId="77777777" w:rsidR="003B7671" w:rsidRPr="002D3481" w:rsidRDefault="003B7671">
      <w:pPr>
        <w:pStyle w:val="BodyText"/>
      </w:pPr>
      <w:r w:rsidRPr="002D3481">
        <w:t xml:space="preserve">This section only applies to the establishment of </w:t>
      </w:r>
      <w:r w:rsidRPr="002D3481">
        <w:rPr>
          <w:i/>
        </w:rPr>
        <w:t>administrative prices</w:t>
      </w:r>
      <w:r w:rsidRPr="002D3481">
        <w:t xml:space="preserve"> and corresponding </w:t>
      </w:r>
      <w:r w:rsidRPr="002D3481">
        <w:rPr>
          <w:i/>
        </w:rPr>
        <w:t>market schedules</w:t>
      </w:r>
      <w:r w:rsidRPr="002D3481">
        <w:t>, where applicable, in regards to the circumstances described above in (ii) and (iii)</w:t>
      </w:r>
      <w:r w:rsidR="003168EA" w:rsidRPr="002D3481">
        <w:t>,</w:t>
      </w:r>
      <w:r w:rsidRPr="002D3481">
        <w:t xml:space="preserve"> it does not apply to (i), the establishment of </w:t>
      </w:r>
      <w:r w:rsidRPr="002D3481">
        <w:rPr>
          <w:i/>
        </w:rPr>
        <w:t>administrative prices</w:t>
      </w:r>
      <w:r w:rsidRPr="002D3481">
        <w:t xml:space="preserve"> and corresponding </w:t>
      </w:r>
      <w:r w:rsidRPr="002D3481">
        <w:rPr>
          <w:i/>
        </w:rPr>
        <w:t>market schedules</w:t>
      </w:r>
      <w:r w:rsidRPr="002D3481">
        <w:t xml:space="preserve"> as a result of </w:t>
      </w:r>
      <w:r w:rsidRPr="002D3481">
        <w:rPr>
          <w:i/>
        </w:rPr>
        <w:t>market suspension</w:t>
      </w:r>
      <w:r w:rsidRPr="002D3481">
        <w:t>. For circumstance (i) above refer to Market Manual 4.5: Market Suspension and Resumption.</w:t>
      </w:r>
    </w:p>
    <w:p w14:paraId="2C5AB5F2" w14:textId="77777777" w:rsidR="003B7671" w:rsidRPr="002D3481" w:rsidRDefault="003B7671">
      <w:pPr>
        <w:pStyle w:val="BodyText"/>
      </w:pPr>
      <w:r w:rsidRPr="002D3481">
        <w:t xml:space="preserve">In circumstances where </w:t>
      </w:r>
      <w:r w:rsidRPr="002D3481">
        <w:rPr>
          <w:i/>
        </w:rPr>
        <w:t>administrative prices</w:t>
      </w:r>
      <w:r w:rsidRPr="002D3481">
        <w:t xml:space="preserve"> are required, the </w:t>
      </w:r>
      <w:r w:rsidRPr="002D3481">
        <w:rPr>
          <w:i/>
        </w:rPr>
        <w:t>IESO</w:t>
      </w:r>
      <w:r w:rsidRPr="002D3481">
        <w:t xml:space="preserve"> shall establish </w:t>
      </w:r>
      <w:r w:rsidRPr="002D3481">
        <w:rPr>
          <w:i/>
        </w:rPr>
        <w:t>administrative prices</w:t>
      </w:r>
      <w:r w:rsidRPr="002D3481">
        <w:t xml:space="preserve"> and corresponding </w:t>
      </w:r>
      <w:r w:rsidRPr="002D3481">
        <w:rPr>
          <w:i/>
        </w:rPr>
        <w:t>market schedules</w:t>
      </w:r>
      <w:r w:rsidRPr="002D3481">
        <w:t xml:space="preserve"> that would, to the extent practical, reflect the </w:t>
      </w:r>
      <w:r w:rsidRPr="002D3481">
        <w:rPr>
          <w:i/>
        </w:rPr>
        <w:t xml:space="preserve">market prices </w:t>
      </w:r>
      <w:r w:rsidRPr="002D3481">
        <w:t xml:space="preserve">and corresponding </w:t>
      </w:r>
      <w:r w:rsidRPr="002D3481">
        <w:rPr>
          <w:i/>
        </w:rPr>
        <w:t>market schedules</w:t>
      </w:r>
      <w:r w:rsidRPr="002D3481">
        <w:t xml:space="preserve"> that would have otherwise been produced by the </w:t>
      </w:r>
      <w:r w:rsidRPr="002D3481">
        <w:rPr>
          <w:i/>
        </w:rPr>
        <w:t>real-time markets</w:t>
      </w:r>
      <w:r w:rsidRPr="002D3481">
        <w:t xml:space="preserve">, but for the event causing </w:t>
      </w:r>
      <w:r w:rsidRPr="002D3481">
        <w:rPr>
          <w:i/>
        </w:rPr>
        <w:t>market prices</w:t>
      </w:r>
      <w:r w:rsidRPr="002D3481">
        <w:t xml:space="preserve"> to be administered (</w:t>
      </w:r>
      <w:r w:rsidR="005562E8" w:rsidRPr="002D3481">
        <w:rPr>
          <w:i/>
        </w:rPr>
        <w:t>MR</w:t>
      </w:r>
      <w:r w:rsidR="005562E8" w:rsidRPr="002D3481">
        <w:t xml:space="preserve"> Ch. 7, Sec. </w:t>
      </w:r>
      <w:r w:rsidRPr="002D3481">
        <w:t>8.4A.4).</w:t>
      </w:r>
    </w:p>
    <w:p w14:paraId="2C5AB5F3" w14:textId="77777777" w:rsidR="003B7671" w:rsidRPr="002D3481" w:rsidRDefault="003B7671">
      <w:pPr>
        <w:pStyle w:val="BodyText"/>
      </w:pPr>
      <w:r w:rsidRPr="002D3481">
        <w:t xml:space="preserve">In establishing </w:t>
      </w:r>
      <w:r w:rsidRPr="002D3481">
        <w:rPr>
          <w:i/>
        </w:rPr>
        <w:t>administrative prices</w:t>
      </w:r>
      <w:r w:rsidRPr="002D3481">
        <w:t xml:space="preserve"> for a non</w:t>
      </w:r>
      <w:r w:rsidR="001771D8" w:rsidRPr="002D3481">
        <w:t>-</w:t>
      </w:r>
      <w:r w:rsidRPr="002D3481">
        <w:rPr>
          <w:i/>
        </w:rPr>
        <w:t>market suspension</w:t>
      </w:r>
      <w:r w:rsidRPr="002D3481">
        <w:t xml:space="preserve"> event and corresponding </w:t>
      </w:r>
      <w:r w:rsidRPr="002D3481">
        <w:rPr>
          <w:i/>
        </w:rPr>
        <w:t>market schedules</w:t>
      </w:r>
      <w:r w:rsidRPr="002D3481">
        <w:t xml:space="preserve">, where applicable, the </w:t>
      </w:r>
      <w:r w:rsidRPr="002D3481">
        <w:rPr>
          <w:i/>
        </w:rPr>
        <w:t>IESO</w:t>
      </w:r>
      <w:r w:rsidRPr="002D3481">
        <w:t xml:space="preserve"> shall set the </w:t>
      </w:r>
      <w:r w:rsidRPr="002D3481">
        <w:rPr>
          <w:i/>
        </w:rPr>
        <w:t>administered price</w:t>
      </w:r>
      <w:r w:rsidRPr="002D3481">
        <w:t xml:space="preserve"> and </w:t>
      </w:r>
      <w:r w:rsidRPr="002D3481">
        <w:rPr>
          <w:i/>
        </w:rPr>
        <w:t>market schedule</w:t>
      </w:r>
      <w:r w:rsidRPr="002D3481">
        <w:t xml:space="preserve"> for a given </w:t>
      </w:r>
      <w:r w:rsidRPr="002D3481">
        <w:rPr>
          <w:i/>
        </w:rPr>
        <w:t>dispatch interval</w:t>
      </w:r>
      <w:r w:rsidRPr="002D3481">
        <w:t xml:space="preserve"> equal to the price and schedule from either (</w:t>
      </w:r>
      <w:r w:rsidR="005562E8" w:rsidRPr="002D3481">
        <w:rPr>
          <w:i/>
        </w:rPr>
        <w:t>MR</w:t>
      </w:r>
      <w:r w:rsidR="005562E8" w:rsidRPr="002D3481">
        <w:t xml:space="preserve"> Ch. 7, Sec. </w:t>
      </w:r>
      <w:r w:rsidRPr="002D3481">
        <w:t>8.4A.5):</w:t>
      </w:r>
    </w:p>
    <w:p w14:paraId="2C5AB5F4" w14:textId="77777777" w:rsidR="003B7671" w:rsidRPr="002D3481" w:rsidRDefault="008C131B">
      <w:pPr>
        <w:pStyle w:val="TableTextAlpha"/>
      </w:pPr>
      <w:r w:rsidRPr="002D3481">
        <w:t xml:space="preserve">The </w:t>
      </w:r>
      <w:r w:rsidR="003B7671" w:rsidRPr="002D3481">
        <w:t>closest preceding dispatch interval that has not been administered, up to a maximum of 24 dispatch intervals, i.e. “copy forward” from “last good” interval</w:t>
      </w:r>
      <w:r w:rsidR="003168EA" w:rsidRPr="002D3481">
        <w:t>,</w:t>
      </w:r>
    </w:p>
    <w:p w14:paraId="2C5AB5F5" w14:textId="77777777" w:rsidR="003B7671" w:rsidRPr="002D3481" w:rsidRDefault="008C131B">
      <w:pPr>
        <w:pStyle w:val="TableTextAlpha"/>
      </w:pPr>
      <w:r w:rsidRPr="002D3481">
        <w:t xml:space="preserve">The </w:t>
      </w:r>
      <w:r w:rsidR="003B7671" w:rsidRPr="002D3481">
        <w:t>closest subsequent</w:t>
      </w:r>
      <w:r w:rsidR="003B7671" w:rsidRPr="002D3481">
        <w:rPr>
          <w:i/>
        </w:rPr>
        <w:t xml:space="preserve"> </w:t>
      </w:r>
      <w:r w:rsidR="003B7671" w:rsidRPr="002D3481">
        <w:t>dispatch interval that has not been administered, up to a maximum of 24 dispatch intervals, i.e. “copy back” from “next good” interval</w:t>
      </w:r>
      <w:r w:rsidR="003168EA" w:rsidRPr="002D3481">
        <w:t>,</w:t>
      </w:r>
      <w:r w:rsidR="003B7671" w:rsidRPr="002D3481">
        <w:t xml:space="preserve"> </w:t>
      </w:r>
    </w:p>
    <w:p w14:paraId="2C5AB5F6" w14:textId="77777777" w:rsidR="003B7671" w:rsidRPr="002D3481" w:rsidRDefault="008C131B">
      <w:pPr>
        <w:pStyle w:val="TableTextAlpha"/>
      </w:pPr>
      <w:r w:rsidRPr="002D3481">
        <w:t xml:space="preserve">A </w:t>
      </w:r>
      <w:r w:rsidR="003B7671" w:rsidRPr="002D3481">
        <w:t xml:space="preserve">combination of the closest preceding and closest subsequent </w:t>
      </w:r>
      <w:r w:rsidR="003B7671" w:rsidRPr="002D3481">
        <w:rPr>
          <w:i/>
        </w:rPr>
        <w:t>dispatch intervals</w:t>
      </w:r>
      <w:r w:rsidR="003B7671" w:rsidRPr="002D3481">
        <w:t xml:space="preserve"> that have not been administered, provided that neither the preceding nor subsequent </w:t>
      </w:r>
      <w:r w:rsidR="003B7671" w:rsidRPr="002D3481">
        <w:rPr>
          <w:i/>
        </w:rPr>
        <w:t xml:space="preserve">dispatch intervals </w:t>
      </w:r>
      <w:r w:rsidR="003B7671" w:rsidRPr="002D3481">
        <w:t>are selected for more than 24 dispatch intervals</w:t>
      </w:r>
      <w:r w:rsidR="003168EA" w:rsidRPr="002D3481">
        <w:t>,</w:t>
      </w:r>
      <w:r w:rsidR="003B7671" w:rsidRPr="002D3481">
        <w:t xml:space="preserve"> or</w:t>
      </w:r>
    </w:p>
    <w:p w14:paraId="2C5AB5F7" w14:textId="77777777" w:rsidR="003B7671" w:rsidRPr="002D3481" w:rsidRDefault="003B7671">
      <w:pPr>
        <w:pStyle w:val="TableTextAlpha"/>
        <w:ind w:left="357" w:hanging="357"/>
      </w:pPr>
      <w:r w:rsidRPr="002D3481">
        <w:t xml:space="preserve">When the need to </w:t>
      </w:r>
      <w:r w:rsidRPr="002D3481">
        <w:rPr>
          <w:i/>
        </w:rPr>
        <w:t>administer prices</w:t>
      </w:r>
      <w:r w:rsidRPr="002D3481">
        <w:t xml:space="preserve"> extends beyond 48 </w:t>
      </w:r>
      <w:r w:rsidRPr="002D3481">
        <w:rPr>
          <w:i/>
        </w:rPr>
        <w:t>dispatch intervals</w:t>
      </w:r>
      <w:r w:rsidRPr="002D3481">
        <w:t xml:space="preserve">, the </w:t>
      </w:r>
      <w:r w:rsidRPr="002D3481">
        <w:rPr>
          <w:i/>
        </w:rPr>
        <w:t>IESO</w:t>
      </w:r>
      <w:r w:rsidRPr="002D3481">
        <w:t xml:space="preserve"> will establish </w:t>
      </w:r>
      <w:r w:rsidRPr="002D3481">
        <w:rPr>
          <w:i/>
        </w:rPr>
        <w:t>administrative prices</w:t>
      </w:r>
      <w:r w:rsidRPr="002D3481">
        <w:t xml:space="preserve"> for the remaining </w:t>
      </w:r>
      <w:r w:rsidRPr="002D3481">
        <w:rPr>
          <w:i/>
        </w:rPr>
        <w:t>dispatch intervals</w:t>
      </w:r>
      <w:r w:rsidRPr="002D3481">
        <w:t xml:space="preserve"> of the event causing </w:t>
      </w:r>
      <w:r w:rsidRPr="002D3481">
        <w:rPr>
          <w:i/>
        </w:rPr>
        <w:t>market prices</w:t>
      </w:r>
      <w:r w:rsidRPr="002D3481">
        <w:t xml:space="preserve"> to be administered within the </w:t>
      </w:r>
      <w:r w:rsidRPr="002D3481">
        <w:rPr>
          <w:i/>
        </w:rPr>
        <w:t xml:space="preserve">IESO control area </w:t>
      </w:r>
      <w:r w:rsidRPr="002D3481">
        <w:t xml:space="preserve">and the </w:t>
      </w:r>
      <w:r w:rsidRPr="002D3481">
        <w:rPr>
          <w:i/>
        </w:rPr>
        <w:t xml:space="preserve">intertie zones, </w:t>
      </w:r>
      <w:r w:rsidRPr="002D3481">
        <w:t xml:space="preserve">using an average </w:t>
      </w:r>
      <w:r w:rsidRPr="002D3481">
        <w:rPr>
          <w:i/>
        </w:rPr>
        <w:t>HOEP</w:t>
      </w:r>
      <w:r w:rsidRPr="002D3481">
        <w:t xml:space="preserve"> for the </w:t>
      </w:r>
      <w:r w:rsidRPr="002D3481">
        <w:rPr>
          <w:i/>
        </w:rPr>
        <w:t xml:space="preserve">energy market </w:t>
      </w:r>
      <w:r w:rsidRPr="002D3481">
        <w:t xml:space="preserve">and the hourly average of the </w:t>
      </w:r>
      <w:r w:rsidRPr="002D3481">
        <w:rPr>
          <w:i/>
        </w:rPr>
        <w:t>operating reserve</w:t>
      </w:r>
      <w:r w:rsidRPr="002D3481">
        <w:t xml:space="preserve"> prices for the applicable </w:t>
      </w:r>
      <w:r w:rsidRPr="002D3481">
        <w:rPr>
          <w:i/>
        </w:rPr>
        <w:t>dispatch intervals</w:t>
      </w:r>
      <w:r w:rsidRPr="002D3481">
        <w:t xml:space="preserve"> for the </w:t>
      </w:r>
      <w:r w:rsidRPr="002D3481">
        <w:rPr>
          <w:i/>
        </w:rPr>
        <w:t>operating reserve markets.</w:t>
      </w:r>
      <w:r w:rsidRPr="002D3481">
        <w:t xml:space="preserve"> The hourly average values will be determined from the corresponding hour or hours from each of the 4 most recent </w:t>
      </w:r>
      <w:r w:rsidRPr="002D3481">
        <w:rPr>
          <w:i/>
        </w:rPr>
        <w:t xml:space="preserve">business days </w:t>
      </w:r>
      <w:r w:rsidRPr="002D3481">
        <w:t>or</w:t>
      </w:r>
      <w:r w:rsidRPr="002D3481">
        <w:rPr>
          <w:i/>
        </w:rPr>
        <w:t xml:space="preserve"> </w:t>
      </w:r>
      <w:r w:rsidRPr="002D3481">
        <w:t>non-</w:t>
      </w:r>
      <w:r w:rsidRPr="002D3481">
        <w:rPr>
          <w:i/>
        </w:rPr>
        <w:t>business days</w:t>
      </w:r>
      <w:r w:rsidRPr="002D3481">
        <w:t xml:space="preserve">, as the case may be, excluding those hours from any day in which </w:t>
      </w:r>
      <w:r w:rsidRPr="002D3481">
        <w:rPr>
          <w:i/>
        </w:rPr>
        <w:t>administrative pricing</w:t>
      </w:r>
      <w:r w:rsidRPr="002D3481">
        <w:t xml:space="preserve"> has been established (</w:t>
      </w:r>
      <w:r w:rsidR="005562E8" w:rsidRPr="002D3481">
        <w:rPr>
          <w:i/>
        </w:rPr>
        <w:t>MR</w:t>
      </w:r>
      <w:r w:rsidR="005562E8" w:rsidRPr="002D3481">
        <w:t xml:space="preserve"> Ch. 7, Sec. </w:t>
      </w:r>
      <w:r w:rsidRPr="002D3481">
        <w:t>8.4.A.6</w:t>
      </w:r>
      <w:r w:rsidRPr="002D3481">
        <w:rPr>
          <w:i/>
        </w:rPr>
        <w:t>)</w:t>
      </w:r>
      <w:r w:rsidRPr="002D3481">
        <w:t>.</w:t>
      </w:r>
    </w:p>
    <w:p w14:paraId="2C5AB5F8" w14:textId="77777777" w:rsidR="003B7671" w:rsidRPr="002D3481" w:rsidRDefault="003B7671">
      <w:pPr>
        <w:pStyle w:val="BodyText"/>
      </w:pPr>
      <w:r w:rsidRPr="002D3481">
        <w:t xml:space="preserve">The decision on which interval to use (“preceding” or “subsequent” in (a) or (b) above or the combination of (a) and (b) in (c) above) will be based on the </w:t>
      </w:r>
      <w:r w:rsidRPr="002D3481">
        <w:rPr>
          <w:i/>
        </w:rPr>
        <w:t>IESO’s</w:t>
      </w:r>
      <w:r w:rsidRPr="002D3481">
        <w:t xml:space="preserve"> </w:t>
      </w:r>
      <w:r w:rsidR="008F2EAF" w:rsidRPr="002D3481">
        <w:t>judgment</w:t>
      </w:r>
      <w:r w:rsidRPr="002D3481">
        <w:t xml:space="preserve"> as to which price would </w:t>
      </w:r>
      <w:r w:rsidRPr="002D3481">
        <w:lastRenderedPageBreak/>
        <w:t>better meet the guiding principle (i.e. the price that would otherwise have been produced by the market).</w:t>
      </w:r>
    </w:p>
    <w:p w14:paraId="2C5AB5F9" w14:textId="77777777" w:rsidR="003B7671" w:rsidRPr="002D3481" w:rsidRDefault="003B7671">
      <w:pPr>
        <w:pStyle w:val="BodyText"/>
      </w:pPr>
      <w:r w:rsidRPr="002D3481">
        <w:t xml:space="preserve">Where the </w:t>
      </w:r>
      <w:r w:rsidRPr="002D3481">
        <w:rPr>
          <w:i/>
        </w:rPr>
        <w:t>IESO</w:t>
      </w:r>
      <w:r w:rsidRPr="002D3481">
        <w:t xml:space="preserve"> establishes an </w:t>
      </w:r>
      <w:r w:rsidRPr="002D3481">
        <w:rPr>
          <w:i/>
        </w:rPr>
        <w:t>administrative price</w:t>
      </w:r>
      <w:r w:rsidRPr="002D3481">
        <w:t xml:space="preserve"> for a </w:t>
      </w:r>
      <w:r w:rsidRPr="002D3481">
        <w:rPr>
          <w:i/>
        </w:rPr>
        <w:t xml:space="preserve">dispatch interval </w:t>
      </w:r>
      <w:r w:rsidRPr="002D3481">
        <w:t xml:space="preserve">beyond 48 </w:t>
      </w:r>
      <w:r w:rsidRPr="002D3481">
        <w:rPr>
          <w:i/>
        </w:rPr>
        <w:t>dispatch intervals</w:t>
      </w:r>
      <w:r w:rsidRPr="002D3481">
        <w:t xml:space="preserve">, a </w:t>
      </w:r>
      <w:r w:rsidRPr="002D3481">
        <w:rPr>
          <w:i/>
        </w:rPr>
        <w:t>market schedule</w:t>
      </w:r>
      <w:r w:rsidRPr="002D3481">
        <w:t xml:space="preserve"> is not established and no congestion management </w:t>
      </w:r>
      <w:r w:rsidRPr="002D3481">
        <w:rPr>
          <w:i/>
        </w:rPr>
        <w:t>settlement</w:t>
      </w:r>
      <w:r w:rsidRPr="002D3481">
        <w:t xml:space="preserve"> credit payments made for that </w:t>
      </w:r>
      <w:r w:rsidRPr="002D3481">
        <w:rPr>
          <w:i/>
        </w:rPr>
        <w:t xml:space="preserve">dispatch interval </w:t>
      </w:r>
      <w:r w:rsidRPr="002D3481">
        <w:t>(</w:t>
      </w:r>
      <w:r w:rsidR="005562E8" w:rsidRPr="002D3481">
        <w:rPr>
          <w:i/>
        </w:rPr>
        <w:t>MR</w:t>
      </w:r>
      <w:r w:rsidR="005562E8" w:rsidRPr="002D3481">
        <w:t xml:space="preserve"> Ch. 7, Sec. </w:t>
      </w:r>
      <w:r w:rsidRPr="002D3481">
        <w:t>8.4A.7).</w:t>
      </w:r>
    </w:p>
    <w:p w14:paraId="2C5AB5FA" w14:textId="77777777" w:rsidR="003B7671" w:rsidRPr="002D3481" w:rsidRDefault="003B7671">
      <w:pPr>
        <w:pStyle w:val="BodyText"/>
      </w:pPr>
      <w:r w:rsidRPr="002D3481">
        <w:t xml:space="preserve">The </w:t>
      </w:r>
      <w:r w:rsidRPr="002D3481">
        <w:rPr>
          <w:i/>
        </w:rPr>
        <w:t>IESO</w:t>
      </w:r>
      <w:r w:rsidRPr="002D3481">
        <w:t xml:space="preserve"> will cease to apply </w:t>
      </w:r>
      <w:r w:rsidRPr="002D3481">
        <w:rPr>
          <w:i/>
        </w:rPr>
        <w:t>administrative prices</w:t>
      </w:r>
      <w:r w:rsidRPr="002D3481">
        <w:t xml:space="preserve"> from the commencement of the first </w:t>
      </w:r>
      <w:r w:rsidRPr="002D3481">
        <w:rPr>
          <w:i/>
        </w:rPr>
        <w:t>dispatch interval</w:t>
      </w:r>
      <w:r w:rsidRPr="002D3481">
        <w:t xml:space="preserve"> after:</w:t>
      </w:r>
    </w:p>
    <w:p w14:paraId="2C5AB5FB" w14:textId="77777777" w:rsidR="0093489A" w:rsidRPr="002D3481" w:rsidRDefault="008C131B" w:rsidP="00B448D1">
      <w:pPr>
        <w:pStyle w:val="ListBullet"/>
      </w:pPr>
      <w:r w:rsidRPr="002D3481">
        <w:t xml:space="preserve">The </w:t>
      </w:r>
      <w:r w:rsidR="003B7671" w:rsidRPr="002D3481">
        <w:t>failure to the software, hardware or communications has been rectified</w:t>
      </w:r>
      <w:r w:rsidR="003168EA" w:rsidRPr="002D3481">
        <w:t>,</w:t>
      </w:r>
      <w:r w:rsidR="003B7671" w:rsidRPr="002D3481">
        <w:t xml:space="preserve"> or</w:t>
      </w:r>
    </w:p>
    <w:p w14:paraId="2C5AB5FC" w14:textId="77777777" w:rsidR="0093489A" w:rsidRPr="002D3481" w:rsidRDefault="008C131B" w:rsidP="00B448D1">
      <w:pPr>
        <w:pStyle w:val="ListBullet"/>
      </w:pPr>
      <w:r w:rsidRPr="002D3481">
        <w:t xml:space="preserve">The </w:t>
      </w:r>
      <w:r w:rsidR="003B7671" w:rsidRPr="002D3481">
        <w:rPr>
          <w:i/>
        </w:rPr>
        <w:t>planned outage</w:t>
      </w:r>
      <w:r w:rsidR="003B7671" w:rsidRPr="002D3481">
        <w:t xml:space="preserve"> of the software, hardware or communications has been completed</w:t>
      </w:r>
      <w:r w:rsidR="003168EA" w:rsidRPr="002D3481">
        <w:t>,</w:t>
      </w:r>
      <w:r w:rsidR="003B7671" w:rsidRPr="002D3481">
        <w:t xml:space="preserve"> or</w:t>
      </w:r>
    </w:p>
    <w:p w14:paraId="2C5AB5FD" w14:textId="77777777" w:rsidR="0093489A" w:rsidRPr="002D3481" w:rsidRDefault="008C131B" w:rsidP="00B448D1">
      <w:pPr>
        <w:pStyle w:val="ListBullet"/>
      </w:pPr>
      <w:r w:rsidRPr="002D3481">
        <w:t xml:space="preserve">The </w:t>
      </w:r>
      <w:r w:rsidR="003B7671" w:rsidRPr="002D3481">
        <w:t xml:space="preserve">incorrect inputs that affected the outcome of the </w:t>
      </w:r>
      <w:r w:rsidR="003B7671" w:rsidRPr="002D3481">
        <w:rPr>
          <w:i/>
        </w:rPr>
        <w:t>dispatch algorithm</w:t>
      </w:r>
      <w:r w:rsidR="003B7671" w:rsidRPr="002D3481">
        <w:t xml:space="preserve"> have been corrected.</w:t>
      </w:r>
    </w:p>
    <w:p w14:paraId="2C5AB5FE" w14:textId="77777777" w:rsidR="003B7671" w:rsidRPr="002D3481" w:rsidRDefault="003B7671">
      <w:pPr>
        <w:pStyle w:val="BodyText"/>
      </w:pPr>
      <w:r w:rsidRPr="002D3481">
        <w:t xml:space="preserve">The </w:t>
      </w:r>
      <w:r w:rsidRPr="002D3481">
        <w:rPr>
          <w:i/>
        </w:rPr>
        <w:t>IESO</w:t>
      </w:r>
      <w:r w:rsidRPr="002D3481">
        <w:t xml:space="preserve"> will not establish </w:t>
      </w:r>
      <w:r w:rsidRPr="002D3481">
        <w:rPr>
          <w:i/>
        </w:rPr>
        <w:t>administrative prices</w:t>
      </w:r>
      <w:r w:rsidRPr="002D3481">
        <w:t xml:space="preserve"> on the basis of incorrect prices caused by incorrect inputs which affected the outcome of the </w:t>
      </w:r>
      <w:r w:rsidRPr="002D3481">
        <w:rPr>
          <w:i/>
        </w:rPr>
        <w:t>dispatch algorithm</w:t>
      </w:r>
      <w:r w:rsidRPr="002D3481">
        <w:t xml:space="preserve"> if more than 2 </w:t>
      </w:r>
      <w:r w:rsidRPr="002D3481">
        <w:rPr>
          <w:i/>
        </w:rPr>
        <w:t>business days</w:t>
      </w:r>
      <w:r w:rsidRPr="002D3481">
        <w:t xml:space="preserve"> have passed since the </w:t>
      </w:r>
      <w:r w:rsidRPr="002D3481">
        <w:rPr>
          <w:i/>
        </w:rPr>
        <w:t>dispatch day</w:t>
      </w:r>
      <w:r w:rsidRPr="002D3481">
        <w:t xml:space="preserve"> in respect of which the incorrect </w:t>
      </w:r>
      <w:r w:rsidRPr="002D3481">
        <w:rPr>
          <w:i/>
        </w:rPr>
        <w:t>energy market price</w:t>
      </w:r>
      <w:r w:rsidRPr="002D3481">
        <w:t xml:space="preserve"> or </w:t>
      </w:r>
      <w:r w:rsidRPr="002D3481">
        <w:rPr>
          <w:i/>
        </w:rPr>
        <w:t>operating reserve market price</w:t>
      </w:r>
      <w:r w:rsidRPr="002D3481">
        <w:t xml:space="preserve"> was </w:t>
      </w:r>
      <w:r w:rsidRPr="002D3481">
        <w:rPr>
          <w:i/>
        </w:rPr>
        <w:t>published</w:t>
      </w:r>
      <w:r w:rsidRPr="002D3481">
        <w:t>.</w:t>
      </w:r>
    </w:p>
    <w:p w14:paraId="2C5AB5FF" w14:textId="77777777" w:rsidR="003B7671" w:rsidRPr="002D3481" w:rsidRDefault="003B7671" w:rsidP="00266EFD">
      <w:pPr>
        <w:spacing w:after="0"/>
        <w:rPr>
          <w:color w:val="000000"/>
        </w:rPr>
      </w:pPr>
      <w:r w:rsidRPr="002D3481">
        <w:t xml:space="preserve">To the extent that the </w:t>
      </w:r>
      <w:r w:rsidRPr="002D3481">
        <w:rPr>
          <w:i/>
        </w:rPr>
        <w:t>administrative prices</w:t>
      </w:r>
      <w:r w:rsidRPr="002D3481">
        <w:t xml:space="preserve"> beyond 48 intervals do not adequately compensate a </w:t>
      </w:r>
      <w:r w:rsidRPr="002D3481">
        <w:rPr>
          <w:i/>
        </w:rPr>
        <w:t>market participant</w:t>
      </w:r>
      <w:r w:rsidRPr="002D3481">
        <w:t xml:space="preserve"> for complying with the </w:t>
      </w:r>
      <w:r w:rsidRPr="002D3481">
        <w:rPr>
          <w:i/>
        </w:rPr>
        <w:t>IESO’s</w:t>
      </w:r>
      <w:r w:rsidRPr="002D3481">
        <w:t xml:space="preserve"> </w:t>
      </w:r>
      <w:r w:rsidRPr="002D3481">
        <w:rPr>
          <w:i/>
        </w:rPr>
        <w:t>dispatch</w:t>
      </w:r>
      <w:r w:rsidRPr="002D3481">
        <w:t xml:space="preserve"> </w:t>
      </w:r>
      <w:r w:rsidRPr="002D3481">
        <w:rPr>
          <w:i/>
        </w:rPr>
        <w:t>instructions</w:t>
      </w:r>
      <w:r w:rsidRPr="002D3481">
        <w:t xml:space="preserve">, the </w:t>
      </w:r>
      <w:r w:rsidRPr="002D3481">
        <w:rPr>
          <w:i/>
        </w:rPr>
        <w:t>IESO</w:t>
      </w:r>
      <w:r w:rsidRPr="002D3481">
        <w:t xml:space="preserve"> shall provide additional compensation to the </w:t>
      </w:r>
      <w:r w:rsidRPr="002D3481">
        <w:rPr>
          <w:i/>
        </w:rPr>
        <w:t xml:space="preserve">market participant, </w:t>
      </w:r>
      <w:r w:rsidRPr="002D3481">
        <w:t xml:space="preserve">subject to materiality limits, as described in </w:t>
      </w:r>
      <w:r w:rsidR="005562E8" w:rsidRPr="002D3481">
        <w:rPr>
          <w:i/>
        </w:rPr>
        <w:t>MR</w:t>
      </w:r>
      <w:r w:rsidR="005562E8" w:rsidRPr="002D3481">
        <w:t xml:space="preserve"> Ch. 7, Sec. </w:t>
      </w:r>
      <w:r w:rsidRPr="002D3481">
        <w:t xml:space="preserve">8.4A.9. </w:t>
      </w:r>
      <w:r w:rsidRPr="002D3481">
        <w:rPr>
          <w:snapToGrid w:val="0"/>
          <w:lang w:eastAsia="en-US"/>
        </w:rPr>
        <w:t xml:space="preserve">For the purpose of that section, a request will be considered material and the </w:t>
      </w:r>
      <w:r w:rsidRPr="002D3481">
        <w:rPr>
          <w:i/>
          <w:snapToGrid w:val="0"/>
          <w:lang w:eastAsia="en-US"/>
        </w:rPr>
        <w:t xml:space="preserve">market participant </w:t>
      </w:r>
      <w:r w:rsidRPr="002D3481">
        <w:rPr>
          <w:snapToGrid w:val="0"/>
          <w:lang w:eastAsia="en-US"/>
        </w:rPr>
        <w:t xml:space="preserve">eligible for compensation if the compensation requested is at </w:t>
      </w:r>
      <w:r w:rsidRPr="002D3481">
        <w:rPr>
          <w:snapToGrid w:val="0"/>
          <w:color w:val="000000"/>
          <w:lang w:eastAsia="en-US"/>
        </w:rPr>
        <w:t>least:</w:t>
      </w:r>
    </w:p>
    <w:p w14:paraId="2C5AB600" w14:textId="77777777" w:rsidR="0093489A" w:rsidRPr="002D3481" w:rsidRDefault="003B7671" w:rsidP="00B448D1">
      <w:pPr>
        <w:pStyle w:val="ListBullet"/>
      </w:pPr>
      <w:r w:rsidRPr="002D3481">
        <w:t>$1,000 for a given trade day and registered facility</w:t>
      </w:r>
      <w:r w:rsidR="003168EA" w:rsidRPr="002D3481">
        <w:t>,</w:t>
      </w:r>
      <w:r w:rsidRPr="002D3481">
        <w:t xml:space="preserve"> and</w:t>
      </w:r>
    </w:p>
    <w:p w14:paraId="2C5AB601" w14:textId="77777777" w:rsidR="0093489A" w:rsidRPr="002D3481" w:rsidRDefault="003B7671" w:rsidP="00B448D1">
      <w:pPr>
        <w:pStyle w:val="ListBullet"/>
      </w:pPr>
      <w:r w:rsidRPr="002D3481">
        <w:t xml:space="preserve">$200 for a given </w:t>
      </w:r>
      <w:r w:rsidRPr="002D3481">
        <w:rPr>
          <w:i/>
        </w:rPr>
        <w:t xml:space="preserve">trade day </w:t>
      </w:r>
      <w:r w:rsidRPr="002D3481">
        <w:t xml:space="preserve">and </w:t>
      </w:r>
      <w:r w:rsidRPr="002D3481">
        <w:rPr>
          <w:i/>
        </w:rPr>
        <w:t xml:space="preserve">registered facility </w:t>
      </w:r>
      <w:r w:rsidRPr="002D3481">
        <w:t>and the equivalent of $2/MWh.</w:t>
      </w:r>
    </w:p>
    <w:p w14:paraId="2C5AB602" w14:textId="77777777" w:rsidR="003B7671" w:rsidRPr="002D3481" w:rsidRDefault="003B7671">
      <w:pPr>
        <w:pStyle w:val="BodyText"/>
      </w:pPr>
      <w:r w:rsidRPr="002D3481">
        <w:t>This compensation shall be calculated as the aggregate of (</w:t>
      </w:r>
      <w:r w:rsidR="005562E8" w:rsidRPr="002D3481">
        <w:rPr>
          <w:i/>
        </w:rPr>
        <w:t>MR</w:t>
      </w:r>
      <w:r w:rsidR="005562E8" w:rsidRPr="002D3481">
        <w:t xml:space="preserve"> Ch. 7, Sec. </w:t>
      </w:r>
      <w:r w:rsidRPr="002D3481">
        <w:t>8.4A.10</w:t>
      </w:r>
      <w:r w:rsidRPr="002D3481">
        <w:rPr>
          <w:i/>
        </w:rPr>
        <w:t>)</w:t>
      </w:r>
      <w:r w:rsidRPr="002D3481">
        <w:t>:</w:t>
      </w:r>
    </w:p>
    <w:p w14:paraId="2C5AB603" w14:textId="2B970C45" w:rsidR="0093489A" w:rsidRPr="002D3481" w:rsidRDefault="008C131B" w:rsidP="00B448D1">
      <w:pPr>
        <w:pStyle w:val="ListBullet"/>
      </w:pPr>
      <w:r w:rsidRPr="002D3481">
        <w:t xml:space="preserve">The </w:t>
      </w:r>
      <w:r w:rsidR="003B7671" w:rsidRPr="002D3481">
        <w:t xml:space="preserve">fuel costs or, where applicable, the other costs referred to in </w:t>
      </w:r>
      <w:r w:rsidR="005562E8" w:rsidRPr="002D3481">
        <w:rPr>
          <w:i/>
        </w:rPr>
        <w:t>MR</w:t>
      </w:r>
      <w:r w:rsidR="005562E8" w:rsidRPr="002D3481">
        <w:t xml:space="preserve"> Ch. 7, Sec. </w:t>
      </w:r>
      <w:r w:rsidR="003B7671" w:rsidRPr="002D3481">
        <w:t xml:space="preserve">8.4A.11, and the variable operating and maintenance costs incurred by the </w:t>
      </w:r>
      <w:r w:rsidR="003B7671" w:rsidRPr="002D3481">
        <w:rPr>
          <w:i/>
        </w:rPr>
        <w:t xml:space="preserve">market participan </w:t>
      </w:r>
      <w:r w:rsidR="003B7671" w:rsidRPr="00106458">
        <w:t xml:space="preserve"> </w:t>
      </w:r>
      <w:r w:rsidR="003B7671" w:rsidRPr="002D3481">
        <w:t xml:space="preserve">in complying with the </w:t>
      </w:r>
      <w:r w:rsidR="003B7671" w:rsidRPr="002D3481">
        <w:rPr>
          <w:i/>
        </w:rPr>
        <w:t xml:space="preserve"> dispatch instructions </w:t>
      </w:r>
      <w:r w:rsidR="003B7671" w:rsidRPr="002D3481">
        <w:t xml:space="preserve">issued by the </w:t>
      </w:r>
      <w:r w:rsidR="003B7671" w:rsidRPr="002D3481">
        <w:rPr>
          <w:i/>
        </w:rPr>
        <w:t xml:space="preserve">IESO, </w:t>
      </w:r>
      <w:r w:rsidR="003B7671" w:rsidRPr="002D3481">
        <w:t xml:space="preserve">which fuel costs or other costs and variable operating and maintenance costs shall be subject to verification and audit by the </w:t>
      </w:r>
      <w:r w:rsidR="003B7671" w:rsidRPr="002D3481">
        <w:rPr>
          <w:i/>
        </w:rPr>
        <w:t>IESO</w:t>
      </w:r>
      <w:r w:rsidR="003168EA" w:rsidRPr="002D3481">
        <w:t>,</w:t>
      </w:r>
      <w:r w:rsidR="003B7671" w:rsidRPr="002D3481">
        <w:t xml:space="preserve"> and</w:t>
      </w:r>
    </w:p>
    <w:p w14:paraId="2C5AB604" w14:textId="77777777" w:rsidR="0093489A" w:rsidRPr="002D3481" w:rsidRDefault="008C131B" w:rsidP="00B448D1">
      <w:pPr>
        <w:pStyle w:val="ListBullet"/>
        <w:rPr>
          <w:i/>
        </w:rPr>
      </w:pPr>
      <w:r w:rsidRPr="002D3481">
        <w:t xml:space="preserve">Subject </w:t>
      </w:r>
      <w:r w:rsidR="003B7671" w:rsidRPr="002D3481">
        <w:t xml:space="preserve">to </w:t>
      </w:r>
      <w:r w:rsidR="005562E8" w:rsidRPr="002D3481">
        <w:rPr>
          <w:i/>
        </w:rPr>
        <w:t>MR</w:t>
      </w:r>
      <w:r w:rsidR="005562E8" w:rsidRPr="002D3481">
        <w:t xml:space="preserve"> Ch. 7, Sec. 8.4A.11</w:t>
      </w:r>
      <w:r w:rsidR="003B7671" w:rsidRPr="002D3481">
        <w:t>, an amount</w:t>
      </w:r>
      <w:r w:rsidR="003B7671" w:rsidRPr="002D3481">
        <w:rPr>
          <w:i/>
        </w:rPr>
        <w:t xml:space="preserve"> </w:t>
      </w:r>
      <w:r w:rsidR="003B7671" w:rsidRPr="002D3481">
        <w:t>equal to 10% of the actual cost as determined above.</w:t>
      </w:r>
    </w:p>
    <w:p w14:paraId="2C5AB605" w14:textId="77777777" w:rsidR="003B7671" w:rsidRPr="002D3481" w:rsidRDefault="008C131B">
      <w:pPr>
        <w:pStyle w:val="BodyText"/>
      </w:pPr>
      <w:r w:rsidRPr="002D3481">
        <w:t>Less</w:t>
      </w:r>
      <w:r w:rsidR="003B7671" w:rsidRPr="002D3481">
        <w:t xml:space="preserve"> the amount of the </w:t>
      </w:r>
      <w:r w:rsidR="003B7671" w:rsidRPr="002D3481">
        <w:rPr>
          <w:i/>
        </w:rPr>
        <w:t xml:space="preserve">administrative price </w:t>
      </w:r>
      <w:r w:rsidR="003B7671" w:rsidRPr="002D3481">
        <w:t xml:space="preserve">already paid or payable to the </w:t>
      </w:r>
      <w:r w:rsidR="003B7671" w:rsidRPr="002D3481">
        <w:rPr>
          <w:i/>
        </w:rPr>
        <w:t>market participant</w:t>
      </w:r>
      <w:r w:rsidR="003B7671" w:rsidRPr="002D3481">
        <w:t>.</w:t>
      </w:r>
    </w:p>
    <w:p w14:paraId="2C5AB606" w14:textId="1FDC4DE1" w:rsidR="003B7671" w:rsidRPr="002D3481" w:rsidRDefault="003B7671">
      <w:pPr>
        <w:pStyle w:val="BodyText"/>
      </w:pPr>
      <w:r w:rsidRPr="002D3481">
        <w:t xml:space="preserve">This section does not apply to additional settlement adjustment or compensation issues associated with </w:t>
      </w:r>
      <w:r w:rsidRPr="002D3481">
        <w:rPr>
          <w:i/>
        </w:rPr>
        <w:t>administrative prices</w:t>
      </w:r>
      <w:r w:rsidRPr="002D3481">
        <w:t xml:space="preserve"> established according to </w:t>
      </w:r>
      <w:r w:rsidR="005562E8" w:rsidRPr="002D3481">
        <w:rPr>
          <w:i/>
        </w:rPr>
        <w:t>MR</w:t>
      </w:r>
      <w:r w:rsidR="005562E8" w:rsidRPr="002D3481">
        <w:t xml:space="preserve"> Ch. 7, Sec. 8.4A.5</w:t>
      </w:r>
      <w:r w:rsidRPr="002D3481">
        <w:t xml:space="preserve"> </w:t>
      </w:r>
      <w:r w:rsidR="005562E8" w:rsidRPr="002D3481">
        <w:t>(</w:t>
      </w:r>
      <w:r w:rsidRPr="002D3481">
        <w:t>i.e</w:t>
      </w:r>
      <w:r w:rsidR="001771D8" w:rsidRPr="002D3481">
        <w:t>.</w:t>
      </w:r>
      <w:r w:rsidR="005562E8" w:rsidRPr="002D3481">
        <w:t>,</w:t>
      </w:r>
      <w:r w:rsidRPr="002D3481">
        <w:t xml:space="preserve"> for</w:t>
      </w:r>
      <w:r w:rsidRPr="002D3481">
        <w:rPr>
          <w:i/>
        </w:rPr>
        <w:t xml:space="preserve"> </w:t>
      </w:r>
      <w:r w:rsidRPr="002D3481">
        <w:rPr>
          <w:i/>
          <w:lang w:val="en-CA"/>
        </w:rPr>
        <w:t xml:space="preserve">market schedules </w:t>
      </w:r>
      <w:r w:rsidRPr="002D3481">
        <w:rPr>
          <w:lang w:val="en-CA"/>
        </w:rPr>
        <w:t>and prices established by the “copy forward/back” methods</w:t>
      </w:r>
      <w:r w:rsidR="005562E8" w:rsidRPr="002D3481">
        <w:rPr>
          <w:lang w:val="en-CA"/>
        </w:rPr>
        <w:t>)</w:t>
      </w:r>
      <w:r w:rsidRPr="002D3481">
        <w:t xml:space="preserve">. </w:t>
      </w:r>
      <w:r w:rsidR="005562E8" w:rsidRPr="002D3481">
        <w:t xml:space="preserve">Refer to </w:t>
      </w:r>
      <w:hyperlink r:id="rId68" w:history="1">
        <w:r w:rsidRPr="002D3481">
          <w:rPr>
            <w:rStyle w:val="Hyperlink"/>
          </w:rPr>
          <w:t>Market Manual</w:t>
        </w:r>
        <w:r w:rsidR="005562E8" w:rsidRPr="002D3481">
          <w:rPr>
            <w:rStyle w:val="Hyperlink"/>
          </w:rPr>
          <w:t xml:space="preserve"> 5.5</w:t>
        </w:r>
        <w:r w:rsidRPr="002D3481">
          <w:rPr>
            <w:rStyle w:val="Hyperlink"/>
          </w:rPr>
          <w:t>: Physical Markets Settlement Statements</w:t>
        </w:r>
      </w:hyperlink>
      <w:r w:rsidRPr="002D3481">
        <w:t xml:space="preserve"> for a description of the associated process </w:t>
      </w:r>
      <w:r w:rsidRPr="002D3481">
        <w:rPr>
          <w:lang w:val="en-CA"/>
        </w:rPr>
        <w:t xml:space="preserve">where </w:t>
      </w:r>
      <w:r w:rsidRPr="002D3481">
        <w:rPr>
          <w:i/>
          <w:lang w:val="en-CA"/>
        </w:rPr>
        <w:t>administrative prices</w:t>
      </w:r>
      <w:r w:rsidRPr="002D3481">
        <w:rPr>
          <w:lang w:val="en-CA"/>
        </w:rPr>
        <w:t xml:space="preserve"> were applied for 48 intervals or less.</w:t>
      </w:r>
    </w:p>
    <w:p w14:paraId="2C5AB607" w14:textId="77777777" w:rsidR="003B7671" w:rsidRPr="002D3481" w:rsidRDefault="003B7671">
      <w:pPr>
        <w:pStyle w:val="BodyText"/>
        <w:rPr>
          <w:snapToGrid w:val="0"/>
          <w:lang w:eastAsia="en-US"/>
        </w:rPr>
      </w:pPr>
      <w:r w:rsidRPr="002D3481">
        <w:rPr>
          <w:snapToGrid w:val="0"/>
          <w:lang w:eastAsia="en-US"/>
        </w:rPr>
        <w:t xml:space="preserve">Where the additional compensation referred to above relates to a </w:t>
      </w:r>
      <w:r w:rsidRPr="002D3481">
        <w:rPr>
          <w:i/>
          <w:snapToGrid w:val="0"/>
          <w:lang w:eastAsia="en-US"/>
        </w:rPr>
        <w:t xml:space="preserve">generation facility </w:t>
      </w:r>
      <w:r w:rsidRPr="002D3481">
        <w:rPr>
          <w:snapToGrid w:val="0"/>
          <w:lang w:eastAsia="en-US"/>
        </w:rPr>
        <w:t xml:space="preserve">that is energy limited by design or by bona fide contractual commitments, the </w:t>
      </w:r>
      <w:r w:rsidRPr="002D3481">
        <w:rPr>
          <w:i/>
          <w:snapToGrid w:val="0"/>
          <w:lang w:eastAsia="en-US"/>
        </w:rPr>
        <w:t xml:space="preserve">IESO </w:t>
      </w:r>
      <w:r w:rsidRPr="002D3481">
        <w:rPr>
          <w:snapToGrid w:val="0"/>
          <w:lang w:eastAsia="en-US"/>
        </w:rPr>
        <w:t>may accept, in lieu of the actual costs, such assessment of the expected future value or the opportunity costs of the fuel or water consumed:</w:t>
      </w:r>
    </w:p>
    <w:p w14:paraId="2C5AB608" w14:textId="77777777" w:rsidR="0093489A" w:rsidRPr="002D3481" w:rsidRDefault="008C131B" w:rsidP="00B448D1">
      <w:pPr>
        <w:pStyle w:val="ListBullet"/>
      </w:pPr>
      <w:r w:rsidRPr="002D3481">
        <w:lastRenderedPageBreak/>
        <w:t xml:space="preserve">During </w:t>
      </w:r>
      <w:r w:rsidR="003B7671" w:rsidRPr="002D3481">
        <w:t xml:space="preserve">the period while </w:t>
      </w:r>
      <w:r w:rsidR="003B7671" w:rsidRPr="002D3481">
        <w:rPr>
          <w:i/>
        </w:rPr>
        <w:t xml:space="preserve">administrative prices </w:t>
      </w:r>
      <w:r w:rsidR="003B7671" w:rsidRPr="002D3481">
        <w:t>were in effect</w:t>
      </w:r>
      <w:r w:rsidR="003168EA" w:rsidRPr="002D3481">
        <w:t>,</w:t>
      </w:r>
      <w:r w:rsidR="003B7671" w:rsidRPr="002D3481">
        <w:t xml:space="preserve"> and</w:t>
      </w:r>
    </w:p>
    <w:p w14:paraId="2C5AB609" w14:textId="77777777" w:rsidR="0093489A" w:rsidRPr="002D3481" w:rsidRDefault="008C131B" w:rsidP="00B448D1">
      <w:pPr>
        <w:pStyle w:val="ListBullet"/>
      </w:pPr>
      <w:r w:rsidRPr="002D3481">
        <w:t xml:space="preserve">In </w:t>
      </w:r>
      <w:r w:rsidR="003B7671" w:rsidRPr="002D3481">
        <w:t xml:space="preserve">order to comply with the </w:t>
      </w:r>
      <w:r w:rsidR="003B7671" w:rsidRPr="002D3481">
        <w:rPr>
          <w:i/>
        </w:rPr>
        <w:t xml:space="preserve">dispatch instruction </w:t>
      </w:r>
      <w:r w:rsidR="003B7671" w:rsidRPr="002D3481">
        <w:t xml:space="preserve">issued by the </w:t>
      </w:r>
      <w:r w:rsidR="003B7671" w:rsidRPr="002D3481">
        <w:rPr>
          <w:i/>
        </w:rPr>
        <w:t>IESO</w:t>
      </w:r>
      <w:r w:rsidR="008F2EAF" w:rsidRPr="002D3481">
        <w:t>,</w:t>
      </w:r>
    </w:p>
    <w:p w14:paraId="2C5AB60A" w14:textId="77777777" w:rsidR="001771D8" w:rsidRPr="002D3481" w:rsidRDefault="003B7671">
      <w:pPr>
        <w:pStyle w:val="BodyText"/>
        <w:rPr>
          <w:snapToGrid w:val="0"/>
          <w:lang w:eastAsia="en-US"/>
        </w:rPr>
      </w:pPr>
      <w:r w:rsidRPr="002D3481">
        <w:rPr>
          <w:snapToGrid w:val="0"/>
          <w:lang w:eastAsia="en-US"/>
        </w:rPr>
        <w:t xml:space="preserve">as the </w:t>
      </w:r>
      <w:r w:rsidRPr="002D3481">
        <w:rPr>
          <w:i/>
          <w:snapToGrid w:val="0"/>
          <w:lang w:eastAsia="en-US"/>
        </w:rPr>
        <w:t xml:space="preserve">IESO </w:t>
      </w:r>
      <w:r w:rsidRPr="002D3481">
        <w:rPr>
          <w:snapToGrid w:val="0"/>
          <w:lang w:eastAsia="en-US"/>
        </w:rPr>
        <w:t xml:space="preserve">considers reasonable. </w:t>
      </w:r>
    </w:p>
    <w:p w14:paraId="2C5AB60B" w14:textId="6F9B5FB4" w:rsidR="003B7671" w:rsidRDefault="003B7671">
      <w:pPr>
        <w:pStyle w:val="BodyText"/>
        <w:rPr>
          <w:color w:val="000000"/>
        </w:rPr>
      </w:pPr>
      <w:r w:rsidRPr="002D3481">
        <w:rPr>
          <w:snapToGrid w:val="0"/>
          <w:lang w:eastAsia="en-US"/>
        </w:rPr>
        <w:t xml:space="preserve">Where such value or costs are submitted in lieu of the actual costs referred to above, the additional 10% amount above the actual costs shall not be payable if, in the </w:t>
      </w:r>
      <w:r w:rsidRPr="002D3481">
        <w:rPr>
          <w:i/>
          <w:snapToGrid w:val="0"/>
          <w:lang w:eastAsia="en-US"/>
        </w:rPr>
        <w:t xml:space="preserve">IESO’s </w:t>
      </w:r>
      <w:r w:rsidRPr="002D3481">
        <w:rPr>
          <w:snapToGrid w:val="0"/>
          <w:lang w:eastAsia="en-US"/>
        </w:rPr>
        <w:t xml:space="preserve">opinion, such value or costs include or adequately cover such amount </w:t>
      </w:r>
      <w:r w:rsidRPr="002D3481">
        <w:t>(</w:t>
      </w:r>
      <w:r w:rsidR="005562E8" w:rsidRPr="002D3481">
        <w:rPr>
          <w:i/>
        </w:rPr>
        <w:t>MR</w:t>
      </w:r>
      <w:r w:rsidR="005562E8" w:rsidRPr="002D3481">
        <w:t xml:space="preserve"> Ch. 7, Sec. 8.4A.</w:t>
      </w:r>
      <w:r w:rsidRPr="002D3481">
        <w:t>11)</w:t>
      </w:r>
      <w:r w:rsidRPr="002D3481">
        <w:rPr>
          <w:snapToGrid w:val="0"/>
          <w:lang w:eastAsia="en-US"/>
        </w:rPr>
        <w:t xml:space="preserve">. </w:t>
      </w:r>
      <w:r w:rsidR="005562E8" w:rsidRPr="002D3481">
        <w:t xml:space="preserve">Refer to </w:t>
      </w:r>
      <w:r w:rsidRPr="002D3481">
        <w:t>Market Manual 5.5</w:t>
      </w:r>
      <w:r w:rsidRPr="002D3481">
        <w:rPr>
          <w:b/>
        </w:rPr>
        <w:t xml:space="preserve"> </w:t>
      </w:r>
      <w:r w:rsidRPr="002D3481">
        <w:rPr>
          <w:color w:val="000000"/>
        </w:rPr>
        <w:t>for applying for such compensation.</w:t>
      </w:r>
    </w:p>
    <w:p w14:paraId="2BC9D6A4" w14:textId="77777777" w:rsidR="003F158A" w:rsidRPr="0099430B" w:rsidRDefault="003F158A" w:rsidP="003F158A">
      <w:pPr>
        <w:pStyle w:val="BodyText"/>
        <w:rPr>
          <w:rFonts w:asciiTheme="minorHAnsi" w:hAnsiTheme="minorHAnsi" w:cstheme="minorHAnsi"/>
        </w:rPr>
      </w:pPr>
      <w:r w:rsidRPr="0099430B">
        <w:rPr>
          <w:rFonts w:asciiTheme="minorHAnsi" w:hAnsiTheme="minorHAnsi" w:cstheme="minorHAnsi"/>
          <w:i/>
        </w:rPr>
        <w:t>Electricity Storage Participants</w:t>
      </w:r>
      <w:r w:rsidRPr="0099430B">
        <w:rPr>
          <w:rFonts w:asciiTheme="minorHAnsi" w:hAnsiTheme="minorHAnsi" w:cstheme="minorHAnsi"/>
        </w:rPr>
        <w:t xml:space="preserve"> - Additional Compensation </w:t>
      </w:r>
    </w:p>
    <w:p w14:paraId="793C1A41" w14:textId="77777777" w:rsidR="003F158A" w:rsidRPr="0099430B" w:rsidRDefault="003F158A" w:rsidP="003F158A">
      <w:pPr>
        <w:pStyle w:val="BodyText"/>
        <w:rPr>
          <w:rFonts w:asciiTheme="minorHAnsi" w:hAnsiTheme="minorHAnsi" w:cstheme="minorHAnsi"/>
          <w:szCs w:val="22"/>
        </w:rPr>
      </w:pPr>
      <w:r w:rsidRPr="0099430B">
        <w:rPr>
          <w:rFonts w:asciiTheme="minorHAnsi" w:hAnsiTheme="minorHAnsi" w:cstheme="minorHAnsi"/>
          <w:szCs w:val="22"/>
        </w:rPr>
        <w:t xml:space="preserve">In accordance with </w:t>
      </w:r>
      <w:r w:rsidRPr="0099430B">
        <w:rPr>
          <w:rFonts w:asciiTheme="minorHAnsi" w:hAnsiTheme="minorHAnsi" w:cstheme="minorHAnsi"/>
          <w:i/>
          <w:szCs w:val="22"/>
        </w:rPr>
        <w:t>MR. Ch. 7, Sec. 8.4A.9.3</w:t>
      </w:r>
      <w:r w:rsidRPr="0099430B">
        <w:rPr>
          <w:rFonts w:asciiTheme="minorHAnsi" w:hAnsiTheme="minorHAnsi" w:cstheme="minorHAnsi"/>
          <w:szCs w:val="22"/>
        </w:rPr>
        <w:t xml:space="preserve"> and </w:t>
      </w:r>
      <w:r w:rsidRPr="0099430B">
        <w:rPr>
          <w:rFonts w:asciiTheme="minorHAnsi" w:hAnsiTheme="minorHAnsi" w:cstheme="minorHAnsi"/>
          <w:i/>
          <w:szCs w:val="22"/>
        </w:rPr>
        <w:t>Sec. 8.4A.9.4</w:t>
      </w:r>
      <w:r>
        <w:rPr>
          <w:rFonts w:asciiTheme="minorHAnsi" w:hAnsiTheme="minorHAnsi" w:cstheme="minorHAnsi"/>
          <w:i/>
          <w:szCs w:val="22"/>
        </w:rPr>
        <w:t>,</w:t>
      </w:r>
      <w:r w:rsidRPr="0099430B">
        <w:rPr>
          <w:rFonts w:asciiTheme="minorHAnsi" w:hAnsiTheme="minorHAnsi" w:cstheme="minorHAnsi"/>
          <w:szCs w:val="22"/>
        </w:rPr>
        <w:t xml:space="preserve"> an </w:t>
      </w:r>
      <w:r w:rsidRPr="0099430B">
        <w:rPr>
          <w:rFonts w:asciiTheme="minorHAnsi" w:hAnsiTheme="minorHAnsi" w:cstheme="minorHAnsi"/>
          <w:i/>
          <w:szCs w:val="22"/>
          <w:u w:val="single"/>
        </w:rPr>
        <w:t>electricity storage participant</w:t>
      </w:r>
      <w:r w:rsidRPr="0099430B">
        <w:rPr>
          <w:rFonts w:asciiTheme="minorHAnsi" w:hAnsiTheme="minorHAnsi" w:cstheme="minorHAnsi"/>
          <w:szCs w:val="22"/>
        </w:rPr>
        <w:t xml:space="preserve"> is entitled to additional compensation when:</w:t>
      </w:r>
    </w:p>
    <w:p w14:paraId="11C83729" w14:textId="2EE5A569" w:rsidR="003F158A" w:rsidRPr="0099430B" w:rsidRDefault="003F158A" w:rsidP="003F158A">
      <w:pPr>
        <w:pStyle w:val="BodyText"/>
        <w:numPr>
          <w:ilvl w:val="0"/>
          <w:numId w:val="49"/>
        </w:numPr>
        <w:rPr>
          <w:rFonts w:asciiTheme="minorHAnsi" w:hAnsiTheme="minorHAnsi" w:cstheme="minorHAnsi"/>
          <w:szCs w:val="22"/>
        </w:rPr>
      </w:pPr>
      <w:r>
        <w:rPr>
          <w:rFonts w:asciiTheme="minorHAnsi" w:hAnsiTheme="minorHAnsi" w:cstheme="minorHAnsi"/>
          <w:szCs w:val="22"/>
        </w:rPr>
        <w:t>on the injection amounts from a</w:t>
      </w:r>
      <w:r w:rsidRPr="0099430B">
        <w:rPr>
          <w:rFonts w:asciiTheme="minorHAnsi" w:hAnsiTheme="minorHAnsi" w:cstheme="minorHAnsi"/>
          <w:szCs w:val="22"/>
        </w:rPr>
        <w:t xml:space="preserve"> dispatchable </w:t>
      </w:r>
      <w:r w:rsidRPr="0099430B">
        <w:rPr>
          <w:rFonts w:asciiTheme="minorHAnsi" w:hAnsiTheme="minorHAnsi" w:cstheme="minorHAnsi"/>
          <w:i/>
          <w:szCs w:val="22"/>
        </w:rPr>
        <w:t xml:space="preserve">electricity storage </w:t>
      </w:r>
      <w:r w:rsidRPr="00134432">
        <w:rPr>
          <w:rFonts w:asciiTheme="minorHAnsi" w:hAnsiTheme="minorHAnsi" w:cstheme="minorHAnsi"/>
          <w:i/>
          <w:szCs w:val="22"/>
        </w:rPr>
        <w:t>unit</w:t>
      </w:r>
      <w:r>
        <w:rPr>
          <w:rFonts w:asciiTheme="minorHAnsi" w:hAnsiTheme="minorHAnsi" w:cstheme="minorHAnsi"/>
          <w:i/>
          <w:szCs w:val="22"/>
        </w:rPr>
        <w:t xml:space="preserve">, </w:t>
      </w:r>
      <w:r w:rsidRPr="00134432">
        <w:rPr>
          <w:rFonts w:asciiTheme="minorHAnsi" w:hAnsiTheme="minorHAnsi" w:cstheme="minorHAnsi"/>
          <w:szCs w:val="22"/>
        </w:rPr>
        <w:t>the</w:t>
      </w:r>
      <w:r w:rsidRPr="0099430B">
        <w:rPr>
          <w:rFonts w:asciiTheme="minorHAnsi" w:hAnsiTheme="minorHAnsi" w:cstheme="minorHAnsi"/>
          <w:szCs w:val="22"/>
        </w:rPr>
        <w:t xml:space="preserve"> </w:t>
      </w:r>
      <w:r w:rsidRPr="0099430B">
        <w:rPr>
          <w:rFonts w:asciiTheme="minorHAnsi" w:hAnsiTheme="minorHAnsi" w:cstheme="minorHAnsi"/>
          <w:i/>
          <w:szCs w:val="22"/>
        </w:rPr>
        <w:t>offer</w:t>
      </w:r>
      <w:r w:rsidRPr="0099430B">
        <w:rPr>
          <w:rFonts w:asciiTheme="minorHAnsi" w:hAnsiTheme="minorHAnsi" w:cstheme="minorHAnsi"/>
          <w:szCs w:val="22"/>
        </w:rPr>
        <w:t xml:space="preserve"> price </w:t>
      </w:r>
      <w:r>
        <w:rPr>
          <w:rFonts w:asciiTheme="minorHAnsi" w:hAnsiTheme="minorHAnsi" w:cstheme="minorHAnsi"/>
          <w:szCs w:val="22"/>
        </w:rPr>
        <w:t xml:space="preserve">is </w:t>
      </w:r>
      <w:r w:rsidRPr="0099430B">
        <w:rPr>
          <w:rFonts w:asciiTheme="minorHAnsi" w:hAnsiTheme="minorHAnsi" w:cstheme="minorHAnsi"/>
          <w:szCs w:val="22"/>
        </w:rPr>
        <w:t xml:space="preserve">greater than the </w:t>
      </w:r>
      <w:r w:rsidRPr="0099430B">
        <w:rPr>
          <w:rFonts w:asciiTheme="minorHAnsi" w:hAnsiTheme="minorHAnsi" w:cstheme="minorHAnsi"/>
          <w:i/>
          <w:szCs w:val="22"/>
        </w:rPr>
        <w:t>administrative price</w:t>
      </w:r>
      <w:r w:rsidRPr="0099430B">
        <w:rPr>
          <w:rFonts w:asciiTheme="minorHAnsi" w:hAnsiTheme="minorHAnsi" w:cstheme="minorHAnsi"/>
          <w:szCs w:val="22"/>
        </w:rPr>
        <w:t xml:space="preserve">, and: </w:t>
      </w:r>
    </w:p>
    <w:p w14:paraId="48F8EA00" w14:textId="77777777" w:rsidR="003F158A" w:rsidRPr="0099430B" w:rsidRDefault="003F158A" w:rsidP="003F158A">
      <w:pPr>
        <w:pStyle w:val="ManualBodyText3"/>
        <w:numPr>
          <w:ilvl w:val="1"/>
          <w:numId w:val="50"/>
        </w:numPr>
        <w:tabs>
          <w:tab w:val="clear" w:pos="1080"/>
        </w:tabs>
        <w:rPr>
          <w:rFonts w:asciiTheme="minorHAnsi" w:hAnsiTheme="minorHAnsi" w:cstheme="minorHAnsi"/>
          <w:sz w:val="22"/>
          <w:szCs w:val="22"/>
        </w:rPr>
      </w:pPr>
      <w:r w:rsidRPr="0099430B">
        <w:rPr>
          <w:rFonts w:asciiTheme="minorHAnsi" w:hAnsiTheme="minorHAnsi" w:cstheme="minorHAnsi"/>
          <w:sz w:val="22"/>
          <w:szCs w:val="22"/>
        </w:rPr>
        <w:t xml:space="preserve">for the </w:t>
      </w:r>
      <w:r w:rsidRPr="0099430B">
        <w:rPr>
          <w:rFonts w:asciiTheme="minorHAnsi" w:hAnsiTheme="minorHAnsi" w:cstheme="minorHAnsi"/>
          <w:i/>
          <w:iCs/>
          <w:sz w:val="22"/>
          <w:szCs w:val="22"/>
        </w:rPr>
        <w:t>dispatch hour,</w:t>
      </w:r>
      <w:r w:rsidRPr="0099430B">
        <w:rPr>
          <w:rFonts w:asciiTheme="minorHAnsi" w:hAnsiTheme="minorHAnsi" w:cstheme="minorHAnsi"/>
          <w:iCs/>
          <w:sz w:val="22"/>
          <w:szCs w:val="22"/>
        </w:rPr>
        <w:t xml:space="preserve"> </w:t>
      </w:r>
      <w:r w:rsidRPr="0099430B">
        <w:rPr>
          <w:rFonts w:asciiTheme="minorHAnsi" w:hAnsiTheme="minorHAnsi" w:cstheme="minorHAnsi"/>
          <w:sz w:val="22"/>
          <w:szCs w:val="22"/>
        </w:rPr>
        <w:t xml:space="preserve">both </w:t>
      </w:r>
      <w:r w:rsidRPr="0099430B">
        <w:rPr>
          <w:rFonts w:asciiTheme="minorHAnsi" w:hAnsiTheme="minorHAnsi" w:cstheme="minorHAnsi"/>
          <w:i/>
          <w:iCs/>
          <w:sz w:val="22"/>
          <w:szCs w:val="22"/>
        </w:rPr>
        <w:t>energy offers</w:t>
      </w:r>
      <w:r w:rsidRPr="0099430B">
        <w:rPr>
          <w:rFonts w:asciiTheme="minorHAnsi" w:hAnsiTheme="minorHAnsi" w:cstheme="minorHAnsi"/>
          <w:sz w:val="22"/>
          <w:szCs w:val="22"/>
        </w:rPr>
        <w:t xml:space="preserve"> and </w:t>
      </w:r>
      <w:r w:rsidRPr="0099430B">
        <w:rPr>
          <w:rFonts w:asciiTheme="minorHAnsi" w:hAnsiTheme="minorHAnsi" w:cstheme="minorHAnsi"/>
          <w:i/>
          <w:iCs/>
          <w:sz w:val="22"/>
          <w:szCs w:val="22"/>
        </w:rPr>
        <w:t>bids</w:t>
      </w:r>
      <w:r w:rsidRPr="0099430B">
        <w:rPr>
          <w:rFonts w:asciiTheme="minorHAnsi" w:hAnsiTheme="minorHAnsi" w:cstheme="minorHAnsi"/>
          <w:sz w:val="22"/>
          <w:szCs w:val="22"/>
        </w:rPr>
        <w:t xml:space="preserve"> comply with </w:t>
      </w:r>
      <w:r w:rsidRPr="0099430B">
        <w:rPr>
          <w:rFonts w:asciiTheme="minorHAnsi" w:hAnsiTheme="minorHAnsi" w:cstheme="minorHAnsi"/>
          <w:i/>
          <w:sz w:val="22"/>
          <w:szCs w:val="22"/>
        </w:rPr>
        <w:t>MR. Ch. 7, Sec. 21.4.2</w:t>
      </w:r>
      <w:r w:rsidRPr="0099430B">
        <w:rPr>
          <w:rFonts w:asciiTheme="minorHAnsi" w:hAnsiTheme="minorHAnsi" w:cstheme="minorHAnsi"/>
          <w:sz w:val="22"/>
          <w:szCs w:val="22"/>
        </w:rPr>
        <w:t xml:space="preserve">; </w:t>
      </w:r>
      <w:r>
        <w:rPr>
          <w:rFonts w:asciiTheme="minorHAnsi" w:hAnsiTheme="minorHAnsi" w:cstheme="minorHAnsi"/>
          <w:sz w:val="22"/>
          <w:szCs w:val="22"/>
        </w:rPr>
        <w:t>and</w:t>
      </w:r>
    </w:p>
    <w:p w14:paraId="1035CE21" w14:textId="77777777" w:rsidR="003F158A" w:rsidRPr="0099430B" w:rsidRDefault="003F158A" w:rsidP="003F158A">
      <w:pPr>
        <w:pStyle w:val="ManualBodyText3"/>
        <w:numPr>
          <w:ilvl w:val="1"/>
          <w:numId w:val="50"/>
        </w:numPr>
        <w:tabs>
          <w:tab w:val="clear" w:pos="1080"/>
        </w:tabs>
        <w:rPr>
          <w:rFonts w:asciiTheme="minorHAnsi" w:hAnsiTheme="minorHAnsi" w:cstheme="minorHAnsi"/>
          <w:sz w:val="22"/>
          <w:szCs w:val="22"/>
        </w:rPr>
      </w:pPr>
      <w:r>
        <w:rPr>
          <w:rFonts w:asciiTheme="minorHAnsi" w:hAnsiTheme="minorHAnsi" w:cstheme="minorHAnsi"/>
          <w:sz w:val="22"/>
          <w:szCs w:val="22"/>
        </w:rPr>
        <w:t xml:space="preserve">the </w:t>
      </w:r>
      <w:r w:rsidRPr="0099430B">
        <w:rPr>
          <w:rFonts w:asciiTheme="minorHAnsi" w:hAnsiTheme="minorHAnsi" w:cstheme="minorHAnsi"/>
          <w:i/>
          <w:sz w:val="22"/>
          <w:szCs w:val="22"/>
        </w:rPr>
        <w:t>electricity</w:t>
      </w:r>
      <w:r w:rsidRPr="0099430B">
        <w:rPr>
          <w:rFonts w:asciiTheme="minorHAnsi" w:hAnsiTheme="minorHAnsi" w:cstheme="minorHAnsi"/>
          <w:i/>
          <w:iCs/>
          <w:sz w:val="22"/>
          <w:szCs w:val="22"/>
        </w:rPr>
        <w:t xml:space="preserve"> storage participant</w:t>
      </w:r>
      <w:r w:rsidRPr="0099430B">
        <w:rPr>
          <w:rFonts w:asciiTheme="minorHAnsi" w:hAnsiTheme="minorHAnsi" w:cstheme="minorHAnsi"/>
          <w:sz w:val="22"/>
          <w:szCs w:val="22"/>
        </w:rPr>
        <w:t xml:space="preserve"> has complied with the </w:t>
      </w:r>
      <w:r w:rsidRPr="0099430B">
        <w:rPr>
          <w:rFonts w:asciiTheme="minorHAnsi" w:hAnsiTheme="minorHAnsi" w:cstheme="minorHAnsi"/>
          <w:i/>
          <w:iCs/>
          <w:sz w:val="22"/>
          <w:szCs w:val="22"/>
        </w:rPr>
        <w:t>dispatch instruction</w:t>
      </w:r>
      <w:r w:rsidRPr="0099430B">
        <w:rPr>
          <w:rFonts w:asciiTheme="minorHAnsi" w:hAnsiTheme="minorHAnsi" w:cstheme="minorHAnsi"/>
          <w:sz w:val="22"/>
          <w:szCs w:val="22"/>
        </w:rPr>
        <w:t xml:space="preserve"> for the </w:t>
      </w:r>
      <w:r w:rsidRPr="0099430B">
        <w:rPr>
          <w:rFonts w:asciiTheme="minorHAnsi" w:hAnsiTheme="minorHAnsi" w:cstheme="minorHAnsi"/>
          <w:i/>
          <w:iCs/>
          <w:sz w:val="22"/>
          <w:szCs w:val="22"/>
        </w:rPr>
        <w:t>dispatch interval</w:t>
      </w:r>
      <w:r w:rsidRPr="0099430B">
        <w:rPr>
          <w:rFonts w:asciiTheme="minorHAnsi" w:hAnsiTheme="minorHAnsi" w:cstheme="minorHAnsi"/>
          <w:sz w:val="22"/>
          <w:szCs w:val="22"/>
        </w:rPr>
        <w:t xml:space="preserve"> to which the </w:t>
      </w:r>
      <w:r w:rsidRPr="0099430B">
        <w:rPr>
          <w:rFonts w:asciiTheme="minorHAnsi" w:hAnsiTheme="minorHAnsi" w:cstheme="minorHAnsi"/>
          <w:i/>
          <w:iCs/>
          <w:sz w:val="22"/>
          <w:szCs w:val="22"/>
        </w:rPr>
        <w:t>administrative price</w:t>
      </w:r>
      <w:r w:rsidRPr="0099430B">
        <w:rPr>
          <w:rFonts w:asciiTheme="minorHAnsi" w:hAnsiTheme="minorHAnsi" w:cstheme="minorHAnsi"/>
          <w:sz w:val="22"/>
          <w:szCs w:val="22"/>
        </w:rPr>
        <w:t xml:space="preserve"> applies. </w:t>
      </w:r>
    </w:p>
    <w:p w14:paraId="7B319071" w14:textId="77777777" w:rsidR="003F158A" w:rsidRPr="0099430B" w:rsidRDefault="003F158A" w:rsidP="003F158A">
      <w:pPr>
        <w:pStyle w:val="BodyText"/>
        <w:numPr>
          <w:ilvl w:val="0"/>
          <w:numId w:val="49"/>
        </w:numPr>
        <w:rPr>
          <w:rFonts w:asciiTheme="minorHAnsi" w:hAnsiTheme="minorHAnsi" w:cstheme="minorHAnsi"/>
          <w:szCs w:val="22"/>
        </w:rPr>
      </w:pPr>
      <w:r>
        <w:rPr>
          <w:rFonts w:asciiTheme="minorHAnsi" w:hAnsiTheme="minorHAnsi" w:cstheme="minorHAnsi"/>
          <w:szCs w:val="22"/>
        </w:rPr>
        <w:t xml:space="preserve">on the withdrawal amounts from a </w:t>
      </w:r>
      <w:r w:rsidRPr="0099430B">
        <w:rPr>
          <w:rFonts w:asciiTheme="minorHAnsi" w:hAnsiTheme="minorHAnsi" w:cstheme="minorHAnsi"/>
          <w:szCs w:val="22"/>
        </w:rPr>
        <w:t xml:space="preserve">dispatchable </w:t>
      </w:r>
      <w:r w:rsidRPr="0099430B">
        <w:rPr>
          <w:rFonts w:asciiTheme="minorHAnsi" w:hAnsiTheme="minorHAnsi" w:cstheme="minorHAnsi"/>
          <w:i/>
          <w:szCs w:val="22"/>
        </w:rPr>
        <w:t xml:space="preserve">electricity storage </w:t>
      </w:r>
      <w:r w:rsidRPr="00134432">
        <w:rPr>
          <w:rFonts w:asciiTheme="minorHAnsi" w:hAnsiTheme="minorHAnsi" w:cstheme="minorHAnsi"/>
          <w:i/>
          <w:szCs w:val="22"/>
        </w:rPr>
        <w:t>unit</w:t>
      </w:r>
      <w:r>
        <w:rPr>
          <w:rFonts w:asciiTheme="minorHAnsi" w:hAnsiTheme="minorHAnsi" w:cstheme="minorHAnsi"/>
          <w:i/>
          <w:szCs w:val="22"/>
        </w:rPr>
        <w:t xml:space="preserve">, </w:t>
      </w:r>
      <w:r w:rsidRPr="00134432">
        <w:rPr>
          <w:rFonts w:asciiTheme="minorHAnsi" w:hAnsiTheme="minorHAnsi" w:cstheme="minorHAnsi"/>
          <w:i/>
          <w:szCs w:val="22"/>
        </w:rPr>
        <w:t>the</w:t>
      </w:r>
      <w:r w:rsidRPr="0099430B">
        <w:rPr>
          <w:rFonts w:asciiTheme="minorHAnsi" w:hAnsiTheme="minorHAnsi" w:cstheme="minorHAnsi"/>
        </w:rPr>
        <w:t xml:space="preserve"> </w:t>
      </w:r>
      <w:r w:rsidRPr="0099430B">
        <w:rPr>
          <w:rFonts w:asciiTheme="minorHAnsi" w:hAnsiTheme="minorHAnsi" w:cstheme="minorHAnsi"/>
          <w:i/>
        </w:rPr>
        <w:t>bid</w:t>
      </w:r>
      <w:r w:rsidRPr="0099430B">
        <w:rPr>
          <w:rFonts w:asciiTheme="minorHAnsi" w:hAnsiTheme="minorHAnsi" w:cstheme="minorHAnsi"/>
        </w:rPr>
        <w:t xml:space="preserve"> price </w:t>
      </w:r>
      <w:r>
        <w:rPr>
          <w:rFonts w:asciiTheme="minorHAnsi" w:hAnsiTheme="minorHAnsi" w:cstheme="minorHAnsi"/>
        </w:rPr>
        <w:t>is</w:t>
      </w:r>
      <w:r w:rsidRPr="0099430B">
        <w:rPr>
          <w:rFonts w:asciiTheme="minorHAnsi" w:hAnsiTheme="minorHAnsi" w:cstheme="minorHAnsi"/>
        </w:rPr>
        <w:t xml:space="preserve"> less than the </w:t>
      </w:r>
      <w:r w:rsidRPr="0099430B">
        <w:rPr>
          <w:rFonts w:asciiTheme="minorHAnsi" w:hAnsiTheme="minorHAnsi" w:cstheme="minorHAnsi"/>
          <w:i/>
        </w:rPr>
        <w:t>administrative price</w:t>
      </w:r>
      <w:r w:rsidRPr="0099430B">
        <w:rPr>
          <w:rFonts w:asciiTheme="minorHAnsi" w:hAnsiTheme="minorHAnsi" w:cstheme="minorHAnsi"/>
        </w:rPr>
        <w:t xml:space="preserve">, </w:t>
      </w:r>
      <w:r w:rsidRPr="0099430B">
        <w:rPr>
          <w:rFonts w:asciiTheme="minorHAnsi" w:hAnsiTheme="minorHAnsi" w:cstheme="minorHAnsi"/>
          <w:szCs w:val="22"/>
        </w:rPr>
        <w:t xml:space="preserve">and: </w:t>
      </w:r>
    </w:p>
    <w:p w14:paraId="377F31B1" w14:textId="438002D9" w:rsidR="003F158A" w:rsidRPr="0099430B" w:rsidRDefault="003F158A" w:rsidP="003F158A">
      <w:pPr>
        <w:pStyle w:val="ManualBodyText3"/>
        <w:numPr>
          <w:ilvl w:val="1"/>
          <w:numId w:val="50"/>
        </w:numPr>
        <w:tabs>
          <w:tab w:val="clear" w:pos="1080"/>
        </w:tabs>
        <w:rPr>
          <w:rFonts w:asciiTheme="minorHAnsi" w:hAnsiTheme="minorHAnsi" w:cstheme="minorHAnsi"/>
          <w:sz w:val="22"/>
          <w:szCs w:val="22"/>
        </w:rPr>
      </w:pPr>
      <w:r w:rsidRPr="0099430B">
        <w:rPr>
          <w:rFonts w:asciiTheme="minorHAnsi" w:hAnsiTheme="minorHAnsi" w:cstheme="minorHAnsi"/>
          <w:i/>
          <w:szCs w:val="22"/>
        </w:rPr>
        <w:t xml:space="preserve"> </w:t>
      </w:r>
      <w:r w:rsidRPr="0099430B">
        <w:rPr>
          <w:rFonts w:asciiTheme="minorHAnsi" w:hAnsiTheme="minorHAnsi" w:cstheme="minorHAnsi"/>
          <w:sz w:val="22"/>
          <w:szCs w:val="22"/>
        </w:rPr>
        <w:t xml:space="preserve">for the </w:t>
      </w:r>
      <w:r w:rsidRPr="0099430B">
        <w:rPr>
          <w:rFonts w:asciiTheme="minorHAnsi" w:hAnsiTheme="minorHAnsi" w:cstheme="minorHAnsi"/>
          <w:i/>
          <w:iCs/>
          <w:sz w:val="22"/>
          <w:szCs w:val="22"/>
        </w:rPr>
        <w:t>dispatch hour,</w:t>
      </w:r>
      <w:r w:rsidRPr="0099430B">
        <w:rPr>
          <w:rFonts w:asciiTheme="minorHAnsi" w:hAnsiTheme="minorHAnsi" w:cstheme="minorHAnsi"/>
          <w:iCs/>
          <w:sz w:val="22"/>
          <w:szCs w:val="22"/>
        </w:rPr>
        <w:t xml:space="preserve"> </w:t>
      </w:r>
      <w:r w:rsidRPr="0099430B">
        <w:rPr>
          <w:rFonts w:asciiTheme="minorHAnsi" w:hAnsiTheme="minorHAnsi" w:cstheme="minorHAnsi"/>
          <w:sz w:val="22"/>
          <w:szCs w:val="22"/>
        </w:rPr>
        <w:t xml:space="preserve">both </w:t>
      </w:r>
      <w:r w:rsidRPr="0099430B">
        <w:rPr>
          <w:rFonts w:asciiTheme="minorHAnsi" w:hAnsiTheme="minorHAnsi" w:cstheme="minorHAnsi"/>
          <w:i/>
          <w:iCs/>
          <w:sz w:val="22"/>
          <w:szCs w:val="22"/>
        </w:rPr>
        <w:t>energy offers</w:t>
      </w:r>
      <w:r w:rsidRPr="0099430B">
        <w:rPr>
          <w:rFonts w:asciiTheme="minorHAnsi" w:hAnsiTheme="minorHAnsi" w:cstheme="minorHAnsi"/>
          <w:sz w:val="22"/>
          <w:szCs w:val="22"/>
        </w:rPr>
        <w:t xml:space="preserve"> and </w:t>
      </w:r>
      <w:r w:rsidRPr="0099430B">
        <w:rPr>
          <w:rFonts w:asciiTheme="minorHAnsi" w:hAnsiTheme="minorHAnsi" w:cstheme="minorHAnsi"/>
          <w:i/>
          <w:iCs/>
          <w:sz w:val="22"/>
          <w:szCs w:val="22"/>
        </w:rPr>
        <w:t>bids</w:t>
      </w:r>
      <w:r w:rsidRPr="0099430B">
        <w:rPr>
          <w:rFonts w:asciiTheme="minorHAnsi" w:hAnsiTheme="minorHAnsi" w:cstheme="minorHAnsi"/>
          <w:sz w:val="22"/>
          <w:szCs w:val="22"/>
        </w:rPr>
        <w:t xml:space="preserve"> comply with </w:t>
      </w:r>
      <w:r w:rsidRPr="0099430B">
        <w:rPr>
          <w:rFonts w:asciiTheme="minorHAnsi" w:hAnsiTheme="minorHAnsi" w:cstheme="minorHAnsi"/>
          <w:i/>
          <w:sz w:val="22"/>
          <w:szCs w:val="22"/>
        </w:rPr>
        <w:t>MR. Ch. 7, Sec. 21.4.2</w:t>
      </w:r>
      <w:r w:rsidRPr="0099430B">
        <w:rPr>
          <w:rFonts w:asciiTheme="minorHAnsi" w:hAnsiTheme="minorHAnsi" w:cstheme="minorHAnsi"/>
          <w:sz w:val="22"/>
          <w:szCs w:val="22"/>
        </w:rPr>
        <w:t xml:space="preserve">; </w:t>
      </w:r>
      <w:r w:rsidR="00430F2A">
        <w:rPr>
          <w:rFonts w:asciiTheme="minorHAnsi" w:hAnsiTheme="minorHAnsi" w:cstheme="minorHAnsi"/>
          <w:sz w:val="22"/>
          <w:szCs w:val="22"/>
        </w:rPr>
        <w:t>and</w:t>
      </w:r>
    </w:p>
    <w:p w14:paraId="25A229D8" w14:textId="77777777" w:rsidR="003F158A" w:rsidRPr="0099430B" w:rsidRDefault="003F158A" w:rsidP="003F158A">
      <w:pPr>
        <w:pStyle w:val="ManualBodyText3"/>
        <w:numPr>
          <w:ilvl w:val="1"/>
          <w:numId w:val="50"/>
        </w:numPr>
        <w:tabs>
          <w:tab w:val="clear" w:pos="1080"/>
        </w:tabs>
        <w:rPr>
          <w:rFonts w:asciiTheme="minorHAnsi" w:hAnsiTheme="minorHAnsi" w:cstheme="minorHAnsi"/>
          <w:szCs w:val="22"/>
        </w:rPr>
      </w:pPr>
      <w:r w:rsidRPr="0099430B">
        <w:rPr>
          <w:rFonts w:asciiTheme="minorHAnsi" w:hAnsiTheme="minorHAnsi" w:cstheme="minorHAnsi"/>
          <w:sz w:val="22"/>
          <w:szCs w:val="22"/>
        </w:rPr>
        <w:t xml:space="preserve">the </w:t>
      </w:r>
      <w:r>
        <w:rPr>
          <w:rFonts w:asciiTheme="minorHAnsi" w:hAnsiTheme="minorHAnsi" w:cstheme="minorHAnsi"/>
          <w:i/>
          <w:iCs/>
          <w:sz w:val="22"/>
          <w:szCs w:val="22"/>
        </w:rPr>
        <w:t>electricity</w:t>
      </w:r>
      <w:r w:rsidRPr="0099430B">
        <w:rPr>
          <w:rFonts w:asciiTheme="minorHAnsi" w:hAnsiTheme="minorHAnsi" w:cstheme="minorHAnsi"/>
          <w:i/>
          <w:iCs/>
          <w:sz w:val="22"/>
          <w:szCs w:val="22"/>
        </w:rPr>
        <w:t xml:space="preserve"> storage participant</w:t>
      </w:r>
      <w:r w:rsidRPr="0099430B">
        <w:rPr>
          <w:rFonts w:asciiTheme="minorHAnsi" w:hAnsiTheme="minorHAnsi" w:cstheme="minorHAnsi"/>
          <w:sz w:val="22"/>
          <w:szCs w:val="22"/>
        </w:rPr>
        <w:t xml:space="preserve"> has complied with the </w:t>
      </w:r>
      <w:r w:rsidRPr="0099430B">
        <w:rPr>
          <w:rFonts w:asciiTheme="minorHAnsi" w:hAnsiTheme="minorHAnsi" w:cstheme="minorHAnsi"/>
          <w:i/>
          <w:iCs/>
          <w:sz w:val="22"/>
          <w:szCs w:val="22"/>
        </w:rPr>
        <w:t>dispatch instruction</w:t>
      </w:r>
      <w:r w:rsidRPr="0099430B">
        <w:rPr>
          <w:rFonts w:asciiTheme="minorHAnsi" w:hAnsiTheme="minorHAnsi" w:cstheme="minorHAnsi"/>
          <w:sz w:val="22"/>
          <w:szCs w:val="22"/>
        </w:rPr>
        <w:t xml:space="preserve"> for the </w:t>
      </w:r>
      <w:r w:rsidRPr="0099430B">
        <w:rPr>
          <w:rFonts w:asciiTheme="minorHAnsi" w:hAnsiTheme="minorHAnsi" w:cstheme="minorHAnsi"/>
          <w:i/>
          <w:iCs/>
          <w:sz w:val="22"/>
          <w:szCs w:val="22"/>
        </w:rPr>
        <w:t>dispatch interval</w:t>
      </w:r>
      <w:r w:rsidRPr="0099430B">
        <w:rPr>
          <w:rFonts w:asciiTheme="minorHAnsi" w:hAnsiTheme="minorHAnsi" w:cstheme="minorHAnsi"/>
          <w:sz w:val="22"/>
          <w:szCs w:val="22"/>
        </w:rPr>
        <w:t xml:space="preserve"> to which the </w:t>
      </w:r>
      <w:r w:rsidRPr="0099430B">
        <w:rPr>
          <w:rFonts w:asciiTheme="minorHAnsi" w:hAnsiTheme="minorHAnsi" w:cstheme="minorHAnsi"/>
          <w:i/>
          <w:iCs/>
          <w:sz w:val="22"/>
          <w:szCs w:val="22"/>
        </w:rPr>
        <w:t>administrative price</w:t>
      </w:r>
      <w:r w:rsidRPr="0099430B">
        <w:rPr>
          <w:rFonts w:asciiTheme="minorHAnsi" w:hAnsiTheme="minorHAnsi" w:cstheme="minorHAnsi"/>
          <w:sz w:val="22"/>
          <w:szCs w:val="22"/>
        </w:rPr>
        <w:t xml:space="preserve"> applies. </w:t>
      </w:r>
    </w:p>
    <w:p w14:paraId="36B36CB6" w14:textId="016EC7A6" w:rsidR="003F158A" w:rsidRPr="002D3481" w:rsidRDefault="003F158A">
      <w:pPr>
        <w:pStyle w:val="BodyText"/>
        <w:rPr>
          <w:snapToGrid w:val="0"/>
          <w:lang w:eastAsia="en-US"/>
        </w:rPr>
      </w:pPr>
      <w:r>
        <w:t xml:space="preserve">If the </w:t>
      </w:r>
      <w:r>
        <w:rPr>
          <w:i/>
        </w:rPr>
        <w:t>energy market</w:t>
      </w:r>
      <w:r>
        <w:t xml:space="preserve"> is suspended and no </w:t>
      </w:r>
      <w:r>
        <w:rPr>
          <w:i/>
        </w:rPr>
        <w:t xml:space="preserve">offer </w:t>
      </w:r>
      <w:r>
        <w:t xml:space="preserve">prices are available for the </w:t>
      </w:r>
      <w:r>
        <w:rPr>
          <w:i/>
        </w:rPr>
        <w:t xml:space="preserve">electricity storage unit </w:t>
      </w:r>
      <w:r>
        <w:t xml:space="preserve">that injects or no </w:t>
      </w:r>
      <w:r>
        <w:rPr>
          <w:i/>
        </w:rPr>
        <w:t xml:space="preserve">bids </w:t>
      </w:r>
      <w:r>
        <w:t xml:space="preserve">prices are available for the </w:t>
      </w:r>
      <w:r>
        <w:rPr>
          <w:i/>
        </w:rPr>
        <w:t xml:space="preserve">electricity storage unit </w:t>
      </w:r>
      <w:r>
        <w:t xml:space="preserve">that withdraws, </w:t>
      </w:r>
      <w:r>
        <w:rPr>
          <w:i/>
        </w:rPr>
        <w:t xml:space="preserve">electricity storage participants </w:t>
      </w:r>
      <w:r>
        <w:t xml:space="preserve">shall provide to the </w:t>
      </w:r>
      <w:r>
        <w:rPr>
          <w:i/>
        </w:rPr>
        <w:t>IESO</w:t>
      </w:r>
      <w:r>
        <w:t xml:space="preserve"> evidence that its average historical </w:t>
      </w:r>
      <w:r>
        <w:rPr>
          <w:i/>
        </w:rPr>
        <w:t xml:space="preserve">dispatch data </w:t>
      </w:r>
      <w:r>
        <w:t xml:space="preserve">prices are greater than (in the case of injections) or less than (in the case of withdrawals) the </w:t>
      </w:r>
      <w:r>
        <w:rPr>
          <w:i/>
        </w:rPr>
        <w:t>administrative price</w:t>
      </w:r>
      <w:r>
        <w:t xml:space="preserve"> in accordance with </w:t>
      </w:r>
      <w:r w:rsidRPr="00FB4340">
        <w:rPr>
          <w:rFonts w:asciiTheme="minorHAnsi" w:hAnsiTheme="minorHAnsi" w:cstheme="minorHAnsi"/>
          <w:i/>
          <w:szCs w:val="22"/>
        </w:rPr>
        <w:t xml:space="preserve">MR. Ch. 7, </w:t>
      </w:r>
      <w:r w:rsidRPr="00134432">
        <w:rPr>
          <w:rFonts w:asciiTheme="minorHAnsi" w:hAnsiTheme="minorHAnsi" w:cstheme="minorHAnsi"/>
          <w:i/>
          <w:szCs w:val="22"/>
        </w:rPr>
        <w:t xml:space="preserve">Sec. </w:t>
      </w:r>
      <w:r w:rsidRPr="0099430B">
        <w:rPr>
          <w:i/>
        </w:rPr>
        <w:t>8.4A.9B</w:t>
      </w:r>
      <w:r w:rsidRPr="0099430B">
        <w:rPr>
          <w:rFonts w:asciiTheme="minorHAnsi" w:hAnsiTheme="minorHAnsi" w:cstheme="minorHAnsi"/>
          <w:i/>
          <w:szCs w:val="22"/>
        </w:rPr>
        <w:t xml:space="preserve"> and </w:t>
      </w:r>
      <w:r w:rsidRPr="00134432">
        <w:rPr>
          <w:rFonts w:asciiTheme="minorHAnsi" w:hAnsiTheme="minorHAnsi" w:cstheme="minorHAnsi"/>
          <w:i/>
          <w:szCs w:val="22"/>
        </w:rPr>
        <w:t xml:space="preserve">Sec. </w:t>
      </w:r>
      <w:r w:rsidRPr="0099430B">
        <w:rPr>
          <w:i/>
        </w:rPr>
        <w:t>8.4A.9C</w:t>
      </w:r>
      <w:r>
        <w:rPr>
          <w:i/>
        </w:rPr>
        <w:t xml:space="preserve">. </w:t>
      </w:r>
    </w:p>
    <w:p w14:paraId="2C5AB60C" w14:textId="61A46782" w:rsidR="003B7671" w:rsidRPr="002D3481" w:rsidRDefault="003B7671">
      <w:pPr>
        <w:pStyle w:val="BodyText"/>
      </w:pPr>
      <w:r w:rsidRPr="002D3481">
        <w:t>To request addition</w:t>
      </w:r>
      <w:r w:rsidR="008F2EAF" w:rsidRPr="002D3481">
        <w:t>al</w:t>
      </w:r>
      <w:r w:rsidRPr="002D3481">
        <w:t xml:space="preserve"> compensation, the </w:t>
      </w:r>
      <w:r w:rsidRPr="002D3481">
        <w:rPr>
          <w:i/>
        </w:rPr>
        <w:t>market participant</w:t>
      </w:r>
      <w:r w:rsidRPr="002D3481">
        <w:t xml:space="preserve"> must complete and submit the request application </w:t>
      </w:r>
      <w:hyperlink r:id="rId69" w:history="1">
        <w:r w:rsidRPr="002D3481">
          <w:rPr>
            <w:rStyle w:val="Hyperlink"/>
          </w:rPr>
          <w:t>IESO</w:t>
        </w:r>
        <w:r w:rsidR="005562E8" w:rsidRPr="002D3481">
          <w:rPr>
            <w:rStyle w:val="Hyperlink"/>
          </w:rPr>
          <w:t>_</w:t>
        </w:r>
        <w:r w:rsidRPr="002D3481">
          <w:rPr>
            <w:rStyle w:val="Hyperlink"/>
          </w:rPr>
          <w:t>FORM</w:t>
        </w:r>
        <w:r w:rsidR="005562E8" w:rsidRPr="002D3481">
          <w:rPr>
            <w:rStyle w:val="Hyperlink"/>
          </w:rPr>
          <w:t>_</w:t>
        </w:r>
        <w:r w:rsidRPr="002D3481">
          <w:rPr>
            <w:rStyle w:val="Hyperlink"/>
          </w:rPr>
          <w:t>1398</w:t>
        </w:r>
        <w:r w:rsidR="005562E8" w:rsidRPr="002D3481">
          <w:rPr>
            <w:rStyle w:val="Hyperlink"/>
          </w:rPr>
          <w:t xml:space="preserve">: </w:t>
        </w:r>
        <w:r w:rsidRPr="002D3481">
          <w:rPr>
            <w:rStyle w:val="Hyperlink"/>
          </w:rPr>
          <w:t>Additional Compensation During Administrative Pricing</w:t>
        </w:r>
      </w:hyperlink>
      <w:r w:rsidRPr="002D3481">
        <w:t>.</w:t>
      </w:r>
    </w:p>
    <w:p w14:paraId="2C5AB60D" w14:textId="7B23DDF5" w:rsidR="003B7671" w:rsidRPr="002D3481" w:rsidRDefault="003B7671">
      <w:pPr>
        <w:pStyle w:val="BodyText"/>
      </w:pPr>
      <w:r w:rsidRPr="002D3481">
        <w:t>Any disputes concerning the additional compensation referred to in above shall be resolved using the dispute resolution process set forth in</w:t>
      </w:r>
      <w:r w:rsidR="005562E8" w:rsidRPr="002D3481">
        <w:t xml:space="preserve"> </w:t>
      </w:r>
      <w:hyperlink r:id="rId70" w:history="1">
        <w:r w:rsidR="005562E8" w:rsidRPr="002D3481">
          <w:rPr>
            <w:rStyle w:val="Hyperlink"/>
            <w:i/>
          </w:rPr>
          <w:t>MR</w:t>
        </w:r>
        <w:r w:rsidR="005562E8" w:rsidRPr="002D3481">
          <w:rPr>
            <w:rStyle w:val="Hyperlink"/>
          </w:rPr>
          <w:t xml:space="preserve"> Ch. 3</w:t>
        </w:r>
      </w:hyperlink>
      <w:r w:rsidR="005562E8" w:rsidRPr="002D3481">
        <w:t>, Sec. 2</w:t>
      </w:r>
      <w:r w:rsidRPr="002D3481">
        <w:t>.</w:t>
      </w:r>
    </w:p>
    <w:p w14:paraId="2C5AB60E" w14:textId="77777777" w:rsidR="001F18B1" w:rsidRPr="002D3481" w:rsidRDefault="001F18B1">
      <w:pPr>
        <w:pStyle w:val="BodyText"/>
      </w:pPr>
    </w:p>
    <w:p w14:paraId="2C5AB60F"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610" w14:textId="77777777" w:rsidR="00B144F5" w:rsidRPr="002D3481" w:rsidRDefault="00B144F5" w:rsidP="0051032F">
      <w:pPr>
        <w:pStyle w:val="Heading1"/>
      </w:pPr>
      <w:bookmarkStart w:id="451" w:name="_Toc485190903"/>
      <w:bookmarkStart w:id="452" w:name="_Toc487630030"/>
      <w:bookmarkStart w:id="453" w:name="_Toc485190904"/>
      <w:bookmarkStart w:id="454" w:name="_Toc487630031"/>
      <w:bookmarkStart w:id="455" w:name="_Toc485190905"/>
      <w:bookmarkStart w:id="456" w:name="_Toc487630032"/>
      <w:bookmarkStart w:id="457" w:name="_Toc485190906"/>
      <w:bookmarkStart w:id="458" w:name="_Toc487630033"/>
      <w:bookmarkStart w:id="459" w:name="_Toc485190908"/>
      <w:bookmarkStart w:id="460" w:name="_Toc487630035"/>
      <w:bookmarkStart w:id="461" w:name="_Toc485190909"/>
      <w:bookmarkStart w:id="462" w:name="_Toc487630036"/>
      <w:bookmarkStart w:id="463" w:name="_Toc485190912"/>
      <w:bookmarkStart w:id="464" w:name="_Toc487630039"/>
      <w:bookmarkStart w:id="465" w:name="_Toc485190913"/>
      <w:bookmarkStart w:id="466" w:name="_Toc487630040"/>
      <w:bookmarkStart w:id="467" w:name="_Toc485190914"/>
      <w:bookmarkStart w:id="468" w:name="_Toc487630041"/>
      <w:bookmarkStart w:id="469" w:name="_Toc283020534"/>
      <w:bookmarkStart w:id="470" w:name="_Toc284489227"/>
      <w:bookmarkStart w:id="471" w:name="_Toc284492188"/>
      <w:bookmarkStart w:id="472" w:name="_Toc284507163"/>
      <w:bookmarkStart w:id="473" w:name="_Toc4488418"/>
      <w:bookmarkStart w:id="474" w:name="_Toc117497677"/>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2D3481">
        <w:lastRenderedPageBreak/>
        <w:t>Compliance Aggregation</w:t>
      </w:r>
      <w:bookmarkEnd w:id="469"/>
      <w:bookmarkEnd w:id="470"/>
      <w:bookmarkEnd w:id="471"/>
      <w:bookmarkEnd w:id="472"/>
      <w:bookmarkEnd w:id="473"/>
      <w:bookmarkEnd w:id="474"/>
    </w:p>
    <w:p w14:paraId="2C5AB611" w14:textId="77777777" w:rsidR="00B144F5" w:rsidRPr="002D3481" w:rsidRDefault="00B144F5" w:rsidP="00B144F5">
      <w:pPr>
        <w:pStyle w:val="BodyText"/>
        <w:rPr>
          <w:szCs w:val="22"/>
        </w:rPr>
      </w:pPr>
      <w:r w:rsidRPr="002D3481">
        <w:t xml:space="preserve">The </w:t>
      </w:r>
      <w:r w:rsidRPr="002D3481">
        <w:rPr>
          <w:lang w:val="en-CA"/>
        </w:rPr>
        <w:t xml:space="preserve">Compliance Aggregation </w:t>
      </w:r>
      <w:r w:rsidRPr="002D3481">
        <w:t xml:space="preserve">program allows </w:t>
      </w:r>
      <w:r w:rsidRPr="002D3481">
        <w:rPr>
          <w:i/>
          <w:szCs w:val="22"/>
        </w:rPr>
        <w:t>market participants</w:t>
      </w:r>
      <w:r w:rsidRPr="002D3481">
        <w:rPr>
          <w:szCs w:val="22"/>
        </w:rPr>
        <w:t xml:space="preserve"> to aggregate </w:t>
      </w:r>
      <w:r w:rsidRPr="002D3481">
        <w:rPr>
          <w:i/>
        </w:rPr>
        <w:t>generation facilities</w:t>
      </w:r>
      <w:r w:rsidRPr="002D3481">
        <w:t xml:space="preserve"> </w:t>
      </w:r>
      <w:r w:rsidRPr="002D3481">
        <w:rPr>
          <w:szCs w:val="22"/>
        </w:rPr>
        <w:t xml:space="preserve">(that do not qualify for network model aggregation) for purposes of compliance, in order to share individual dispatch instructions among authorized </w:t>
      </w:r>
      <w:r w:rsidRPr="002D3481">
        <w:rPr>
          <w:i/>
        </w:rPr>
        <w:t xml:space="preserve">generation </w:t>
      </w:r>
      <w:r w:rsidRPr="002D3481">
        <w:rPr>
          <w:i/>
          <w:szCs w:val="22"/>
        </w:rPr>
        <w:t>facilities</w:t>
      </w:r>
      <w:r w:rsidRPr="002D3481">
        <w:rPr>
          <w:szCs w:val="22"/>
        </w:rPr>
        <w:t xml:space="preserve"> when system conditions permit.  Only the compliance treatment of “aggregated” resources would change. The DSO and operational tools will continue to work as per the </w:t>
      </w:r>
      <w:r w:rsidRPr="002D3481">
        <w:rPr>
          <w:i/>
          <w:szCs w:val="22"/>
        </w:rPr>
        <w:t>IESO’s</w:t>
      </w:r>
      <w:r w:rsidRPr="002D3481">
        <w:rPr>
          <w:szCs w:val="22"/>
        </w:rPr>
        <w:t xml:space="preserve"> market rules.</w:t>
      </w:r>
    </w:p>
    <w:p w14:paraId="2C5AB612" w14:textId="2A070A40" w:rsidR="00B144F5" w:rsidRPr="002D3481" w:rsidRDefault="00B144F5" w:rsidP="00B144F5">
      <w:pPr>
        <w:pStyle w:val="BodyText"/>
        <w:rPr>
          <w:szCs w:val="22"/>
        </w:rPr>
      </w:pPr>
      <w:r w:rsidRPr="002D3481">
        <w:t xml:space="preserve">To be eligible to participate in the Compliance Aggregation program, the generation facilities must complete the applicable registration process (described in </w:t>
      </w:r>
      <w:r w:rsidR="00153B49" w:rsidRPr="00B725D4">
        <w:t>Market Manual 1.</w:t>
      </w:r>
      <w:r w:rsidR="00153B49">
        <w:t>5</w:t>
      </w:r>
      <w:r w:rsidR="00153B49" w:rsidRPr="00B725D4">
        <w:t xml:space="preserve">: Market </w:t>
      </w:r>
      <w:r w:rsidR="00153B49">
        <w:t>Registration Procedures</w:t>
      </w:r>
      <w:r w:rsidRPr="002D3481">
        <w:t xml:space="preserve">). In addition, market participants </w:t>
      </w:r>
      <w:r w:rsidR="00D86619" w:rsidRPr="002D3481">
        <w:t xml:space="preserve">may </w:t>
      </w:r>
      <w:r w:rsidRPr="002D3481">
        <w:t>wish to opt for</w:t>
      </w:r>
      <w:r w:rsidR="00D86619" w:rsidRPr="002D3481">
        <w:t xml:space="preserve"> the</w:t>
      </w:r>
      <w:r w:rsidRPr="002D3481">
        <w:t xml:space="preserve"> meter disaggregation model</w:t>
      </w:r>
      <w:r w:rsidR="00D86619" w:rsidRPr="002D3481">
        <w:t>.</w:t>
      </w:r>
      <w:r w:rsidRPr="002D3481">
        <w:t xml:space="preserve"> </w:t>
      </w:r>
      <w:r w:rsidR="00D86619" w:rsidRPr="002D3481">
        <w:t xml:space="preserve"> T</w:t>
      </w:r>
      <w:r w:rsidRPr="002D3481">
        <w:t xml:space="preserve">he registration </w:t>
      </w:r>
      <w:r w:rsidRPr="002D3481">
        <w:rPr>
          <w:szCs w:val="22"/>
        </w:rPr>
        <w:t xml:space="preserve">process </w:t>
      </w:r>
      <w:r w:rsidR="00D86619" w:rsidRPr="002D3481">
        <w:rPr>
          <w:szCs w:val="22"/>
        </w:rPr>
        <w:t xml:space="preserve">for the meter disaggregation model </w:t>
      </w:r>
      <w:r w:rsidRPr="002D3481">
        <w:rPr>
          <w:szCs w:val="22"/>
        </w:rPr>
        <w:t xml:space="preserve">is described in </w:t>
      </w:r>
      <w:hyperlink r:id="rId71" w:history="1">
        <w:r w:rsidRPr="002D3481">
          <w:rPr>
            <w:rStyle w:val="Hyperlink"/>
            <w:szCs w:val="22"/>
          </w:rPr>
          <w:t>Market Manual 3 Part 3.7: Totalization Table Registration</w:t>
        </w:r>
      </w:hyperlink>
      <w:r w:rsidRPr="002D3481">
        <w:rPr>
          <w:szCs w:val="22"/>
        </w:rPr>
        <w:t>.</w:t>
      </w:r>
    </w:p>
    <w:p w14:paraId="2C5AB613" w14:textId="77777777" w:rsidR="00B144F5" w:rsidRPr="002D3481" w:rsidRDefault="00B144F5" w:rsidP="00B144F5">
      <w:pPr>
        <w:pStyle w:val="BodyText"/>
        <w:rPr>
          <w:szCs w:val="22"/>
        </w:rPr>
      </w:pPr>
      <w:r w:rsidRPr="002D3481">
        <w:rPr>
          <w:szCs w:val="22"/>
        </w:rPr>
        <w:t xml:space="preserve">The compliance band for the </w:t>
      </w:r>
      <w:r w:rsidRPr="002D3481">
        <w:rPr>
          <w:i/>
          <w:szCs w:val="22"/>
        </w:rPr>
        <w:t>generation facilities</w:t>
      </w:r>
      <w:r w:rsidRPr="002D3481">
        <w:rPr>
          <w:szCs w:val="22"/>
        </w:rPr>
        <w:t xml:space="preserve"> accepted for Compliance Aggregation is defined in “Compliance with Dispatch Instructions Issued to Dispatchable Facilities” Interpretation Bulletin. </w:t>
      </w:r>
    </w:p>
    <w:p w14:paraId="2C5AB614" w14:textId="77777777" w:rsidR="00B144F5" w:rsidRPr="002D3481" w:rsidRDefault="00B144F5" w:rsidP="00B144F5">
      <w:pPr>
        <w:pStyle w:val="BodyText"/>
        <w:rPr>
          <w:rStyle w:val="BodyTextChar"/>
        </w:rPr>
      </w:pPr>
      <w:r w:rsidRPr="002D3481">
        <w:rPr>
          <w:lang w:val="en-CA"/>
        </w:rPr>
        <w:t xml:space="preserve">Under Compliance Aggregation, the </w:t>
      </w:r>
      <w:r w:rsidRPr="002D3481">
        <w:t xml:space="preserve">generation facilities </w:t>
      </w:r>
      <w:r w:rsidRPr="002D3481">
        <w:rPr>
          <w:lang w:val="en-CA"/>
        </w:rPr>
        <w:t xml:space="preserve">will continue </w:t>
      </w:r>
      <w:r w:rsidR="00656CF0" w:rsidRPr="002D3481">
        <w:rPr>
          <w:lang w:val="en-CA"/>
        </w:rPr>
        <w:t xml:space="preserve">to receive </w:t>
      </w:r>
      <w:r w:rsidRPr="002D3481">
        <w:t xml:space="preserve">separate dispatch </w:t>
      </w:r>
      <w:r w:rsidRPr="002D3481">
        <w:rPr>
          <w:rStyle w:val="BodyTextChar"/>
        </w:rPr>
        <w:t xml:space="preserve">instructions and will have to comply with individual resource dispatch instructions, when the </w:t>
      </w:r>
      <w:r w:rsidRPr="002D3481">
        <w:rPr>
          <w:rStyle w:val="BodyTextChar"/>
          <w:i/>
        </w:rPr>
        <w:t>IESO</w:t>
      </w:r>
      <w:r w:rsidRPr="002D3481">
        <w:rPr>
          <w:rStyle w:val="BodyTextChar"/>
        </w:rPr>
        <w:t xml:space="preserve"> considers it necessary to maintain reliability of the </w:t>
      </w:r>
      <w:r w:rsidRPr="002D3481">
        <w:rPr>
          <w:rStyle w:val="BodyTextChar"/>
          <w:i/>
        </w:rPr>
        <w:t>IESO</w:t>
      </w:r>
      <w:r w:rsidRPr="002D3481">
        <w:rPr>
          <w:rStyle w:val="BodyTextChar"/>
        </w:rPr>
        <w:t>-controlled grid. Some examples requiring individual dispatch instructions may include:</w:t>
      </w:r>
    </w:p>
    <w:p w14:paraId="2C5AB615"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 xml:space="preserve">Load </w:t>
      </w:r>
      <w:r w:rsidR="00B144F5" w:rsidRPr="002D3481">
        <w:rPr>
          <w:rStyle w:val="BodyTextChar"/>
        </w:rPr>
        <w:t>rejection and/or generation rejection arming</w:t>
      </w:r>
      <w:r w:rsidR="003168EA" w:rsidRPr="002D3481">
        <w:rPr>
          <w:rStyle w:val="BodyTextChar"/>
        </w:rPr>
        <w:t>,</w:t>
      </w:r>
    </w:p>
    <w:p w14:paraId="2C5AB616"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Outages</w:t>
      </w:r>
      <w:r w:rsidR="003168EA" w:rsidRPr="002D3481">
        <w:rPr>
          <w:rStyle w:val="BodyTextChar"/>
        </w:rPr>
        <w:t>,</w:t>
      </w:r>
    </w:p>
    <w:p w14:paraId="2C5AB617"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 xml:space="preserve">Configuration </w:t>
      </w:r>
      <w:r w:rsidR="00B144F5" w:rsidRPr="002D3481">
        <w:rPr>
          <w:rStyle w:val="BodyTextChar"/>
        </w:rPr>
        <w:t>changes</w:t>
      </w:r>
      <w:r w:rsidR="003168EA" w:rsidRPr="002D3481">
        <w:rPr>
          <w:rStyle w:val="BodyTextChar"/>
        </w:rPr>
        <w:t>,</w:t>
      </w:r>
      <w:r w:rsidR="00B144F5" w:rsidRPr="002D3481">
        <w:rPr>
          <w:rStyle w:val="BodyTextChar"/>
        </w:rPr>
        <w:t xml:space="preserve"> and</w:t>
      </w:r>
    </w:p>
    <w:p w14:paraId="2C5AB618"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 xml:space="preserve">Security </w:t>
      </w:r>
      <w:r w:rsidR="00B144F5" w:rsidRPr="002D3481">
        <w:rPr>
          <w:rStyle w:val="BodyTextChar"/>
        </w:rPr>
        <w:t>limit violations.</w:t>
      </w:r>
    </w:p>
    <w:p w14:paraId="2C5AB619" w14:textId="77777777" w:rsidR="00B144F5" w:rsidRPr="002D3481" w:rsidRDefault="00B144F5" w:rsidP="00B144F5">
      <w:pPr>
        <w:pStyle w:val="BodyText"/>
        <w:rPr>
          <w:rStyle w:val="BodyTextChar"/>
        </w:rPr>
      </w:pPr>
      <w:r w:rsidRPr="002D3481">
        <w:rPr>
          <w:rStyle w:val="BodyTextChar"/>
        </w:rPr>
        <w:t xml:space="preserve">If reliability concerns exist, the </w:t>
      </w:r>
      <w:r w:rsidRPr="002D3481">
        <w:rPr>
          <w:rStyle w:val="BodyTextChar"/>
          <w:i/>
        </w:rPr>
        <w:t>IESO</w:t>
      </w:r>
      <w:r w:rsidRPr="002D3481">
        <w:rPr>
          <w:rStyle w:val="BodyTextChar"/>
        </w:rPr>
        <w:t xml:space="preserve"> will communicate instructions to the </w:t>
      </w:r>
      <w:r w:rsidRPr="002D3481">
        <w:rPr>
          <w:rStyle w:val="BodyTextChar"/>
          <w:i/>
        </w:rPr>
        <w:t>market participant</w:t>
      </w:r>
      <w:r w:rsidRPr="002D3481">
        <w:rPr>
          <w:rStyle w:val="BodyTextChar"/>
        </w:rPr>
        <w:t xml:space="preserve"> in the following manner:</w:t>
      </w:r>
    </w:p>
    <w:p w14:paraId="2C5AB61A" w14:textId="77777777" w:rsidR="00B144F5" w:rsidRPr="002D3481" w:rsidRDefault="00B144F5" w:rsidP="0051032F">
      <w:pPr>
        <w:pStyle w:val="BodyText"/>
        <w:numPr>
          <w:ilvl w:val="0"/>
          <w:numId w:val="21"/>
        </w:numPr>
        <w:spacing w:before="40" w:after="80"/>
        <w:ind w:hanging="450"/>
        <w:rPr>
          <w:rStyle w:val="BodyTextChar"/>
        </w:rPr>
      </w:pPr>
      <w:r w:rsidRPr="002D3481">
        <w:rPr>
          <w:rStyle w:val="BodyTextChar"/>
        </w:rPr>
        <w:t xml:space="preserve">The </w:t>
      </w:r>
      <w:r w:rsidRPr="002D3481">
        <w:rPr>
          <w:rStyle w:val="BodyTextChar"/>
          <w:i/>
        </w:rPr>
        <w:t>IESO</w:t>
      </w:r>
      <w:r w:rsidRPr="002D3481">
        <w:rPr>
          <w:rStyle w:val="BodyTextChar"/>
        </w:rPr>
        <w:t xml:space="preserve"> Control Room will contact the market participant and specify if the dispatch is on a Unit Specific Dispatch using terminology similar to: “Compliance Aggregation Name” must return to Unit Specific Dispatch. If available, a time frame for return to operation as a compliance aggregate will be provided.</w:t>
      </w:r>
    </w:p>
    <w:p w14:paraId="2C5AB61B" w14:textId="77777777" w:rsidR="00B144F5" w:rsidRPr="002D3481" w:rsidRDefault="00B144F5" w:rsidP="0051032F">
      <w:pPr>
        <w:pStyle w:val="BodyText"/>
        <w:numPr>
          <w:ilvl w:val="0"/>
          <w:numId w:val="21"/>
        </w:numPr>
        <w:spacing w:before="40" w:after="80"/>
        <w:ind w:hanging="450"/>
        <w:rPr>
          <w:rStyle w:val="BodyTextChar"/>
        </w:rPr>
      </w:pPr>
      <w:r w:rsidRPr="002D3481">
        <w:rPr>
          <w:rStyle w:val="BodyTextChar"/>
        </w:rPr>
        <w:t xml:space="preserve">The </w:t>
      </w:r>
      <w:r w:rsidRPr="002D3481">
        <w:rPr>
          <w:rStyle w:val="BodyTextChar"/>
          <w:i/>
        </w:rPr>
        <w:t>IESO</w:t>
      </w:r>
      <w:r w:rsidRPr="002D3481">
        <w:rPr>
          <w:rStyle w:val="BodyTextChar"/>
        </w:rPr>
        <w:t xml:space="preserve"> Control Room will contact the </w:t>
      </w:r>
      <w:r w:rsidRPr="002D3481">
        <w:rPr>
          <w:rStyle w:val="BodyTextChar"/>
          <w:i/>
        </w:rPr>
        <w:t>market participant</w:t>
      </w:r>
      <w:r w:rsidRPr="002D3481">
        <w:rPr>
          <w:rStyle w:val="BodyTextChar"/>
        </w:rPr>
        <w:t xml:space="preserve"> when it is possible to return to Compliance Aggregate operation using terminology similar to: “Compliance Aggregate Name” may return to Compliance Aggregate operation at &lt;specify time&gt;.</w:t>
      </w:r>
    </w:p>
    <w:p w14:paraId="2C5AB61C" w14:textId="77777777" w:rsidR="00B144F5" w:rsidRPr="002D3481" w:rsidRDefault="00B144F5" w:rsidP="00391CF2">
      <w:pPr>
        <w:pStyle w:val="BodyText"/>
        <w:rPr>
          <w:lang w:val="en-CA"/>
        </w:rPr>
      </w:pPr>
      <w:r w:rsidRPr="002D3481">
        <w:rPr>
          <w:lang w:val="en-CA"/>
        </w:rPr>
        <w:t xml:space="preserve">While operating as a compliance aggregate, </w:t>
      </w:r>
      <w:r w:rsidRPr="002D3481">
        <w:rPr>
          <w:i/>
          <w:lang w:val="en-CA"/>
        </w:rPr>
        <w:t xml:space="preserve">facilities </w:t>
      </w:r>
      <w:r w:rsidRPr="002D3481">
        <w:rPr>
          <w:lang w:val="en-CA"/>
        </w:rPr>
        <w:t>are required to:</w:t>
      </w:r>
    </w:p>
    <w:p w14:paraId="2C5AB61D" w14:textId="77777777" w:rsidR="00B144F5" w:rsidRPr="002D3481" w:rsidRDefault="00B144F5" w:rsidP="0051032F">
      <w:pPr>
        <w:numPr>
          <w:ilvl w:val="0"/>
          <w:numId w:val="20"/>
        </w:numPr>
        <w:autoSpaceDE w:val="0"/>
        <w:autoSpaceDN w:val="0"/>
        <w:adjustRightInd w:val="0"/>
        <w:spacing w:before="40"/>
        <w:ind w:hanging="450"/>
        <w:rPr>
          <w:lang w:val="en-CA"/>
        </w:rPr>
      </w:pPr>
      <w:r w:rsidRPr="002D3481">
        <w:rPr>
          <w:lang w:val="en-CA"/>
        </w:rPr>
        <w:t>Follow the normal dispatch process and submit offers for individual resources to reflect the actual, intended operation</w:t>
      </w:r>
      <w:r w:rsidR="003168EA" w:rsidRPr="002D3481">
        <w:rPr>
          <w:lang w:val="en-CA"/>
        </w:rPr>
        <w:t>,</w:t>
      </w:r>
    </w:p>
    <w:p w14:paraId="2C5AB61E" w14:textId="77777777" w:rsidR="00B144F5" w:rsidRPr="002D3481" w:rsidRDefault="00B144F5" w:rsidP="0051032F">
      <w:pPr>
        <w:numPr>
          <w:ilvl w:val="0"/>
          <w:numId w:val="20"/>
        </w:numPr>
        <w:autoSpaceDE w:val="0"/>
        <w:autoSpaceDN w:val="0"/>
        <w:adjustRightInd w:val="0"/>
        <w:spacing w:before="40"/>
        <w:ind w:hanging="450"/>
        <w:rPr>
          <w:lang w:val="en-CA"/>
        </w:rPr>
      </w:pPr>
      <w:r w:rsidRPr="002D3481">
        <w:rPr>
          <w:lang w:val="en-CA"/>
        </w:rPr>
        <w:t xml:space="preserve">Respect all obligations regarding </w:t>
      </w:r>
      <w:r w:rsidR="00340977" w:rsidRPr="002D3481">
        <w:rPr>
          <w:lang w:val="en-CA"/>
        </w:rPr>
        <w:t>synchronize</w:t>
      </w:r>
      <w:r w:rsidRPr="002D3481">
        <w:rPr>
          <w:lang w:val="en-CA"/>
        </w:rPr>
        <w:t>d operating reserve requirements within the compliance aggregate</w:t>
      </w:r>
      <w:r w:rsidR="003168EA" w:rsidRPr="002D3481">
        <w:rPr>
          <w:lang w:val="en-CA"/>
        </w:rPr>
        <w:t>,</w:t>
      </w:r>
      <w:r w:rsidRPr="002D3481">
        <w:rPr>
          <w:lang w:val="en-CA"/>
        </w:rPr>
        <w:t xml:space="preserve"> and</w:t>
      </w:r>
    </w:p>
    <w:p w14:paraId="2C5AB61F" w14:textId="77777777" w:rsidR="00B144F5" w:rsidRPr="002D3481" w:rsidRDefault="00B144F5" w:rsidP="0051032F">
      <w:pPr>
        <w:numPr>
          <w:ilvl w:val="0"/>
          <w:numId w:val="20"/>
        </w:numPr>
        <w:autoSpaceDE w:val="0"/>
        <w:autoSpaceDN w:val="0"/>
        <w:adjustRightInd w:val="0"/>
        <w:spacing w:before="40"/>
        <w:ind w:hanging="450"/>
        <w:rPr>
          <w:lang w:val="en-CA"/>
        </w:rPr>
      </w:pPr>
      <w:r w:rsidRPr="002D3481">
        <w:rPr>
          <w:lang w:val="en-CA"/>
        </w:rPr>
        <w:t xml:space="preserve">Maintain sufficient units in the compliance aggregate to have their synchronizing breakers closed to meet the amount of </w:t>
      </w:r>
      <w:r w:rsidR="00340977" w:rsidRPr="002D3481">
        <w:rPr>
          <w:lang w:val="en-CA"/>
        </w:rPr>
        <w:t>synchronize</w:t>
      </w:r>
      <w:r w:rsidRPr="002D3481">
        <w:rPr>
          <w:lang w:val="en-CA"/>
        </w:rPr>
        <w:t>d operating reserve scheduled.</w:t>
      </w:r>
    </w:p>
    <w:p w14:paraId="2C5AB620" w14:textId="77777777" w:rsidR="00656CF0" w:rsidRPr="002D3481" w:rsidRDefault="00656CF0" w:rsidP="00656CF0">
      <w:pPr>
        <w:pStyle w:val="BodyText"/>
        <w:rPr>
          <w:szCs w:val="22"/>
        </w:rPr>
      </w:pPr>
      <w:r w:rsidRPr="002D3481">
        <w:rPr>
          <w:szCs w:val="22"/>
        </w:rPr>
        <w:lastRenderedPageBreak/>
        <w:t>The non</w:t>
      </w:r>
      <w:r w:rsidR="001771D8" w:rsidRPr="002D3481">
        <w:rPr>
          <w:szCs w:val="22"/>
        </w:rPr>
        <w:t>-</w:t>
      </w:r>
      <w:r w:rsidRPr="002D3481">
        <w:rPr>
          <w:szCs w:val="22"/>
        </w:rPr>
        <w:t xml:space="preserve">quick start </w:t>
      </w:r>
      <w:r w:rsidRPr="002D3481">
        <w:rPr>
          <w:i/>
          <w:szCs w:val="22"/>
        </w:rPr>
        <w:t>resources</w:t>
      </w:r>
      <w:r w:rsidRPr="002D3481">
        <w:rPr>
          <w:szCs w:val="22"/>
        </w:rPr>
        <w:t xml:space="preserve"> registered for Compliance Aggregation have the following additional operational requirements in order to operate as a "compliance aggregate" in </w:t>
      </w:r>
      <w:r w:rsidRPr="002D3481">
        <w:rPr>
          <w:i/>
          <w:szCs w:val="22"/>
        </w:rPr>
        <w:t>real-time</w:t>
      </w:r>
      <w:r w:rsidRPr="002D3481">
        <w:rPr>
          <w:szCs w:val="22"/>
        </w:rPr>
        <w:t>:</w:t>
      </w:r>
    </w:p>
    <w:p w14:paraId="2C5AB621" w14:textId="77777777" w:rsidR="008843D5" w:rsidRPr="002D3481" w:rsidRDefault="008843D5" w:rsidP="0051032F">
      <w:pPr>
        <w:pStyle w:val="BodyText"/>
        <w:numPr>
          <w:ilvl w:val="0"/>
          <w:numId w:val="23"/>
        </w:numPr>
        <w:ind w:left="720" w:hanging="360"/>
        <w:rPr>
          <w:szCs w:val="22"/>
        </w:rPr>
      </w:pPr>
      <w:r w:rsidRPr="002D3481">
        <w:rPr>
          <w:szCs w:val="22"/>
        </w:rPr>
        <w:t>Compliance aggregation may not be used to avoid starting a unit that has been dispatched or to start a unit in place of another that has been dispatched.</w:t>
      </w:r>
    </w:p>
    <w:p w14:paraId="2C5AB622" w14:textId="77777777" w:rsidR="008843D5" w:rsidRPr="002D3481" w:rsidRDefault="008843D5" w:rsidP="0051032F">
      <w:pPr>
        <w:pStyle w:val="BodyText"/>
        <w:numPr>
          <w:ilvl w:val="0"/>
          <w:numId w:val="23"/>
        </w:numPr>
        <w:ind w:left="720" w:hanging="360"/>
        <w:rPr>
          <w:szCs w:val="22"/>
        </w:rPr>
      </w:pPr>
      <w:r w:rsidRPr="002D3481">
        <w:rPr>
          <w:szCs w:val="22"/>
        </w:rPr>
        <w:t>Units within a compliance aggregate are to operate within 50 MW of their individual dispatch instructions unless:</w:t>
      </w:r>
    </w:p>
    <w:p w14:paraId="2C5AB623" w14:textId="77777777" w:rsidR="006643ED" w:rsidRPr="002D3481" w:rsidRDefault="00656CF0" w:rsidP="00E36F43">
      <w:pPr>
        <w:pStyle w:val="BodyText"/>
        <w:numPr>
          <w:ilvl w:val="0"/>
          <w:numId w:val="43"/>
        </w:numPr>
        <w:ind w:left="1440"/>
        <w:rPr>
          <w:szCs w:val="22"/>
          <w:lang w:val="en-CA"/>
        </w:rPr>
      </w:pPr>
      <w:r w:rsidRPr="002D3481">
        <w:rPr>
          <w:szCs w:val="22"/>
        </w:rPr>
        <w:t xml:space="preserve">Offered ramp up and ramp down rates </w:t>
      </w:r>
      <w:r w:rsidR="008843D5" w:rsidRPr="002D3481">
        <w:rPr>
          <w:szCs w:val="22"/>
        </w:rPr>
        <w:t>are</w:t>
      </w:r>
      <w:r w:rsidRPr="002D3481">
        <w:rPr>
          <w:szCs w:val="22"/>
        </w:rPr>
        <w:t xml:space="preserve"> the same, or within 1 MW/min for the same MW range</w:t>
      </w:r>
      <w:r w:rsidR="003168EA" w:rsidRPr="002D3481">
        <w:rPr>
          <w:szCs w:val="22"/>
        </w:rPr>
        <w:t>,</w:t>
      </w:r>
      <w:r w:rsidR="008843D5" w:rsidRPr="002D3481">
        <w:rPr>
          <w:szCs w:val="22"/>
        </w:rPr>
        <w:t xml:space="preserve"> and</w:t>
      </w:r>
    </w:p>
    <w:p w14:paraId="2C5AB624" w14:textId="77777777" w:rsidR="006643ED" w:rsidRPr="002D3481" w:rsidRDefault="00656CF0" w:rsidP="00E36F43">
      <w:pPr>
        <w:pStyle w:val="BodyText"/>
        <w:numPr>
          <w:ilvl w:val="0"/>
          <w:numId w:val="43"/>
        </w:numPr>
        <w:ind w:left="1440"/>
        <w:rPr>
          <w:szCs w:val="22"/>
        </w:rPr>
      </w:pPr>
      <w:r w:rsidRPr="002D3481">
        <w:rPr>
          <w:szCs w:val="22"/>
        </w:rPr>
        <w:t xml:space="preserve">All offered ramp rates above minimum loading points </w:t>
      </w:r>
      <w:r w:rsidR="008843D5" w:rsidRPr="002D3481">
        <w:rPr>
          <w:szCs w:val="22"/>
        </w:rPr>
        <w:t xml:space="preserve">do </w:t>
      </w:r>
      <w:r w:rsidRPr="002D3481">
        <w:rPr>
          <w:szCs w:val="22"/>
        </w:rPr>
        <w:t>not vary by more than 1 MW/min.</w:t>
      </w:r>
      <w:r w:rsidR="008843D5" w:rsidRPr="002D3481">
        <w:rPr>
          <w:szCs w:val="22"/>
        </w:rPr>
        <w:t xml:space="preserve"> on each unit in the compliance aggregate.</w:t>
      </w:r>
    </w:p>
    <w:p w14:paraId="2C5AB625" w14:textId="77777777" w:rsidR="00656CF0" w:rsidRPr="002D3481" w:rsidRDefault="00656CF0" w:rsidP="00656CF0">
      <w:pPr>
        <w:autoSpaceDE w:val="0"/>
        <w:autoSpaceDN w:val="0"/>
        <w:adjustRightInd w:val="0"/>
        <w:spacing w:before="40"/>
        <w:rPr>
          <w:i/>
          <w:szCs w:val="22"/>
        </w:rPr>
      </w:pPr>
      <w:r w:rsidRPr="002D3481">
        <w:rPr>
          <w:szCs w:val="22"/>
        </w:rPr>
        <w:t>Operation as a "compliance aggregate" is only permitted where all resources are operating above the</w:t>
      </w:r>
      <w:r w:rsidRPr="002D3481">
        <w:rPr>
          <w:i/>
          <w:szCs w:val="22"/>
        </w:rPr>
        <w:t xml:space="preserve"> minimum loading point.</w:t>
      </w:r>
    </w:p>
    <w:p w14:paraId="2C5AB626" w14:textId="77777777" w:rsidR="001F18B1" w:rsidRPr="002D3481" w:rsidRDefault="007E6112" w:rsidP="00883C37">
      <w:pPr>
        <w:autoSpaceDE w:val="0"/>
        <w:autoSpaceDN w:val="0"/>
        <w:adjustRightInd w:val="0"/>
        <w:spacing w:before="40"/>
        <w:rPr>
          <w:szCs w:val="22"/>
        </w:rPr>
      </w:pPr>
      <w:r w:rsidRPr="002D3481">
        <w:rPr>
          <w:i/>
          <w:szCs w:val="22"/>
        </w:rPr>
        <w:t xml:space="preserve">Generation Facilities </w:t>
      </w:r>
      <w:r w:rsidRPr="002D3481">
        <w:rPr>
          <w:szCs w:val="22"/>
        </w:rPr>
        <w:t xml:space="preserve">eligible for compliance aggregation who also provide </w:t>
      </w:r>
      <w:r w:rsidR="0039434E" w:rsidRPr="002D3481">
        <w:rPr>
          <w:i/>
          <w:szCs w:val="22"/>
        </w:rPr>
        <w:t>regulation</w:t>
      </w:r>
      <w:r w:rsidRPr="002D3481">
        <w:rPr>
          <w:szCs w:val="22"/>
        </w:rPr>
        <w:t xml:space="preserve"> may be subject to additional restrictions.</w:t>
      </w:r>
      <w:bookmarkStart w:id="475" w:name="_Toc140897316"/>
      <w:bookmarkStart w:id="476" w:name="_Toc300725725"/>
      <w:bookmarkStart w:id="477" w:name="_Toc283020535"/>
      <w:bookmarkStart w:id="478" w:name="_Toc284489228"/>
      <w:bookmarkStart w:id="479" w:name="_Toc284492189"/>
      <w:bookmarkStart w:id="480" w:name="_Toc284507164"/>
      <w:bookmarkEnd w:id="475"/>
      <w:bookmarkEnd w:id="476"/>
    </w:p>
    <w:bookmarkEnd w:id="417"/>
    <w:bookmarkEnd w:id="418"/>
    <w:bookmarkEnd w:id="477"/>
    <w:bookmarkEnd w:id="478"/>
    <w:bookmarkEnd w:id="479"/>
    <w:bookmarkEnd w:id="480"/>
    <w:p w14:paraId="2C5AB627" w14:textId="77777777" w:rsidR="003B7671" w:rsidRPr="002D3481" w:rsidRDefault="003B7671" w:rsidP="00565C78"/>
    <w:p w14:paraId="2C5AB628" w14:textId="77777777" w:rsidR="00672D92" w:rsidRPr="002D3481" w:rsidRDefault="003B7671" w:rsidP="00F53AE0">
      <w:pPr>
        <w:pStyle w:val="EndofText"/>
        <w:spacing w:before="360"/>
      </w:pPr>
      <w:r w:rsidRPr="002D3481">
        <w:t>– End of Section –</w:t>
      </w:r>
    </w:p>
    <w:p w14:paraId="2C5AB629" w14:textId="77777777" w:rsidR="00672D92" w:rsidRPr="002D3481" w:rsidRDefault="00672D92" w:rsidP="0094276B">
      <w:pPr>
        <w:sectPr w:rsidR="00672D92" w:rsidRPr="002D3481" w:rsidSect="00D2208A">
          <w:pgSz w:w="12242" w:h="15842" w:code="1"/>
          <w:pgMar w:top="1440" w:right="1797" w:bottom="1440" w:left="1440" w:header="720" w:footer="720" w:gutter="0"/>
          <w:cols w:space="720"/>
        </w:sectPr>
      </w:pPr>
    </w:p>
    <w:p w14:paraId="2C5AB62A" w14:textId="48EB939E" w:rsidR="003B7671" w:rsidRPr="002D3481" w:rsidRDefault="004D0401" w:rsidP="004D0401">
      <w:pPr>
        <w:pStyle w:val="Heading1"/>
        <w:numPr>
          <w:ilvl w:val="0"/>
          <w:numId w:val="0"/>
        </w:numPr>
      </w:pPr>
      <w:bookmarkStart w:id="481" w:name="_Toc191365541"/>
      <w:bookmarkStart w:id="482" w:name="_Toc191432403"/>
      <w:bookmarkStart w:id="483" w:name="_Toc191702871"/>
      <w:bookmarkStart w:id="484" w:name="_Toc191705684"/>
      <w:bookmarkStart w:id="485" w:name="_Toc191705739"/>
      <w:bookmarkStart w:id="486" w:name="_Toc191705805"/>
      <w:bookmarkStart w:id="487" w:name="_Toc191706518"/>
      <w:bookmarkStart w:id="488" w:name="_Toc191365542"/>
      <w:bookmarkStart w:id="489" w:name="_Toc191432404"/>
      <w:bookmarkStart w:id="490" w:name="_Toc191702872"/>
      <w:bookmarkStart w:id="491" w:name="_Toc191705685"/>
      <w:bookmarkStart w:id="492" w:name="_Toc191705740"/>
      <w:bookmarkStart w:id="493" w:name="_Toc191705806"/>
      <w:bookmarkStart w:id="494" w:name="_Toc191706519"/>
      <w:bookmarkStart w:id="495" w:name="_Toc191432405"/>
      <w:bookmarkStart w:id="496" w:name="_Toc191702873"/>
      <w:bookmarkStart w:id="497" w:name="_Toc191705686"/>
      <w:bookmarkStart w:id="498" w:name="_Toc191705741"/>
      <w:bookmarkStart w:id="499" w:name="_Toc191705807"/>
      <w:bookmarkStart w:id="500" w:name="_Toc191706520"/>
      <w:bookmarkStart w:id="501" w:name="_Toc191365544"/>
      <w:bookmarkStart w:id="502" w:name="_Toc191432407"/>
      <w:bookmarkStart w:id="503" w:name="_Toc191702876"/>
      <w:bookmarkStart w:id="504" w:name="_Toc191705689"/>
      <w:bookmarkStart w:id="505" w:name="_Toc191705744"/>
      <w:bookmarkStart w:id="506" w:name="_Toc191705810"/>
      <w:bookmarkStart w:id="507" w:name="_Toc191706523"/>
      <w:bookmarkStart w:id="508" w:name="_Toc460504390"/>
      <w:bookmarkStart w:id="509" w:name="_Toc460573843"/>
      <w:bookmarkStart w:id="510" w:name="_Toc462228860"/>
      <w:bookmarkStart w:id="511" w:name="_Toc464218901"/>
      <w:bookmarkStart w:id="512" w:name="_Toc460504392"/>
      <w:bookmarkStart w:id="513" w:name="_Toc460573845"/>
      <w:bookmarkStart w:id="514" w:name="_Toc462228862"/>
      <w:bookmarkStart w:id="515" w:name="_Toc464218903"/>
      <w:bookmarkStart w:id="516" w:name="_Toc460504393"/>
      <w:bookmarkStart w:id="517" w:name="_Toc460573846"/>
      <w:bookmarkStart w:id="518" w:name="_Toc462228863"/>
      <w:bookmarkStart w:id="519" w:name="_Toc464218904"/>
      <w:bookmarkStart w:id="520" w:name="_Toc460504396"/>
      <w:bookmarkStart w:id="521" w:name="_Toc460573849"/>
      <w:bookmarkStart w:id="522" w:name="_Toc462228866"/>
      <w:bookmarkStart w:id="523" w:name="_Toc464218907"/>
      <w:bookmarkStart w:id="524" w:name="_Toc460504397"/>
      <w:bookmarkStart w:id="525" w:name="_Toc460573850"/>
      <w:bookmarkStart w:id="526" w:name="_Toc462228867"/>
      <w:bookmarkStart w:id="527" w:name="_Toc464218908"/>
      <w:bookmarkStart w:id="528" w:name="_Toc460504399"/>
      <w:bookmarkStart w:id="529" w:name="_Toc460573852"/>
      <w:bookmarkStart w:id="530" w:name="_Toc462228869"/>
      <w:bookmarkStart w:id="531" w:name="_Toc464218910"/>
      <w:bookmarkStart w:id="532" w:name="_Toc460504400"/>
      <w:bookmarkStart w:id="533" w:name="_Toc460573853"/>
      <w:bookmarkStart w:id="534" w:name="_Toc462228870"/>
      <w:bookmarkStart w:id="535" w:name="_Toc464218911"/>
      <w:bookmarkStart w:id="536" w:name="_Toc460504401"/>
      <w:bookmarkStart w:id="537" w:name="_Toc460573854"/>
      <w:bookmarkStart w:id="538" w:name="_Toc462228871"/>
      <w:bookmarkStart w:id="539" w:name="_Toc464218912"/>
      <w:bookmarkStart w:id="540" w:name="_Toc460504404"/>
      <w:bookmarkStart w:id="541" w:name="_Toc460573857"/>
      <w:bookmarkStart w:id="542" w:name="_Toc462228874"/>
      <w:bookmarkStart w:id="543" w:name="_Toc464218915"/>
      <w:bookmarkStart w:id="544" w:name="_Toc460504405"/>
      <w:bookmarkStart w:id="545" w:name="_Toc460573858"/>
      <w:bookmarkStart w:id="546" w:name="_Toc462228875"/>
      <w:bookmarkStart w:id="547" w:name="_Toc464218916"/>
      <w:bookmarkStart w:id="548" w:name="_Toc460504406"/>
      <w:bookmarkStart w:id="549" w:name="_Toc460573859"/>
      <w:bookmarkStart w:id="550" w:name="_Toc462228876"/>
      <w:bookmarkStart w:id="551" w:name="_Toc464218917"/>
      <w:bookmarkStart w:id="552" w:name="_Toc460504408"/>
      <w:bookmarkStart w:id="553" w:name="_Toc460573861"/>
      <w:bookmarkStart w:id="554" w:name="_Toc462228878"/>
      <w:bookmarkStart w:id="555" w:name="_Toc464218919"/>
      <w:bookmarkStart w:id="556" w:name="_Toc460504410"/>
      <w:bookmarkStart w:id="557" w:name="_Toc460573863"/>
      <w:bookmarkStart w:id="558" w:name="_Toc462228880"/>
      <w:bookmarkStart w:id="559" w:name="_Toc464218921"/>
      <w:bookmarkStart w:id="560" w:name="_Toc460504413"/>
      <w:bookmarkStart w:id="561" w:name="_Toc460573866"/>
      <w:bookmarkStart w:id="562" w:name="_Toc462228883"/>
      <w:bookmarkStart w:id="563" w:name="_Toc464218924"/>
      <w:bookmarkStart w:id="564" w:name="_Toc460504415"/>
      <w:bookmarkStart w:id="565" w:name="_Toc460573868"/>
      <w:bookmarkStart w:id="566" w:name="_Toc462228885"/>
      <w:bookmarkStart w:id="567" w:name="_Toc464218926"/>
      <w:bookmarkStart w:id="568" w:name="_Toc460504417"/>
      <w:bookmarkStart w:id="569" w:name="_Toc460573870"/>
      <w:bookmarkStart w:id="570" w:name="_Toc462228887"/>
      <w:bookmarkStart w:id="571" w:name="_Toc464218928"/>
      <w:bookmarkStart w:id="572" w:name="_Toc451261913"/>
      <w:bookmarkStart w:id="573" w:name="_Toc460504434"/>
      <w:bookmarkStart w:id="574" w:name="_Toc460573887"/>
      <w:bookmarkStart w:id="575" w:name="_Toc462228904"/>
      <w:bookmarkStart w:id="576" w:name="_Toc464218945"/>
      <w:bookmarkStart w:id="577" w:name="_Toc460504436"/>
      <w:bookmarkStart w:id="578" w:name="_Toc460573889"/>
      <w:bookmarkStart w:id="579" w:name="_Toc462228906"/>
      <w:bookmarkStart w:id="580" w:name="_Toc464218947"/>
      <w:bookmarkStart w:id="581" w:name="_Toc460504438"/>
      <w:bookmarkStart w:id="582" w:name="_Toc460573891"/>
      <w:bookmarkStart w:id="583" w:name="_Toc462228908"/>
      <w:bookmarkStart w:id="584" w:name="_Toc464218949"/>
      <w:bookmarkStart w:id="585" w:name="_Toc460504504"/>
      <w:bookmarkStart w:id="586" w:name="_Toc460573957"/>
      <w:bookmarkStart w:id="587" w:name="_Toc462228974"/>
      <w:bookmarkStart w:id="588" w:name="_Toc464219015"/>
      <w:bookmarkStart w:id="589" w:name="_Toc430856190"/>
      <w:bookmarkStart w:id="590" w:name="_Toc432157836"/>
      <w:bookmarkStart w:id="591" w:name="_Toc432159564"/>
      <w:bookmarkStart w:id="592" w:name="_Toc432159729"/>
      <w:bookmarkStart w:id="593" w:name="_Toc435698459"/>
      <w:bookmarkStart w:id="594" w:name="_Toc460504735"/>
      <w:bookmarkStart w:id="595" w:name="_Toc460574188"/>
      <w:bookmarkStart w:id="596" w:name="_Toc462229205"/>
      <w:bookmarkStart w:id="597" w:name="_Toc464219246"/>
      <w:bookmarkStart w:id="598" w:name="_Toc460504746"/>
      <w:bookmarkStart w:id="599" w:name="_Toc460574199"/>
      <w:bookmarkStart w:id="600" w:name="_Toc462229216"/>
      <w:bookmarkStart w:id="601" w:name="_Toc464219257"/>
      <w:bookmarkStart w:id="602" w:name="_Toc460504756"/>
      <w:bookmarkStart w:id="603" w:name="_Toc460574209"/>
      <w:bookmarkStart w:id="604" w:name="_Toc462229226"/>
      <w:bookmarkStart w:id="605" w:name="_Toc464219267"/>
      <w:bookmarkStart w:id="606" w:name="_Toc460504774"/>
      <w:bookmarkStart w:id="607" w:name="_Toc460574227"/>
      <w:bookmarkStart w:id="608" w:name="_Toc462229244"/>
      <w:bookmarkStart w:id="609" w:name="_Toc464219285"/>
      <w:bookmarkStart w:id="610" w:name="_Toc460504783"/>
      <w:bookmarkStart w:id="611" w:name="_Toc460574236"/>
      <w:bookmarkStart w:id="612" w:name="_Toc462229253"/>
      <w:bookmarkStart w:id="613" w:name="_Toc464219294"/>
      <w:bookmarkStart w:id="614" w:name="_Toc460504794"/>
      <w:bookmarkStart w:id="615" w:name="_Toc460574247"/>
      <w:bookmarkStart w:id="616" w:name="_Toc462229264"/>
      <w:bookmarkStart w:id="617" w:name="_Toc464219305"/>
      <w:bookmarkStart w:id="618" w:name="_Toc460504803"/>
      <w:bookmarkStart w:id="619" w:name="_Toc460574256"/>
      <w:bookmarkStart w:id="620" w:name="_Toc462229273"/>
      <w:bookmarkStart w:id="621" w:name="_Toc464219314"/>
      <w:bookmarkStart w:id="622" w:name="_Toc460504819"/>
      <w:bookmarkStart w:id="623" w:name="_Toc460574272"/>
      <w:bookmarkStart w:id="624" w:name="_Toc462229289"/>
      <w:bookmarkStart w:id="625" w:name="_Toc464219330"/>
      <w:bookmarkStart w:id="626" w:name="_Toc460504828"/>
      <w:bookmarkStart w:id="627" w:name="_Toc460574281"/>
      <w:bookmarkStart w:id="628" w:name="_Toc462229298"/>
      <w:bookmarkStart w:id="629" w:name="_Toc464219339"/>
      <w:bookmarkStart w:id="630" w:name="_Toc460504837"/>
      <w:bookmarkStart w:id="631" w:name="_Toc460574290"/>
      <w:bookmarkStart w:id="632" w:name="_Toc462229307"/>
      <w:bookmarkStart w:id="633" w:name="_Toc464219348"/>
      <w:bookmarkStart w:id="634" w:name="_Toc460504848"/>
      <w:bookmarkStart w:id="635" w:name="_Toc460574301"/>
      <w:bookmarkStart w:id="636" w:name="_Toc462229318"/>
      <w:bookmarkStart w:id="637" w:name="_Toc464219359"/>
      <w:bookmarkStart w:id="638" w:name="_Toc460504856"/>
      <w:bookmarkStart w:id="639" w:name="_Toc460574309"/>
      <w:bookmarkStart w:id="640" w:name="_Toc462229326"/>
      <w:bookmarkStart w:id="641" w:name="_Toc464219367"/>
      <w:bookmarkStart w:id="642" w:name="_Toc460504867"/>
      <w:bookmarkStart w:id="643" w:name="_Toc460574320"/>
      <w:bookmarkStart w:id="644" w:name="_Toc462229337"/>
      <w:bookmarkStart w:id="645" w:name="_Toc464219378"/>
      <w:bookmarkStart w:id="646" w:name="_Toc460504876"/>
      <w:bookmarkStart w:id="647" w:name="_Toc460574329"/>
      <w:bookmarkStart w:id="648" w:name="_Toc462229346"/>
      <w:bookmarkStart w:id="649" w:name="_Toc464219387"/>
      <w:bookmarkStart w:id="650" w:name="_Toc460504885"/>
      <w:bookmarkStart w:id="651" w:name="_Toc460574338"/>
      <w:bookmarkStart w:id="652" w:name="_Toc462229355"/>
      <w:bookmarkStart w:id="653" w:name="_Toc464219396"/>
      <w:bookmarkStart w:id="654" w:name="_Toc460504895"/>
      <w:bookmarkStart w:id="655" w:name="_Toc460574348"/>
      <w:bookmarkStart w:id="656" w:name="_Toc462229365"/>
      <w:bookmarkStart w:id="657" w:name="_Toc464219406"/>
      <w:bookmarkStart w:id="658" w:name="_Toc460504904"/>
      <w:bookmarkStart w:id="659" w:name="_Toc460574357"/>
      <w:bookmarkStart w:id="660" w:name="_Toc462229374"/>
      <w:bookmarkStart w:id="661" w:name="_Toc464219415"/>
      <w:bookmarkStart w:id="662" w:name="_Toc460504913"/>
      <w:bookmarkStart w:id="663" w:name="_Toc460574366"/>
      <w:bookmarkStart w:id="664" w:name="_Toc462229383"/>
      <w:bookmarkStart w:id="665" w:name="_Toc464219424"/>
      <w:bookmarkStart w:id="666" w:name="_Toc460504922"/>
      <w:bookmarkStart w:id="667" w:name="_Toc460574375"/>
      <w:bookmarkStart w:id="668" w:name="_Toc462229392"/>
      <w:bookmarkStart w:id="669" w:name="_Toc464219433"/>
      <w:bookmarkStart w:id="670" w:name="_Toc460504930"/>
      <w:bookmarkStart w:id="671" w:name="_Toc460574383"/>
      <w:bookmarkStart w:id="672" w:name="_Toc462229400"/>
      <w:bookmarkStart w:id="673" w:name="_Toc464219441"/>
      <w:bookmarkStart w:id="674" w:name="_Toc460504947"/>
      <w:bookmarkStart w:id="675" w:name="_Toc460574400"/>
      <w:bookmarkStart w:id="676" w:name="_Toc462229417"/>
      <w:bookmarkStart w:id="677" w:name="_Toc464219458"/>
      <w:bookmarkStart w:id="678" w:name="_Toc460504955"/>
      <w:bookmarkStart w:id="679" w:name="_Toc460574408"/>
      <w:bookmarkStart w:id="680" w:name="_Toc462229425"/>
      <w:bookmarkStart w:id="681" w:name="_Toc464219466"/>
      <w:bookmarkStart w:id="682" w:name="_Toc460504963"/>
      <w:bookmarkStart w:id="683" w:name="_Toc460574416"/>
      <w:bookmarkStart w:id="684" w:name="_Toc462229433"/>
      <w:bookmarkStart w:id="685" w:name="_Toc464219474"/>
      <w:bookmarkStart w:id="686" w:name="_Toc460504973"/>
      <w:bookmarkStart w:id="687" w:name="_Toc460574426"/>
      <w:bookmarkStart w:id="688" w:name="_Toc462229443"/>
      <w:bookmarkStart w:id="689" w:name="_Toc464219484"/>
      <w:bookmarkStart w:id="690" w:name="_Toc430856192"/>
      <w:bookmarkStart w:id="691" w:name="_Toc432157838"/>
      <w:bookmarkStart w:id="692" w:name="_Toc432159566"/>
      <w:bookmarkStart w:id="693" w:name="_Toc432159731"/>
      <w:bookmarkStart w:id="694" w:name="_Toc430856193"/>
      <w:bookmarkStart w:id="695" w:name="_Toc432157839"/>
      <w:bookmarkStart w:id="696" w:name="_Toc432159567"/>
      <w:bookmarkStart w:id="697" w:name="_Toc432159732"/>
      <w:bookmarkStart w:id="698" w:name="_Toc430856194"/>
      <w:bookmarkStart w:id="699" w:name="_Toc432157840"/>
      <w:bookmarkStart w:id="700" w:name="_Toc432159568"/>
      <w:bookmarkStart w:id="701" w:name="_Toc432159733"/>
      <w:bookmarkStart w:id="702" w:name="_Toc430856195"/>
      <w:bookmarkStart w:id="703" w:name="_Toc432157841"/>
      <w:bookmarkStart w:id="704" w:name="_Toc432159569"/>
      <w:bookmarkStart w:id="705" w:name="_Toc432159734"/>
      <w:bookmarkStart w:id="706" w:name="_Toc430856196"/>
      <w:bookmarkStart w:id="707" w:name="_Toc432157842"/>
      <w:bookmarkStart w:id="708" w:name="_Toc432159570"/>
      <w:bookmarkStart w:id="709" w:name="_Toc432159735"/>
      <w:bookmarkStart w:id="710" w:name="_Toc430856197"/>
      <w:bookmarkStart w:id="711" w:name="_Toc432157843"/>
      <w:bookmarkStart w:id="712" w:name="_Toc432159571"/>
      <w:bookmarkStart w:id="713" w:name="_Toc432159736"/>
      <w:bookmarkStart w:id="714" w:name="_Toc430856198"/>
      <w:bookmarkStart w:id="715" w:name="_Toc432157844"/>
      <w:bookmarkStart w:id="716" w:name="_Toc432159572"/>
      <w:bookmarkStart w:id="717" w:name="_Toc432159737"/>
      <w:bookmarkStart w:id="718" w:name="_Toc460505064"/>
      <w:bookmarkStart w:id="719" w:name="_Toc460574517"/>
      <w:bookmarkStart w:id="720" w:name="_Toc462229534"/>
      <w:bookmarkStart w:id="721" w:name="_Toc464219575"/>
      <w:bookmarkStart w:id="722" w:name="_Toc460505065"/>
      <w:bookmarkStart w:id="723" w:name="_Toc460574518"/>
      <w:bookmarkStart w:id="724" w:name="_Toc462229535"/>
      <w:bookmarkStart w:id="725" w:name="_Toc464219576"/>
      <w:bookmarkStart w:id="726" w:name="_Toc460505066"/>
      <w:bookmarkStart w:id="727" w:name="_Toc460574519"/>
      <w:bookmarkStart w:id="728" w:name="_Toc462229536"/>
      <w:bookmarkStart w:id="729" w:name="_Toc464219577"/>
      <w:bookmarkStart w:id="730" w:name="_Toc460505067"/>
      <w:bookmarkStart w:id="731" w:name="_Toc460574520"/>
      <w:bookmarkStart w:id="732" w:name="_Toc462229537"/>
      <w:bookmarkStart w:id="733" w:name="_Toc464219578"/>
      <w:bookmarkStart w:id="734" w:name="_Toc460574523"/>
      <w:bookmarkStart w:id="735" w:name="_Toc462229540"/>
      <w:bookmarkStart w:id="736" w:name="_Toc464219581"/>
      <w:bookmarkStart w:id="737" w:name="_Toc460574524"/>
      <w:bookmarkStart w:id="738" w:name="_Toc462229541"/>
      <w:bookmarkStart w:id="739" w:name="_Toc464219582"/>
      <w:bookmarkStart w:id="740" w:name="_Toc283020546"/>
      <w:bookmarkStart w:id="741" w:name="_Toc284489239"/>
      <w:bookmarkStart w:id="742" w:name="_Toc284492200"/>
      <w:bookmarkStart w:id="743" w:name="_Toc284507175"/>
      <w:bookmarkStart w:id="744" w:name="_Toc4488419"/>
      <w:bookmarkStart w:id="745" w:name="_Toc117497678"/>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lastRenderedPageBreak/>
        <w:t xml:space="preserve">Appendix A: </w:t>
      </w:r>
      <w:r w:rsidR="003B7671" w:rsidRPr="002D3481">
        <w:t>Administrative Guidelines</w:t>
      </w:r>
      <w:bookmarkEnd w:id="740"/>
      <w:bookmarkEnd w:id="741"/>
      <w:bookmarkEnd w:id="742"/>
      <w:bookmarkEnd w:id="743"/>
      <w:bookmarkEnd w:id="744"/>
      <w:bookmarkEnd w:id="745"/>
    </w:p>
    <w:p w14:paraId="2C5AB62B" w14:textId="77777777" w:rsidR="003B7671" w:rsidRPr="002D3481" w:rsidRDefault="003B7671">
      <w:pPr>
        <w:pStyle w:val="BodyText"/>
      </w:pPr>
      <w:r w:rsidRPr="002D3481">
        <w:rPr>
          <w:lang w:val="en-CA"/>
        </w:rPr>
        <w:t xml:space="preserve">This appendix provides the amendments to guidelines approved by the </w:t>
      </w:r>
      <w:r w:rsidRPr="002D3481">
        <w:rPr>
          <w:i/>
          <w:lang w:val="en-CA"/>
        </w:rPr>
        <w:t>IESO</w:t>
      </w:r>
      <w:r w:rsidRPr="002D3481">
        <w:rPr>
          <w:lang w:val="en-CA"/>
        </w:rPr>
        <w:t xml:space="preserve"> </w:t>
      </w:r>
      <w:r w:rsidRPr="002D3481">
        <w:rPr>
          <w:i/>
          <w:lang w:val="en-CA"/>
        </w:rPr>
        <w:t>Board</w:t>
      </w:r>
      <w:r w:rsidRPr="002D3481">
        <w:rPr>
          <w:lang w:val="en-CA"/>
        </w:rPr>
        <w:t xml:space="preserve"> on June 10, 2004 for events other than resulting from </w:t>
      </w:r>
      <w:r w:rsidRPr="002D3481">
        <w:rPr>
          <w:i/>
          <w:lang w:val="en-CA"/>
        </w:rPr>
        <w:t>market suspension</w:t>
      </w:r>
      <w:r w:rsidRPr="002D3481">
        <w:rPr>
          <w:lang w:val="en-CA"/>
        </w:rPr>
        <w:t>. The Illustrations have been added to provide clarity.</w:t>
      </w:r>
    </w:p>
    <w:p w14:paraId="2C5AB62C" w14:textId="390B644D" w:rsidR="003B7671" w:rsidRPr="002D3481" w:rsidRDefault="004D0401" w:rsidP="00386BCD">
      <w:pPr>
        <w:pStyle w:val="Heading2"/>
        <w:numPr>
          <w:ilvl w:val="0"/>
          <w:numId w:val="0"/>
        </w:numPr>
        <w:tabs>
          <w:tab w:val="left" w:pos="1080"/>
        </w:tabs>
        <w:ind w:left="1080" w:hanging="1080"/>
      </w:pPr>
      <w:bookmarkStart w:id="746" w:name="_Toc117497679"/>
      <w:r>
        <w:t xml:space="preserve">A.1 </w:t>
      </w:r>
      <w:r w:rsidR="00386BCD">
        <w:tab/>
      </w:r>
      <w:r w:rsidR="003B7671" w:rsidRPr="002D3481">
        <w:t>Acceptable Ca</w:t>
      </w:r>
      <w:r w:rsidR="00A9362D" w:rsidRPr="002D3481">
        <w:t>u</w:t>
      </w:r>
      <w:r w:rsidR="003B7671" w:rsidRPr="002D3481">
        <w:t>sal Events</w:t>
      </w:r>
      <w:bookmarkEnd w:id="746"/>
    </w:p>
    <w:p w14:paraId="2C5AB62D" w14:textId="3880E76D" w:rsidR="003B7671" w:rsidRPr="002D3481" w:rsidRDefault="004D0401" w:rsidP="00386BCD">
      <w:pPr>
        <w:pStyle w:val="Heading3"/>
        <w:numPr>
          <w:ilvl w:val="0"/>
          <w:numId w:val="0"/>
        </w:numPr>
        <w:tabs>
          <w:tab w:val="left" w:pos="1080"/>
        </w:tabs>
        <w:ind w:left="1080" w:hanging="1080"/>
      </w:pPr>
      <w:bookmarkStart w:id="747" w:name="_Toc117497680"/>
      <w:r>
        <w:t xml:space="preserve">A.1.1 </w:t>
      </w:r>
      <w:r w:rsidR="00386BCD">
        <w:tab/>
      </w:r>
      <w:r w:rsidR="003B7671" w:rsidRPr="002D3481">
        <w:t>Attempt to identify dispatch intervals, during which there have been:</w:t>
      </w:r>
      <w:bookmarkEnd w:id="747"/>
    </w:p>
    <w:p w14:paraId="2C5AB62E" w14:textId="77777777" w:rsidR="00187299" w:rsidRPr="002D3481" w:rsidRDefault="003B7671" w:rsidP="00B448D1">
      <w:pPr>
        <w:pStyle w:val="ListBullet"/>
      </w:pPr>
      <w:r w:rsidRPr="002D3481">
        <w:t xml:space="preserve">Operational telemetering failures, which have resulted in the loss or corruption of inputs to the </w:t>
      </w:r>
      <w:r w:rsidRPr="002D3481">
        <w:rPr>
          <w:i/>
        </w:rPr>
        <w:t>market schedule</w:t>
      </w:r>
      <w:r w:rsidR="003168EA" w:rsidRPr="002D3481">
        <w:t>,</w:t>
      </w:r>
    </w:p>
    <w:p w14:paraId="2C5AB62F" w14:textId="77777777" w:rsidR="00F32B2C" w:rsidRPr="002D3481" w:rsidRDefault="003B7671" w:rsidP="00B448D1">
      <w:pPr>
        <w:pStyle w:val="ListBullet"/>
        <w:rPr>
          <w:lang w:val="en-CA"/>
        </w:rPr>
      </w:pPr>
      <w:r w:rsidRPr="002D3481">
        <w:rPr>
          <w:i/>
          <w:lang w:val="en-CA"/>
        </w:rPr>
        <w:t>IESO</w:t>
      </w:r>
      <w:r w:rsidRPr="002D3481">
        <w:rPr>
          <w:lang w:val="en-CA"/>
        </w:rPr>
        <w:t xml:space="preserve"> </w:t>
      </w:r>
      <w:r w:rsidRPr="002D3481">
        <w:rPr>
          <w:i/>
          <w:lang w:val="en-CA"/>
        </w:rPr>
        <w:t>Administered Markets’</w:t>
      </w:r>
      <w:r w:rsidRPr="002D3481">
        <w:rPr>
          <w:lang w:val="en-CA"/>
        </w:rPr>
        <w:t xml:space="preserve"> software failures, which have resulted in the loss or corruption of inputs to the </w:t>
      </w:r>
      <w:r w:rsidRPr="002D3481">
        <w:rPr>
          <w:i/>
          <w:lang w:val="en-CA"/>
        </w:rPr>
        <w:t>market schedule</w:t>
      </w:r>
      <w:r w:rsidR="003168EA" w:rsidRPr="002D3481">
        <w:rPr>
          <w:lang w:val="en-CA"/>
        </w:rPr>
        <w:t>,</w:t>
      </w:r>
      <w:r w:rsidRPr="002D3481">
        <w:rPr>
          <w:lang w:val="en-CA"/>
        </w:rPr>
        <w:t xml:space="preserve"> or</w:t>
      </w:r>
    </w:p>
    <w:p w14:paraId="2C5AB630" w14:textId="77777777" w:rsidR="00F32B2C" w:rsidRPr="002D3481" w:rsidRDefault="003B7671" w:rsidP="00B448D1">
      <w:pPr>
        <w:pStyle w:val="ListBullet"/>
        <w:rPr>
          <w:lang w:val="en-CA"/>
        </w:rPr>
      </w:pPr>
      <w:r w:rsidRPr="002D3481">
        <w:rPr>
          <w:i/>
          <w:lang w:val="en-CA"/>
        </w:rPr>
        <w:t>IESO</w:t>
      </w:r>
      <w:r w:rsidRPr="002D3481">
        <w:rPr>
          <w:lang w:val="en-CA"/>
        </w:rPr>
        <w:t xml:space="preserve"> business process failures, which have resulted in the loss or corruption of inputs to the </w:t>
      </w:r>
      <w:r w:rsidRPr="002D3481">
        <w:rPr>
          <w:i/>
          <w:lang w:val="en-CA"/>
        </w:rPr>
        <w:t>market schedule</w:t>
      </w:r>
      <w:r w:rsidRPr="002D3481">
        <w:rPr>
          <w:lang w:val="en-CA"/>
        </w:rPr>
        <w:t>.</w:t>
      </w:r>
    </w:p>
    <w:p w14:paraId="2C5AB631" w14:textId="3E641D89" w:rsidR="003B7671" w:rsidRPr="002D3481" w:rsidRDefault="004D0401" w:rsidP="00386BCD">
      <w:pPr>
        <w:pStyle w:val="Heading3"/>
        <w:numPr>
          <w:ilvl w:val="0"/>
          <w:numId w:val="0"/>
        </w:numPr>
        <w:tabs>
          <w:tab w:val="left" w:pos="1080"/>
        </w:tabs>
        <w:ind w:left="1080" w:hanging="1080"/>
      </w:pPr>
      <w:bookmarkStart w:id="748" w:name="_Toc117497681"/>
      <w:r>
        <w:t>A.1.2</w:t>
      </w:r>
      <w:r w:rsidR="00386BCD">
        <w:tab/>
      </w:r>
      <w:r w:rsidR="003B7671" w:rsidRPr="002D3481">
        <w:t>intervals in which the loss or corruption of inputs has occurred, replace the prices and market schedules for those intervals with:</w:t>
      </w:r>
      <w:bookmarkEnd w:id="748"/>
    </w:p>
    <w:p w14:paraId="2C5AB632" w14:textId="77777777" w:rsidR="003B7671" w:rsidRPr="002D3481" w:rsidRDefault="004A13C2" w:rsidP="00386BCD">
      <w:pPr>
        <w:pStyle w:val="ListAlpha"/>
        <w:tabs>
          <w:tab w:val="clear" w:pos="864"/>
          <w:tab w:val="num" w:pos="720"/>
        </w:tabs>
        <w:ind w:left="720"/>
      </w:pPr>
      <w:r w:rsidRPr="002D3481">
        <w:t xml:space="preserve">The </w:t>
      </w:r>
      <w:r w:rsidR="003B7671" w:rsidRPr="002D3481">
        <w:t xml:space="preserve">last good interval’s prices and </w:t>
      </w:r>
      <w:r w:rsidR="003B7671" w:rsidRPr="002D3481">
        <w:rPr>
          <w:i/>
        </w:rPr>
        <w:t>market schedules</w:t>
      </w:r>
      <w:r w:rsidR="003B7671" w:rsidRPr="002D3481">
        <w:t xml:space="preserve"> for up to 24 intervals (Figure </w:t>
      </w:r>
      <w:r w:rsidR="005562E8" w:rsidRPr="002D3481">
        <w:t>A</w:t>
      </w:r>
      <w:r w:rsidR="003B7671" w:rsidRPr="002D3481">
        <w:t>-1)</w:t>
      </w:r>
      <w:r w:rsidR="003168EA" w:rsidRPr="002D3481">
        <w:t>,</w:t>
      </w:r>
    </w:p>
    <w:p w14:paraId="2C5AB633" w14:textId="77777777" w:rsidR="003B7671" w:rsidRPr="002D3481" w:rsidRDefault="004A13C2" w:rsidP="009C6EA3">
      <w:pPr>
        <w:pStyle w:val="ListAlpha"/>
        <w:ind w:left="720"/>
      </w:pPr>
      <w:r w:rsidRPr="002D3481">
        <w:t xml:space="preserve">The </w:t>
      </w:r>
      <w:r w:rsidR="003B7671" w:rsidRPr="002D3481">
        <w:t xml:space="preserve">next good interval’s prices and </w:t>
      </w:r>
      <w:r w:rsidR="003B7671" w:rsidRPr="002D3481">
        <w:rPr>
          <w:i/>
        </w:rPr>
        <w:t>market schedules</w:t>
      </w:r>
      <w:r w:rsidR="003B7671" w:rsidRPr="002D3481">
        <w:t xml:space="preserve"> for up to 24 intervals</w:t>
      </w:r>
      <w:r w:rsidR="003B64C9" w:rsidRPr="002D3481">
        <w:t xml:space="preserve"> </w:t>
      </w:r>
      <w:r w:rsidR="003B7671" w:rsidRPr="002D3481">
        <w:t xml:space="preserve">(Figure </w:t>
      </w:r>
      <w:r w:rsidR="005562E8" w:rsidRPr="002D3481">
        <w:t>A</w:t>
      </w:r>
      <w:r w:rsidR="003B7671" w:rsidRPr="002D3481">
        <w:t>-2)</w:t>
      </w:r>
      <w:r w:rsidR="003168EA" w:rsidRPr="002D3481">
        <w:t>,</w:t>
      </w:r>
      <w:r w:rsidR="003B7671" w:rsidRPr="002D3481">
        <w:t xml:space="preserve"> or</w:t>
      </w:r>
    </w:p>
    <w:p w14:paraId="2C5AB634" w14:textId="77777777" w:rsidR="003B7671" w:rsidRPr="002D3481" w:rsidRDefault="004A13C2" w:rsidP="009C6EA3">
      <w:pPr>
        <w:pStyle w:val="ListAlpha"/>
        <w:ind w:left="720"/>
      </w:pPr>
      <w:r w:rsidRPr="002D3481">
        <w:t xml:space="preserve">A </w:t>
      </w:r>
      <w:r w:rsidR="003B7671" w:rsidRPr="002D3481">
        <w:t xml:space="preserve">combination of the last good interval’s and the next good interval’s prices and </w:t>
      </w:r>
      <w:r w:rsidR="003B7671" w:rsidRPr="002D3481">
        <w:rPr>
          <w:i/>
        </w:rPr>
        <w:t>market schedules</w:t>
      </w:r>
      <w:r w:rsidR="003B7671" w:rsidRPr="002D3481">
        <w:t xml:space="preserve"> for up to an aggregate of 48 intervals provided that neither the last good interval’s nor the next good interval’s prices or </w:t>
      </w:r>
      <w:r w:rsidR="003B7671" w:rsidRPr="002D3481">
        <w:rPr>
          <w:i/>
        </w:rPr>
        <w:t>market schedules</w:t>
      </w:r>
      <w:r w:rsidR="003B7671" w:rsidRPr="002D3481">
        <w:t xml:space="preserve"> shall be used for more than 24 intervals (Figure </w:t>
      </w:r>
      <w:r w:rsidR="005562E8" w:rsidRPr="002D3481">
        <w:t>A</w:t>
      </w:r>
      <w:r w:rsidR="003B7671" w:rsidRPr="002D3481">
        <w:t>-3)</w:t>
      </w:r>
      <w:r w:rsidR="003168EA" w:rsidRPr="002D3481">
        <w:t>,</w:t>
      </w:r>
    </w:p>
    <w:p w14:paraId="2C5AB635" w14:textId="77777777" w:rsidR="003B7671" w:rsidRPr="002D3481" w:rsidRDefault="003B7671">
      <w:pPr>
        <w:pStyle w:val="BodyText"/>
      </w:pPr>
      <w:r w:rsidRPr="002D3481">
        <w:t xml:space="preserve">unless the </w:t>
      </w:r>
      <w:r w:rsidRPr="002D3481">
        <w:rPr>
          <w:i/>
        </w:rPr>
        <w:t>IESO</w:t>
      </w:r>
      <w:r w:rsidRPr="002D3481">
        <w:t xml:space="preserve"> is able to reasonably determine that the corrupt price for those intervals is closer to what the prices likely would have been had there been correct inputs, in which case the </w:t>
      </w:r>
      <w:r w:rsidRPr="002D3481">
        <w:rPr>
          <w:i/>
        </w:rPr>
        <w:t>IESO</w:t>
      </w:r>
      <w:r w:rsidRPr="002D3481">
        <w:t xml:space="preserve"> shall deem the prices as correct (and shall therefore not be required to </w:t>
      </w:r>
      <w:r w:rsidRPr="002D3481">
        <w:rPr>
          <w:i/>
        </w:rPr>
        <w:t>administer prices</w:t>
      </w:r>
      <w:r w:rsidRPr="002D3481">
        <w:t>).</w:t>
      </w:r>
    </w:p>
    <w:p w14:paraId="2C5AB636" w14:textId="77777777" w:rsidR="003B7671" w:rsidRPr="002D3481" w:rsidRDefault="003B7671">
      <w:pPr>
        <w:pStyle w:val="BodyText"/>
        <w:rPr>
          <w:lang w:val="en-CA"/>
        </w:rPr>
      </w:pPr>
      <w:r w:rsidRPr="002D3481">
        <w:rPr>
          <w:lang w:val="en-CA"/>
        </w:rPr>
        <w:t xml:space="preserve">When such loss or corruption of inputs continues for more than 48 intervals, the prices will be established using </w:t>
      </w:r>
      <w:r w:rsidRPr="002D3481">
        <w:rPr>
          <w:i/>
          <w:lang w:val="en-CA"/>
        </w:rPr>
        <w:t>HOEP</w:t>
      </w:r>
      <w:r w:rsidRPr="002D3481">
        <w:rPr>
          <w:lang w:val="en-CA"/>
        </w:rPr>
        <w:t xml:space="preserve"> for </w:t>
      </w:r>
      <w:r w:rsidRPr="002D3481">
        <w:rPr>
          <w:i/>
          <w:lang w:val="en-CA"/>
        </w:rPr>
        <w:t>energy</w:t>
      </w:r>
      <w:r w:rsidRPr="002D3481">
        <w:rPr>
          <w:lang w:val="en-CA"/>
        </w:rPr>
        <w:t xml:space="preserve"> prices and the hourly averages for the applicable </w:t>
      </w:r>
      <w:r w:rsidRPr="002D3481">
        <w:rPr>
          <w:i/>
          <w:lang w:val="en-CA"/>
        </w:rPr>
        <w:t>operating reserve</w:t>
      </w:r>
      <w:r w:rsidRPr="002D3481">
        <w:rPr>
          <w:lang w:val="en-CA"/>
        </w:rPr>
        <w:t xml:space="preserve"> prices from the corresponding hour or hours from each of the 4 most recent </w:t>
      </w:r>
      <w:r w:rsidRPr="002D3481">
        <w:rPr>
          <w:i/>
          <w:lang w:val="en-CA"/>
        </w:rPr>
        <w:t>business days</w:t>
      </w:r>
      <w:r w:rsidRPr="002D3481">
        <w:rPr>
          <w:lang w:val="en-CA"/>
        </w:rPr>
        <w:t xml:space="preserve"> or </w:t>
      </w:r>
      <w:r w:rsidRPr="002D3481">
        <w:rPr>
          <w:i/>
          <w:lang w:val="en-CA"/>
        </w:rPr>
        <w:t>non-business</w:t>
      </w:r>
      <w:r w:rsidRPr="002D3481">
        <w:rPr>
          <w:lang w:val="en-CA"/>
        </w:rPr>
        <w:t xml:space="preserve">, as the case may be, excluding those hours from any day in which </w:t>
      </w:r>
      <w:r w:rsidRPr="002D3481">
        <w:rPr>
          <w:i/>
          <w:lang w:val="en-CA"/>
        </w:rPr>
        <w:t>administrative pricing</w:t>
      </w:r>
      <w:r w:rsidRPr="002D3481">
        <w:rPr>
          <w:lang w:val="en-CA"/>
        </w:rPr>
        <w:t xml:space="preserve"> has been established, unless the </w:t>
      </w:r>
      <w:r w:rsidRPr="002D3481">
        <w:rPr>
          <w:i/>
          <w:lang w:val="en-CA"/>
        </w:rPr>
        <w:t>IESO</w:t>
      </w:r>
      <w:r w:rsidRPr="002D3481">
        <w:rPr>
          <w:lang w:val="en-CA"/>
        </w:rPr>
        <w:t xml:space="preserve"> is able to reasonably determine that the corrupt price for these ensuing intervals is closer to what the prices likely would have been had there been correct inputs, in which case the </w:t>
      </w:r>
      <w:r w:rsidRPr="002D3481">
        <w:rPr>
          <w:i/>
          <w:lang w:val="en-CA"/>
        </w:rPr>
        <w:t>IESO</w:t>
      </w:r>
      <w:r w:rsidRPr="002D3481">
        <w:rPr>
          <w:lang w:val="en-CA"/>
        </w:rPr>
        <w:t xml:space="preserve"> shall deem the prices as correct (and shall therefore not be required to </w:t>
      </w:r>
      <w:r w:rsidRPr="002D3481">
        <w:rPr>
          <w:i/>
          <w:lang w:val="en-CA"/>
        </w:rPr>
        <w:t>administer prices</w:t>
      </w:r>
      <w:r w:rsidRPr="002D3481">
        <w:rPr>
          <w:lang w:val="en-CA"/>
        </w:rPr>
        <w:t xml:space="preserve">) </w:t>
      </w:r>
      <w:r w:rsidRPr="002D3481">
        <w:t xml:space="preserve">(Figure </w:t>
      </w:r>
      <w:r w:rsidR="005562E8" w:rsidRPr="002D3481">
        <w:t>A</w:t>
      </w:r>
      <w:r w:rsidRPr="002D3481">
        <w:t>-3)</w:t>
      </w:r>
      <w:r w:rsidRPr="002D3481">
        <w:rPr>
          <w:lang w:val="en-CA"/>
        </w:rPr>
        <w:t>.</w:t>
      </w:r>
    </w:p>
    <w:p w14:paraId="2C5AB637" w14:textId="77777777" w:rsidR="003B7671" w:rsidRPr="002D3481" w:rsidRDefault="003B7671">
      <w:pPr>
        <w:pStyle w:val="BodyText"/>
        <w:rPr>
          <w:lang w:val="en-CA"/>
        </w:rPr>
      </w:pPr>
      <w:r w:rsidRPr="002D3481">
        <w:rPr>
          <w:lang w:val="en-CA"/>
        </w:rPr>
        <w:t xml:space="preserve">In determining which of the alternatives to use from section 2, the </w:t>
      </w:r>
      <w:r w:rsidRPr="002D3481">
        <w:rPr>
          <w:i/>
          <w:lang w:val="en-CA"/>
        </w:rPr>
        <w:t>IESO</w:t>
      </w:r>
      <w:r w:rsidRPr="002D3481">
        <w:rPr>
          <w:lang w:val="en-CA"/>
        </w:rPr>
        <w:t xml:space="preserve"> shall be guided by the principle that </w:t>
      </w:r>
      <w:r w:rsidRPr="002D3481">
        <w:rPr>
          <w:i/>
          <w:lang w:val="en-CA"/>
        </w:rPr>
        <w:t>administrative prices</w:t>
      </w:r>
      <w:r w:rsidRPr="002D3481">
        <w:rPr>
          <w:lang w:val="en-CA"/>
        </w:rPr>
        <w:t xml:space="preserve"> and </w:t>
      </w:r>
      <w:r w:rsidRPr="002D3481">
        <w:rPr>
          <w:i/>
          <w:lang w:val="en-CA"/>
        </w:rPr>
        <w:t>market schedules</w:t>
      </w:r>
      <w:r w:rsidRPr="002D3481">
        <w:rPr>
          <w:lang w:val="en-CA"/>
        </w:rPr>
        <w:t xml:space="preserve"> should be established, to the extent practical, to reflect the </w:t>
      </w:r>
      <w:r w:rsidRPr="002D3481">
        <w:rPr>
          <w:i/>
          <w:lang w:val="en-CA"/>
        </w:rPr>
        <w:t>market prices</w:t>
      </w:r>
      <w:r w:rsidRPr="002D3481">
        <w:rPr>
          <w:lang w:val="en-CA"/>
        </w:rPr>
        <w:t xml:space="preserve"> and corresponding </w:t>
      </w:r>
      <w:r w:rsidRPr="002D3481">
        <w:rPr>
          <w:i/>
          <w:lang w:val="en-CA"/>
        </w:rPr>
        <w:t>market schedules</w:t>
      </w:r>
      <w:r w:rsidRPr="002D3481">
        <w:rPr>
          <w:lang w:val="en-CA"/>
        </w:rPr>
        <w:t xml:space="preserve"> that would otherwise </w:t>
      </w:r>
      <w:r w:rsidRPr="002D3481">
        <w:rPr>
          <w:lang w:val="en-CA"/>
        </w:rPr>
        <w:lastRenderedPageBreak/>
        <w:t xml:space="preserve">have been produced by the real-time markets but for the event causing </w:t>
      </w:r>
      <w:r w:rsidRPr="002D3481">
        <w:rPr>
          <w:i/>
          <w:lang w:val="en-CA"/>
        </w:rPr>
        <w:t>market prices</w:t>
      </w:r>
      <w:r w:rsidRPr="002D3481">
        <w:rPr>
          <w:lang w:val="en-CA"/>
        </w:rPr>
        <w:t xml:space="preserve"> to be administered.</w:t>
      </w:r>
    </w:p>
    <w:p w14:paraId="2C5AB638" w14:textId="77777777" w:rsidR="003B7671" w:rsidRPr="002D3481" w:rsidRDefault="003B7671">
      <w:pPr>
        <w:pStyle w:val="BodyText"/>
        <w:rPr>
          <w:lang w:val="en-CA"/>
        </w:rPr>
      </w:pPr>
      <w:r w:rsidRPr="002D3481">
        <w:rPr>
          <w:lang w:val="en-CA"/>
        </w:rPr>
        <w:t xml:space="preserve">At the April 5, 2002 meeting of the </w:t>
      </w:r>
      <w:r w:rsidRPr="002D3481">
        <w:rPr>
          <w:i/>
          <w:lang w:val="en-CA"/>
        </w:rPr>
        <w:t>IESO</w:t>
      </w:r>
      <w:r w:rsidRPr="002D3481">
        <w:rPr>
          <w:lang w:val="en-CA"/>
        </w:rPr>
        <w:t xml:space="preserve"> Board, </w:t>
      </w:r>
      <w:r w:rsidRPr="002D3481">
        <w:rPr>
          <w:i/>
          <w:lang w:val="en-CA"/>
        </w:rPr>
        <w:t>IESO</w:t>
      </w:r>
      <w:r w:rsidRPr="002D3481">
        <w:rPr>
          <w:lang w:val="en-CA"/>
        </w:rPr>
        <w:t xml:space="preserve"> Management put forward certain screens that would be used for purposes of investigation.  </w:t>
      </w:r>
      <w:r w:rsidRPr="002D3481">
        <w:rPr>
          <w:i/>
          <w:lang w:val="en-CA"/>
        </w:rPr>
        <w:t>IESO</w:t>
      </w:r>
      <w:r w:rsidRPr="002D3481">
        <w:rPr>
          <w:lang w:val="en-CA"/>
        </w:rPr>
        <w:t xml:space="preserve"> Management has the discretion to change these screens and to administer prices even if one of these screens has not been triggered.</w:t>
      </w:r>
    </w:p>
    <w:p w14:paraId="2C5AB639" w14:textId="1164BBA9" w:rsidR="003B7671" w:rsidRPr="002D3481" w:rsidRDefault="004D0401" w:rsidP="00386BCD">
      <w:pPr>
        <w:pStyle w:val="Heading3"/>
        <w:numPr>
          <w:ilvl w:val="0"/>
          <w:numId w:val="0"/>
        </w:numPr>
        <w:tabs>
          <w:tab w:val="left" w:pos="1080"/>
        </w:tabs>
        <w:ind w:left="1080" w:hanging="1080"/>
      </w:pPr>
      <w:bookmarkStart w:id="749" w:name="_Toc117497682"/>
      <w:r>
        <w:t xml:space="preserve">A.1.3 </w:t>
      </w:r>
      <w:r w:rsidR="00386BCD">
        <w:tab/>
      </w:r>
      <w:r w:rsidR="003B7671" w:rsidRPr="002D3481">
        <w:t>Copy Forward Illustration:</w:t>
      </w:r>
      <w:bookmarkEnd w:id="749"/>
    </w:p>
    <w:p w14:paraId="2C5AB63A" w14:textId="77777777" w:rsidR="003B7671" w:rsidRPr="002D3481" w:rsidRDefault="003B7671">
      <w:pPr>
        <w:pStyle w:val="BodyText"/>
      </w:pPr>
      <w:r w:rsidRPr="002D3481">
        <w:rPr>
          <w:snapToGrid w:val="0"/>
          <w:lang w:val="en-CA" w:eastAsia="en-US"/>
        </w:rPr>
        <w:t xml:space="preserve">Assume that as a result of incorrect inputs to the dispatch scheduling &amp; optimization (DSO) algorithm administrative prices are required for 24 intervals </w:t>
      </w:r>
      <w:r w:rsidRPr="002D3481">
        <w:t xml:space="preserve">starting with </w:t>
      </w:r>
      <w:r w:rsidRPr="002D3481">
        <w:rPr>
          <w:i/>
        </w:rPr>
        <w:t>dispatch interval</w:t>
      </w:r>
      <w:r w:rsidRPr="002D3481">
        <w:t xml:space="preserve"> 1 of HE 16 (see </w:t>
      </w:r>
      <w:r w:rsidR="00B77F8F" w:rsidRPr="002D3481">
        <w:t xml:space="preserve">Figure </w:t>
      </w:r>
      <w:r w:rsidR="005562E8" w:rsidRPr="002D3481">
        <w:t>A</w:t>
      </w:r>
      <w:r w:rsidRPr="002D3481">
        <w:t>-1 below).</w:t>
      </w:r>
    </w:p>
    <w:p w14:paraId="2C5AB63B" w14:textId="77777777" w:rsidR="003B7671" w:rsidRPr="002D3481" w:rsidRDefault="003B7671">
      <w:pPr>
        <w:pStyle w:val="BodyText"/>
        <w:rPr>
          <w:snapToGrid w:val="0"/>
          <w:lang w:val="en-CA" w:eastAsia="en-US"/>
        </w:rPr>
      </w:pPr>
      <w:r w:rsidRPr="002D3481">
        <w:rPr>
          <w:snapToGrid w:val="0"/>
          <w:lang w:val="en-CA" w:eastAsia="en-US"/>
        </w:rPr>
        <w:t xml:space="preserve">The </w:t>
      </w:r>
      <w:r w:rsidRPr="002D3481">
        <w:rPr>
          <w:i/>
          <w:snapToGrid w:val="0"/>
          <w:lang w:val="en-CA" w:eastAsia="en-US"/>
        </w:rPr>
        <w:t>IESO</w:t>
      </w:r>
      <w:r w:rsidRPr="002D3481">
        <w:rPr>
          <w:snapToGrid w:val="0"/>
          <w:lang w:val="en-CA" w:eastAsia="en-US"/>
        </w:rPr>
        <w:t xml:space="preserve"> determines that the last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interval 12 of HE 15, identified as interval A. The next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determined to be interval 1 of HE 18. </w:t>
      </w:r>
    </w:p>
    <w:p w14:paraId="2C5AB63C" w14:textId="18BFEF40" w:rsidR="003B7671" w:rsidRPr="002D3481" w:rsidRDefault="003B7671" w:rsidP="0082340A">
      <w:pPr>
        <w:pStyle w:val="BodyText"/>
        <w:ind w:right="-180"/>
        <w:rPr>
          <w:snapToGrid w:val="0"/>
          <w:lang w:val="en-CA" w:eastAsia="en-US"/>
        </w:rPr>
      </w:pPr>
      <w:r w:rsidRPr="002D3481">
        <w:rPr>
          <w:snapToGrid w:val="0"/>
          <w:lang w:val="en-CA" w:eastAsia="en-US"/>
        </w:rPr>
        <w:t xml:space="preserve">Assessing the market conditions at the time, the </w:t>
      </w:r>
      <w:r w:rsidRPr="002D3481">
        <w:rPr>
          <w:i/>
          <w:snapToGrid w:val="0"/>
          <w:lang w:val="en-CA" w:eastAsia="en-US"/>
        </w:rPr>
        <w:t>IESO</w:t>
      </w:r>
      <w:r w:rsidRPr="002D3481">
        <w:rPr>
          <w:snapToGrid w:val="0"/>
          <w:lang w:val="en-CA" w:eastAsia="en-US"/>
        </w:rPr>
        <w:t xml:space="preserve"> determines that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calculated for interval A reflect, to the extent practical,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that would otherwise have been produced by the market for intervals 1-24. Consequently, under the provisions of </w:t>
      </w:r>
      <w:r w:rsidR="005562E8" w:rsidRPr="002D3481">
        <w:rPr>
          <w:i/>
        </w:rPr>
        <w:t>MR</w:t>
      </w:r>
      <w:r w:rsidR="005562E8" w:rsidRPr="002D3481">
        <w:t xml:space="preserve"> Ch. 7, Sec. 8.4A.</w:t>
      </w:r>
      <w:r w:rsidRPr="002D3481">
        <w:rPr>
          <w:snapToGrid w:val="0"/>
          <w:lang w:val="en-CA" w:eastAsia="en-US"/>
        </w:rPr>
        <w:t xml:space="preserve">5.1, the </w:t>
      </w:r>
      <w:r w:rsidRPr="002D3481">
        <w:rPr>
          <w:i/>
          <w:snapToGrid w:val="0"/>
          <w:lang w:val="en-CA" w:eastAsia="en-US"/>
        </w:rPr>
        <w:t>IESO</w:t>
      </w:r>
      <w:r w:rsidRPr="002D3481">
        <w:rPr>
          <w:snapToGrid w:val="0"/>
          <w:lang w:val="en-CA" w:eastAsia="en-US"/>
        </w:rPr>
        <w:t xml:space="preserve"> will replace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calculated incorrectly by the DSO for intervals 1-24 with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A. In doing so, the </w:t>
      </w:r>
      <w:r w:rsidRPr="002D3481">
        <w:rPr>
          <w:i/>
          <w:snapToGrid w:val="0"/>
          <w:lang w:val="en-CA" w:eastAsia="en-US"/>
        </w:rPr>
        <w:t>IESO</w:t>
      </w:r>
      <w:r w:rsidRPr="002D3481">
        <w:rPr>
          <w:snapToGrid w:val="0"/>
          <w:lang w:val="en-CA" w:eastAsia="en-US"/>
        </w:rPr>
        <w:t xml:space="preserve"> will replace the 4 Ontario prices (</w:t>
      </w:r>
      <w:r w:rsidRPr="002D3481">
        <w:rPr>
          <w:i/>
          <w:snapToGrid w:val="0"/>
          <w:lang w:val="en-CA" w:eastAsia="en-US"/>
        </w:rPr>
        <w:t>energy</w:t>
      </w:r>
      <w:r w:rsidRPr="002D3481">
        <w:rPr>
          <w:snapToGrid w:val="0"/>
          <w:lang w:val="en-CA" w:eastAsia="en-US"/>
        </w:rPr>
        <w:t xml:space="preserve">, 10S, 10NS and 30) and all 39 </w:t>
      </w:r>
      <w:r w:rsidRPr="002D3481">
        <w:rPr>
          <w:i/>
          <w:snapToGrid w:val="0"/>
          <w:lang w:val="en-CA" w:eastAsia="en-US"/>
        </w:rPr>
        <w:t>intertie</w:t>
      </w:r>
      <w:r w:rsidRPr="002D3481">
        <w:rPr>
          <w:snapToGrid w:val="0"/>
          <w:lang w:val="en-CA" w:eastAsia="en-US"/>
        </w:rPr>
        <w:t xml:space="preserve"> prices (</w:t>
      </w:r>
      <w:r w:rsidRPr="002D3481">
        <w:rPr>
          <w:i/>
          <w:snapToGrid w:val="0"/>
          <w:lang w:val="en-CA" w:eastAsia="en-US"/>
        </w:rPr>
        <w:t>energy</w:t>
      </w:r>
      <w:r w:rsidRPr="002D3481">
        <w:rPr>
          <w:snapToGrid w:val="0"/>
          <w:lang w:val="en-CA" w:eastAsia="en-US"/>
        </w:rPr>
        <w:t xml:space="preserve">, 10NS, 30 for all 13 </w:t>
      </w:r>
      <w:r w:rsidRPr="002D3481">
        <w:rPr>
          <w:i/>
          <w:snapToGrid w:val="0"/>
          <w:lang w:val="en-CA" w:eastAsia="en-US"/>
        </w:rPr>
        <w:t>intertie zones</w:t>
      </w:r>
      <w:r w:rsidRPr="002D3481">
        <w:rPr>
          <w:snapToGrid w:val="0"/>
          <w:lang w:val="en-CA" w:eastAsia="en-US"/>
        </w:rPr>
        <w:t xml:space="preserve">) for intervals 1-24 with the corresponding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 prices</w:t>
      </w:r>
      <w:r w:rsidRPr="002D3481">
        <w:rPr>
          <w:snapToGrid w:val="0"/>
          <w:lang w:val="en-CA" w:eastAsia="en-US"/>
        </w:rPr>
        <w:t xml:space="preserve"> calculated for interval A. </w:t>
      </w:r>
    </w:p>
    <w:p w14:paraId="03233A85" w14:textId="2E35F45D" w:rsidR="006239F9" w:rsidRDefault="004D0401" w:rsidP="00106458">
      <w:pPr>
        <w:pStyle w:val="BodyText"/>
      </w:pPr>
      <w:r>
        <w:rPr>
          <w:noProof/>
          <w:color w:val="2B579A"/>
          <w:shd w:val="clear" w:color="auto" w:fill="E6E6E6"/>
          <w:lang w:val="en-CA"/>
        </w:rPr>
        <w:drawing>
          <wp:inline distT="0" distB="0" distL="0" distR="0" wp14:anchorId="66EC6E85" wp14:editId="484569D9">
            <wp:extent cx="5715000" cy="1271270"/>
            <wp:effectExtent l="0" t="0" r="0" b="5080"/>
            <wp:docPr id="13" name="Picture 13" descr="This figure depicts the ‘Copy Forward Scenario’ that is explained in the text above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715000" cy="1271270"/>
                    </a:xfrm>
                    <a:prstGeom prst="rect">
                      <a:avLst/>
                    </a:prstGeom>
                  </pic:spPr>
                </pic:pic>
              </a:graphicData>
            </a:graphic>
          </wp:inline>
        </w:drawing>
      </w:r>
    </w:p>
    <w:p w14:paraId="24FEF326" w14:textId="0E369829" w:rsidR="006239F9" w:rsidRDefault="006239F9" w:rsidP="00106458">
      <w:pPr>
        <w:pStyle w:val="BodyText"/>
      </w:pPr>
    </w:p>
    <w:p w14:paraId="793FF8DA" w14:textId="77777777" w:rsidR="006239F9" w:rsidRPr="002D3481" w:rsidRDefault="006239F9" w:rsidP="006239F9">
      <w:pPr>
        <w:pStyle w:val="FigureCaption"/>
        <w:spacing w:before="120"/>
      </w:pPr>
      <w:bookmarkStart w:id="750" w:name="_Toc117497687"/>
      <w:r w:rsidRPr="002D3481">
        <w:t>Figure A-1:  Copy Forward Scenario</w:t>
      </w:r>
      <w:bookmarkEnd w:id="750"/>
    </w:p>
    <w:p w14:paraId="2C5AB63F" w14:textId="620F4E1D" w:rsidR="003B7671" w:rsidRPr="002D3481" w:rsidRDefault="004D0401" w:rsidP="00386BCD">
      <w:pPr>
        <w:pStyle w:val="Heading3"/>
        <w:numPr>
          <w:ilvl w:val="0"/>
          <w:numId w:val="0"/>
        </w:numPr>
        <w:tabs>
          <w:tab w:val="left" w:pos="1080"/>
        </w:tabs>
        <w:ind w:left="1080" w:hanging="1080"/>
      </w:pPr>
      <w:bookmarkStart w:id="751" w:name="_Toc117497683"/>
      <w:bookmarkStart w:id="752" w:name="_Toc490380709"/>
      <w:r>
        <w:t xml:space="preserve">A.1.4 </w:t>
      </w:r>
      <w:r w:rsidR="00386BCD">
        <w:tab/>
      </w:r>
      <w:r w:rsidR="003B7671" w:rsidRPr="002D3481">
        <w:t>Copy Backward Illustration:</w:t>
      </w:r>
      <w:bookmarkEnd w:id="751"/>
    </w:p>
    <w:p w14:paraId="2C5AB640" w14:textId="77777777" w:rsidR="003B7671" w:rsidRPr="002D3481" w:rsidRDefault="003B7671">
      <w:pPr>
        <w:pStyle w:val="BodyText"/>
        <w:rPr>
          <w:snapToGrid w:val="0"/>
          <w:lang w:val="en-CA" w:eastAsia="en-US"/>
        </w:rPr>
      </w:pPr>
      <w:r w:rsidRPr="002D3481">
        <w:rPr>
          <w:snapToGrid w:val="0"/>
          <w:lang w:val="en-CA" w:eastAsia="en-US"/>
        </w:rPr>
        <w:t xml:space="preserve">In this example, </w:t>
      </w:r>
      <w:r w:rsidRPr="002D3481">
        <w:rPr>
          <w:i/>
          <w:snapToGrid w:val="0"/>
          <w:lang w:val="en-CA" w:eastAsia="en-US"/>
        </w:rPr>
        <w:t>administrative prices</w:t>
      </w:r>
      <w:r w:rsidRPr="002D3481">
        <w:rPr>
          <w:snapToGrid w:val="0"/>
          <w:lang w:val="en-CA" w:eastAsia="en-US"/>
        </w:rPr>
        <w:t xml:space="preserve"> are needed for 4 intervals starting with interval 1 of HE 9 (see </w:t>
      </w:r>
      <w:r w:rsidR="00B77F8F" w:rsidRPr="002D3481">
        <w:rPr>
          <w:snapToGrid w:val="0"/>
          <w:lang w:val="en-CA" w:eastAsia="en-US"/>
        </w:rPr>
        <w:t xml:space="preserve">Figure </w:t>
      </w:r>
      <w:r w:rsidR="005562E8" w:rsidRPr="002D3481">
        <w:rPr>
          <w:snapToGrid w:val="0"/>
          <w:lang w:val="en-CA" w:eastAsia="en-US"/>
        </w:rPr>
        <w:t>A</w:t>
      </w:r>
      <w:r w:rsidRPr="002D3481">
        <w:rPr>
          <w:snapToGrid w:val="0"/>
          <w:lang w:val="en-CA" w:eastAsia="en-US"/>
        </w:rPr>
        <w:t>-2 below).</w:t>
      </w:r>
    </w:p>
    <w:p w14:paraId="2C5AB641" w14:textId="77777777" w:rsidR="003B7671" w:rsidRPr="002D3481" w:rsidRDefault="003B7671">
      <w:pPr>
        <w:pStyle w:val="BodyText"/>
        <w:rPr>
          <w:snapToGrid w:val="0"/>
          <w:lang w:val="en-CA" w:eastAsia="en-US"/>
        </w:rPr>
      </w:pPr>
      <w:r w:rsidRPr="002D3481">
        <w:rPr>
          <w:snapToGrid w:val="0"/>
          <w:lang w:val="en-CA" w:eastAsia="en-US"/>
        </w:rPr>
        <w:t xml:space="preserve">The </w:t>
      </w:r>
      <w:r w:rsidRPr="002D3481">
        <w:rPr>
          <w:i/>
          <w:snapToGrid w:val="0"/>
          <w:lang w:val="en-CA" w:eastAsia="en-US"/>
        </w:rPr>
        <w:t>IESO</w:t>
      </w:r>
      <w:r w:rsidRPr="002D3481">
        <w:rPr>
          <w:snapToGrid w:val="0"/>
          <w:lang w:val="en-CA" w:eastAsia="en-US"/>
        </w:rPr>
        <w:t xml:space="preserve"> determines that the last </w:t>
      </w:r>
      <w:r w:rsidRPr="002D3481">
        <w:rPr>
          <w:i/>
          <w:snapToGrid w:val="0"/>
          <w:lang w:val="en-CA" w:eastAsia="en-US"/>
        </w:rPr>
        <w:t>dispatch</w:t>
      </w:r>
      <w:r w:rsidRPr="002D3481">
        <w:rPr>
          <w:snapToGrid w:val="0"/>
          <w:lang w:val="en-CA" w:eastAsia="en-US"/>
        </w:rPr>
        <w:t xml:space="preserve"> </w:t>
      </w:r>
      <w:r w:rsidRPr="002D3481">
        <w:rPr>
          <w:i/>
          <w:snapToGrid w:val="0"/>
          <w:lang w:val="en-CA" w:eastAsia="en-US"/>
        </w:rPr>
        <w:t>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were correctly calculated is interval 12 of HE 8. The next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determined to be interval 5 of HE 9, identified as interval B.</w:t>
      </w:r>
    </w:p>
    <w:p w14:paraId="2C5AB642" w14:textId="77777777" w:rsidR="003B7671" w:rsidRPr="002D3481" w:rsidRDefault="003B7671">
      <w:pPr>
        <w:pStyle w:val="BodyText"/>
        <w:rPr>
          <w:snapToGrid w:val="0"/>
          <w:lang w:val="en-CA" w:eastAsia="en-US"/>
        </w:rPr>
      </w:pPr>
      <w:r w:rsidRPr="002D3481">
        <w:rPr>
          <w:snapToGrid w:val="0"/>
          <w:lang w:val="en-CA" w:eastAsia="en-US"/>
        </w:rPr>
        <w:t xml:space="preserve">Assessing the market conditions at the time, the </w:t>
      </w:r>
      <w:r w:rsidRPr="002D3481">
        <w:rPr>
          <w:i/>
          <w:snapToGrid w:val="0"/>
          <w:lang w:val="en-CA" w:eastAsia="en-US"/>
        </w:rPr>
        <w:t>IESO</w:t>
      </w:r>
      <w:r w:rsidRPr="002D3481">
        <w:rPr>
          <w:snapToGrid w:val="0"/>
          <w:lang w:val="en-CA" w:eastAsia="en-US"/>
        </w:rPr>
        <w:t xml:space="preserve"> determines that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B reflect, to the extent practical, the prices that would otherwise have been produced by the market for intervals 1-4. Consequently, under the provisions </w:t>
      </w:r>
      <w:r w:rsidRPr="002D3481">
        <w:rPr>
          <w:snapToGrid w:val="0"/>
          <w:lang w:val="en-CA" w:eastAsia="en-US"/>
        </w:rPr>
        <w:lastRenderedPageBreak/>
        <w:t xml:space="preserve">of </w:t>
      </w:r>
      <w:r w:rsidR="005562E8" w:rsidRPr="002D3481">
        <w:rPr>
          <w:i/>
        </w:rPr>
        <w:t>MR</w:t>
      </w:r>
      <w:r w:rsidR="005562E8" w:rsidRPr="002D3481">
        <w:t xml:space="preserve"> Ch. 7, Sec. 8.4A.</w:t>
      </w:r>
      <w:r w:rsidRPr="002D3481">
        <w:rPr>
          <w:snapToGrid w:val="0"/>
          <w:lang w:val="en-CA" w:eastAsia="en-US"/>
        </w:rPr>
        <w:t xml:space="preserve">5.2, the </w:t>
      </w:r>
      <w:r w:rsidRPr="002D3481">
        <w:rPr>
          <w:i/>
          <w:snapToGrid w:val="0"/>
          <w:lang w:val="en-CA" w:eastAsia="en-US"/>
        </w:rPr>
        <w:t>IESO</w:t>
      </w:r>
      <w:r w:rsidRPr="002D3481">
        <w:rPr>
          <w:snapToGrid w:val="0"/>
          <w:lang w:val="en-CA" w:eastAsia="en-US"/>
        </w:rPr>
        <w:t xml:space="preserve"> will replace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 prices</w:t>
      </w:r>
      <w:r w:rsidRPr="002D3481">
        <w:rPr>
          <w:snapToGrid w:val="0"/>
          <w:lang w:val="en-CA" w:eastAsia="en-US"/>
        </w:rPr>
        <w:t xml:space="preserve"> calculated incorrectly by the DSO for intervals 1-4 with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B. In doing so, the </w:t>
      </w:r>
      <w:r w:rsidRPr="002D3481">
        <w:rPr>
          <w:i/>
          <w:snapToGrid w:val="0"/>
          <w:lang w:val="en-CA" w:eastAsia="en-US"/>
        </w:rPr>
        <w:t>IESO</w:t>
      </w:r>
      <w:r w:rsidRPr="002D3481">
        <w:rPr>
          <w:snapToGrid w:val="0"/>
          <w:lang w:val="en-CA" w:eastAsia="en-US"/>
        </w:rPr>
        <w:t xml:space="preserve"> will replace the 4 Ontario prices (</w:t>
      </w:r>
      <w:r w:rsidRPr="002D3481">
        <w:rPr>
          <w:i/>
          <w:snapToGrid w:val="0"/>
          <w:lang w:val="en-CA" w:eastAsia="en-US"/>
        </w:rPr>
        <w:t>energy</w:t>
      </w:r>
      <w:r w:rsidRPr="002D3481">
        <w:rPr>
          <w:snapToGrid w:val="0"/>
          <w:lang w:val="en-CA" w:eastAsia="en-US"/>
        </w:rPr>
        <w:t xml:space="preserve">, 10S, 10NS and 30) and all 39 </w:t>
      </w:r>
      <w:r w:rsidRPr="002D3481">
        <w:rPr>
          <w:i/>
          <w:snapToGrid w:val="0"/>
          <w:lang w:val="en-CA" w:eastAsia="en-US"/>
        </w:rPr>
        <w:t>intertie</w:t>
      </w:r>
      <w:r w:rsidRPr="002D3481">
        <w:rPr>
          <w:snapToGrid w:val="0"/>
          <w:lang w:val="en-CA" w:eastAsia="en-US"/>
        </w:rPr>
        <w:t xml:space="preserve"> prices (</w:t>
      </w:r>
      <w:r w:rsidRPr="002D3481">
        <w:rPr>
          <w:i/>
          <w:snapToGrid w:val="0"/>
          <w:lang w:val="en-CA" w:eastAsia="en-US"/>
        </w:rPr>
        <w:t>energy</w:t>
      </w:r>
      <w:r w:rsidRPr="002D3481">
        <w:rPr>
          <w:snapToGrid w:val="0"/>
          <w:lang w:val="en-CA" w:eastAsia="en-US"/>
        </w:rPr>
        <w:t xml:space="preserve">, 10NS, 30 for all 13 </w:t>
      </w:r>
      <w:r w:rsidRPr="002D3481">
        <w:rPr>
          <w:i/>
          <w:snapToGrid w:val="0"/>
          <w:lang w:val="en-CA" w:eastAsia="en-US"/>
        </w:rPr>
        <w:t>intertie zones</w:t>
      </w:r>
      <w:r w:rsidRPr="002D3481">
        <w:rPr>
          <w:snapToGrid w:val="0"/>
          <w:lang w:val="en-CA" w:eastAsia="en-US"/>
        </w:rPr>
        <w:t xml:space="preserve">) for intervals 1-4 with the corresponding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B.</w:t>
      </w:r>
    </w:p>
    <w:p w14:paraId="2C5AB643" w14:textId="1B7F8D06" w:rsidR="003B7671" w:rsidRPr="002D3481" w:rsidRDefault="00BC7DE6">
      <w:pPr>
        <w:pStyle w:val="BodyText"/>
      </w:pPr>
      <w:r>
        <w:rPr>
          <w:noProof/>
          <w:color w:val="2B579A"/>
          <w:shd w:val="clear" w:color="auto" w:fill="E6E6E6"/>
          <w:lang w:val="en-CA"/>
        </w:rPr>
        <w:drawing>
          <wp:inline distT="0" distB="0" distL="0" distR="0" wp14:anchorId="2C5AB694" wp14:editId="07A0262D">
            <wp:extent cx="5667375" cy="1173480"/>
            <wp:effectExtent l="0" t="0" r="0" b="7620"/>
            <wp:docPr id="9" name="Picture 2" descr="This figure depicts the ‘ Copy Backward Scenario’ that is explained in the text above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667375" cy="1173480"/>
                    </a:xfrm>
                    <a:prstGeom prst="rect">
                      <a:avLst/>
                    </a:prstGeom>
                    <a:noFill/>
                    <a:ln>
                      <a:noFill/>
                    </a:ln>
                  </pic:spPr>
                </pic:pic>
              </a:graphicData>
            </a:graphic>
          </wp:inline>
        </w:drawing>
      </w:r>
    </w:p>
    <w:p w14:paraId="2C5AB644" w14:textId="77777777" w:rsidR="003B7671" w:rsidRPr="002D3481" w:rsidRDefault="003B7671">
      <w:pPr>
        <w:pStyle w:val="BodyText"/>
      </w:pPr>
    </w:p>
    <w:p w14:paraId="2C5AB645" w14:textId="77777777" w:rsidR="003B7671" w:rsidRPr="002D3481" w:rsidRDefault="003B7671">
      <w:pPr>
        <w:pStyle w:val="FigureCaption"/>
      </w:pPr>
      <w:bookmarkStart w:id="753" w:name="_Toc283020556"/>
      <w:bookmarkStart w:id="754" w:name="_Toc284489191"/>
      <w:bookmarkStart w:id="755" w:name="_Toc284507598"/>
      <w:bookmarkStart w:id="756" w:name="_Toc117497688"/>
      <w:r w:rsidRPr="002D3481">
        <w:t xml:space="preserve">Figure </w:t>
      </w:r>
      <w:r w:rsidR="005562E8" w:rsidRPr="002D3481">
        <w:t>A</w:t>
      </w:r>
      <w:r w:rsidRPr="002D3481">
        <w:t xml:space="preserve">-2: </w:t>
      </w:r>
      <w:r w:rsidR="00AA362D" w:rsidRPr="002D3481">
        <w:t xml:space="preserve"> </w:t>
      </w:r>
      <w:r w:rsidRPr="002D3481">
        <w:t>Copy Backward Scenario</w:t>
      </w:r>
      <w:bookmarkEnd w:id="753"/>
      <w:bookmarkEnd w:id="754"/>
      <w:bookmarkEnd w:id="755"/>
      <w:bookmarkEnd w:id="756"/>
    </w:p>
    <w:p w14:paraId="2C5AB646" w14:textId="4E5F0A8A" w:rsidR="003B7671" w:rsidRPr="002D3481" w:rsidRDefault="004D0401" w:rsidP="00386BCD">
      <w:pPr>
        <w:pStyle w:val="Heading3"/>
        <w:numPr>
          <w:ilvl w:val="0"/>
          <w:numId w:val="0"/>
        </w:numPr>
        <w:tabs>
          <w:tab w:val="left" w:pos="1080"/>
        </w:tabs>
        <w:ind w:left="1080" w:hanging="1080"/>
      </w:pPr>
      <w:bookmarkStart w:id="757" w:name="_Toc117497684"/>
      <w:r>
        <w:t>A.1.</w:t>
      </w:r>
      <w:r w:rsidR="00386BCD">
        <w:t>5</w:t>
      </w:r>
      <w:r w:rsidR="00386BCD">
        <w:tab/>
      </w:r>
      <w:r w:rsidR="003B7671" w:rsidRPr="002D3481">
        <w:t>Copy Forward and Backward Illustration</w:t>
      </w:r>
      <w:bookmarkEnd w:id="757"/>
    </w:p>
    <w:p w14:paraId="2C5AB647" w14:textId="77777777" w:rsidR="003B7671" w:rsidRPr="002D3481" w:rsidRDefault="003B7671">
      <w:pPr>
        <w:pStyle w:val="BodyText"/>
        <w:rPr>
          <w:snapToGrid w:val="0"/>
          <w:lang w:val="en-CA" w:eastAsia="en-US"/>
        </w:rPr>
      </w:pPr>
      <w:r w:rsidRPr="002D3481">
        <w:rPr>
          <w:snapToGrid w:val="0"/>
          <w:lang w:val="en-CA" w:eastAsia="en-US"/>
        </w:rPr>
        <w:t xml:space="preserve">Assume that </w:t>
      </w:r>
      <w:r w:rsidRPr="002D3481">
        <w:rPr>
          <w:i/>
          <w:snapToGrid w:val="0"/>
          <w:lang w:val="en-CA" w:eastAsia="en-US"/>
        </w:rPr>
        <w:t>administrative prices</w:t>
      </w:r>
      <w:r w:rsidRPr="002D3481">
        <w:rPr>
          <w:snapToGrid w:val="0"/>
          <w:lang w:val="en-CA" w:eastAsia="en-US"/>
        </w:rPr>
        <w:t xml:space="preserve"> are needed for 55 intervals starting with interval 10 of HE 17 (see </w:t>
      </w:r>
      <w:r w:rsidR="00B77F8F" w:rsidRPr="002D3481">
        <w:rPr>
          <w:snapToGrid w:val="0"/>
          <w:lang w:val="en-CA" w:eastAsia="en-US"/>
        </w:rPr>
        <w:t xml:space="preserve">Figure </w:t>
      </w:r>
      <w:r w:rsidR="005562E8" w:rsidRPr="002D3481">
        <w:rPr>
          <w:snapToGrid w:val="0"/>
          <w:lang w:val="en-CA" w:eastAsia="en-US"/>
        </w:rPr>
        <w:t>A</w:t>
      </w:r>
      <w:r w:rsidRPr="002D3481">
        <w:rPr>
          <w:snapToGrid w:val="0"/>
          <w:lang w:val="en-CA" w:eastAsia="en-US"/>
        </w:rPr>
        <w:t>-3 below).</w:t>
      </w:r>
    </w:p>
    <w:p w14:paraId="2C5AB648" w14:textId="77777777" w:rsidR="003B7671" w:rsidRPr="002D3481" w:rsidRDefault="003B7671">
      <w:pPr>
        <w:pStyle w:val="BodyText"/>
        <w:rPr>
          <w:snapToGrid w:val="0"/>
          <w:lang w:val="en-CA" w:eastAsia="en-US"/>
        </w:rPr>
      </w:pPr>
      <w:r w:rsidRPr="002D3481">
        <w:rPr>
          <w:snapToGrid w:val="0"/>
          <w:lang w:val="en-CA" w:eastAsia="en-US"/>
        </w:rPr>
        <w:t xml:space="preserve">The </w:t>
      </w:r>
      <w:r w:rsidRPr="002D3481">
        <w:rPr>
          <w:i/>
          <w:snapToGrid w:val="0"/>
          <w:lang w:val="en-CA" w:eastAsia="en-US"/>
        </w:rPr>
        <w:t>IESO</w:t>
      </w:r>
      <w:r w:rsidRPr="002D3481">
        <w:rPr>
          <w:snapToGrid w:val="0"/>
          <w:lang w:val="en-CA" w:eastAsia="en-US"/>
        </w:rPr>
        <w:t xml:space="preserve"> determines that the last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interval 9 of HE 17, identified as interval A. The next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determined to be interval 5 of HE 22, identified as interval B. </w:t>
      </w:r>
    </w:p>
    <w:p w14:paraId="2C5AB649" w14:textId="77777777" w:rsidR="003B7671" w:rsidRPr="002D3481" w:rsidRDefault="003B7671">
      <w:pPr>
        <w:pStyle w:val="BodyText"/>
        <w:rPr>
          <w:snapToGrid w:val="0"/>
          <w:lang w:val="en-CA" w:eastAsia="en-US"/>
        </w:rPr>
      </w:pPr>
      <w:r w:rsidRPr="002D3481">
        <w:rPr>
          <w:snapToGrid w:val="0"/>
          <w:lang w:val="en-CA" w:eastAsia="en-US"/>
        </w:rPr>
        <w:t xml:space="preserve">Assessing the market conditions at the time, the </w:t>
      </w:r>
      <w:r w:rsidRPr="002D3481">
        <w:rPr>
          <w:i/>
          <w:snapToGrid w:val="0"/>
          <w:lang w:val="en-CA" w:eastAsia="en-US"/>
        </w:rPr>
        <w:t>IESO</w:t>
      </w:r>
      <w:r w:rsidRPr="002D3481">
        <w:rPr>
          <w:snapToGrid w:val="0"/>
          <w:lang w:val="en-CA" w:eastAsia="en-US"/>
        </w:rPr>
        <w:t xml:space="preserve"> determines that:</w:t>
      </w:r>
    </w:p>
    <w:p w14:paraId="2C5AB64A"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for interval A reflect, to the extent practical, the price that would otherwise have been produced by the market for intervals A1-A24</w:t>
      </w:r>
      <w:r w:rsidR="003168EA" w:rsidRPr="002D3481">
        <w:rPr>
          <w:lang w:val="en-CA"/>
        </w:rPr>
        <w:t>,</w:t>
      </w:r>
      <w:r w:rsidR="003B7671" w:rsidRPr="002D3481">
        <w:rPr>
          <w:lang w:val="en-CA"/>
        </w:rPr>
        <w:t xml:space="preserve"> and</w:t>
      </w:r>
    </w:p>
    <w:p w14:paraId="2C5AB64B"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for interval B reflect, to the extent practical, the price that would otherwise have been produced by the market for intervals B1-B24.</w:t>
      </w:r>
    </w:p>
    <w:p w14:paraId="2C5AB64C" w14:textId="77777777" w:rsidR="003B7671" w:rsidRPr="002D3481" w:rsidRDefault="003B7671">
      <w:pPr>
        <w:pStyle w:val="BodyText"/>
        <w:rPr>
          <w:snapToGrid w:val="0"/>
          <w:lang w:val="en-CA" w:eastAsia="en-US"/>
        </w:rPr>
      </w:pPr>
      <w:r w:rsidRPr="002D3481">
        <w:rPr>
          <w:snapToGrid w:val="0"/>
          <w:lang w:val="en-CA" w:eastAsia="en-US"/>
        </w:rPr>
        <w:t xml:space="preserve">Consequently, under the provisions of </w:t>
      </w:r>
      <w:r w:rsidR="005562E8" w:rsidRPr="002D3481">
        <w:rPr>
          <w:i/>
        </w:rPr>
        <w:t>MR</w:t>
      </w:r>
      <w:r w:rsidR="005562E8" w:rsidRPr="002D3481">
        <w:t xml:space="preserve"> Ch. 7, Sec. 8.4A.</w:t>
      </w:r>
      <w:r w:rsidRPr="002D3481">
        <w:rPr>
          <w:snapToGrid w:val="0"/>
          <w:lang w:val="en-CA" w:eastAsia="en-US"/>
        </w:rPr>
        <w:t xml:space="preserve">5.3, the </w:t>
      </w:r>
      <w:r w:rsidRPr="002D3481">
        <w:rPr>
          <w:i/>
          <w:snapToGrid w:val="0"/>
          <w:lang w:val="en-CA" w:eastAsia="en-US"/>
        </w:rPr>
        <w:t>IESO</w:t>
      </w:r>
      <w:r w:rsidRPr="002D3481">
        <w:rPr>
          <w:snapToGrid w:val="0"/>
          <w:lang w:val="en-CA" w:eastAsia="en-US"/>
        </w:rPr>
        <w:t xml:space="preserve"> will replace:</w:t>
      </w:r>
    </w:p>
    <w:p w14:paraId="2C5AB64D"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incorrectly by the DSO for intervals A1-A24 with the en</w:t>
      </w:r>
      <w:r w:rsidR="003B7671" w:rsidRPr="002D3481">
        <w:rPr>
          <w:i/>
          <w:lang w:val="en-CA"/>
        </w:rPr>
        <w:t>e</w:t>
      </w:r>
      <w:r w:rsidR="003B7671" w:rsidRPr="002D3481">
        <w:rPr>
          <w:lang w:val="en-CA"/>
        </w:rPr>
        <w:t xml:space="preserve">rgy and </w:t>
      </w:r>
      <w:r w:rsidR="003B7671" w:rsidRPr="002D3481">
        <w:rPr>
          <w:i/>
          <w:lang w:val="en-CA"/>
        </w:rPr>
        <w:t>operating reserve</w:t>
      </w:r>
      <w:r w:rsidR="003B7671" w:rsidRPr="002D3481">
        <w:rPr>
          <w:lang w:val="en-CA"/>
        </w:rPr>
        <w:t xml:space="preserve"> prices calculated for interval A</w:t>
      </w:r>
      <w:r w:rsidR="003168EA" w:rsidRPr="002D3481">
        <w:rPr>
          <w:lang w:val="en-CA"/>
        </w:rPr>
        <w:t>,</w:t>
      </w:r>
      <w:r w:rsidR="003B7671" w:rsidRPr="002D3481">
        <w:rPr>
          <w:lang w:val="en-CA"/>
        </w:rPr>
        <w:t xml:space="preserve"> and</w:t>
      </w:r>
    </w:p>
    <w:p w14:paraId="2C5AB64E"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incorrectly by the DSO for intervals B1-B24 with 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for interval B.</w:t>
      </w:r>
    </w:p>
    <w:p w14:paraId="2C5AB64F" w14:textId="77777777" w:rsidR="003B7671" w:rsidRPr="002D3481" w:rsidRDefault="003B7671">
      <w:pPr>
        <w:pStyle w:val="BodyText"/>
        <w:rPr>
          <w:snapToGrid w:val="0"/>
          <w:lang w:val="en-CA" w:eastAsia="en-US"/>
        </w:rPr>
      </w:pPr>
      <w:r w:rsidRPr="002D3481">
        <w:rPr>
          <w:snapToGrid w:val="0"/>
          <w:lang w:val="en-CA" w:eastAsia="en-US"/>
        </w:rPr>
        <w:t xml:space="preserve">Since </w:t>
      </w:r>
      <w:r w:rsidRPr="002D3481">
        <w:rPr>
          <w:i/>
          <w:snapToGrid w:val="0"/>
          <w:lang w:val="en-CA" w:eastAsia="en-US"/>
        </w:rPr>
        <w:t>administrative prices</w:t>
      </w:r>
      <w:r w:rsidRPr="002D3481">
        <w:rPr>
          <w:snapToGrid w:val="0"/>
          <w:lang w:val="en-CA" w:eastAsia="en-US"/>
        </w:rPr>
        <w:t xml:space="preserve"> are required for more than 48 intervals, the </w:t>
      </w:r>
      <w:r w:rsidRPr="002D3481">
        <w:rPr>
          <w:i/>
          <w:snapToGrid w:val="0"/>
          <w:lang w:val="en-CA" w:eastAsia="en-US"/>
        </w:rPr>
        <w:t>IESO</w:t>
      </w:r>
      <w:r w:rsidRPr="002D3481">
        <w:rPr>
          <w:snapToGrid w:val="0"/>
          <w:lang w:val="en-CA" w:eastAsia="en-US"/>
        </w:rPr>
        <w:t xml:space="preserve"> will, under the provisions of </w:t>
      </w:r>
      <w:r w:rsidR="005562E8" w:rsidRPr="002D3481">
        <w:rPr>
          <w:i/>
        </w:rPr>
        <w:t>MR</w:t>
      </w:r>
      <w:r w:rsidR="005562E8" w:rsidRPr="002D3481">
        <w:t xml:space="preserve"> Ch. 7, Sec. 8.4A.</w:t>
      </w:r>
      <w:r w:rsidRPr="002D3481">
        <w:rPr>
          <w:snapToGrid w:val="0"/>
          <w:lang w:val="en-CA" w:eastAsia="en-US"/>
        </w:rPr>
        <w:t xml:space="preserve">6, use average </w:t>
      </w:r>
      <w:r w:rsidRPr="002D3481">
        <w:rPr>
          <w:i/>
          <w:snapToGrid w:val="0"/>
          <w:lang w:val="en-CA" w:eastAsia="en-US"/>
        </w:rPr>
        <w:t>HOEP</w:t>
      </w:r>
      <w:r w:rsidRPr="002D3481">
        <w:rPr>
          <w:snapToGrid w:val="0"/>
          <w:lang w:val="en-CA" w:eastAsia="en-US"/>
        </w:rPr>
        <w:t xml:space="preserve"> and average </w:t>
      </w:r>
      <w:r w:rsidRPr="002D3481">
        <w:rPr>
          <w:i/>
          <w:snapToGrid w:val="0"/>
          <w:lang w:val="en-CA" w:eastAsia="en-US"/>
        </w:rPr>
        <w:t>operating reserve</w:t>
      </w:r>
      <w:r w:rsidRPr="002D3481">
        <w:rPr>
          <w:snapToGrid w:val="0"/>
          <w:lang w:val="en-CA" w:eastAsia="en-US"/>
        </w:rPr>
        <w:t xml:space="preserve"> prices to replace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incorrectly calculated by the DSO for intervals 10 to 12 of HE 19 and intervals to 1 to 4 of HE 20. </w:t>
      </w:r>
    </w:p>
    <w:p w14:paraId="2C5AB650" w14:textId="77777777" w:rsidR="003B7671" w:rsidRPr="002D3481" w:rsidRDefault="003B7671">
      <w:pPr>
        <w:pStyle w:val="BodyText"/>
        <w:rPr>
          <w:snapToGrid w:val="0"/>
          <w:lang w:val="en-CA" w:eastAsia="en-US"/>
        </w:rPr>
      </w:pPr>
      <w:r w:rsidRPr="002D3481">
        <w:rPr>
          <w:snapToGrid w:val="0"/>
          <w:lang w:val="en-CA" w:eastAsia="en-US"/>
        </w:rPr>
        <w:t xml:space="preserve">The average </w:t>
      </w:r>
      <w:r w:rsidRPr="002D3481">
        <w:rPr>
          <w:i/>
          <w:snapToGrid w:val="0"/>
          <w:lang w:val="en-CA" w:eastAsia="en-US"/>
        </w:rPr>
        <w:t>HOEP</w:t>
      </w:r>
      <w:r w:rsidRPr="002D3481">
        <w:rPr>
          <w:snapToGrid w:val="0"/>
          <w:lang w:val="en-CA" w:eastAsia="en-US"/>
        </w:rPr>
        <w:t xml:space="preserve"> is determined from the corresponding hour from each of the 4 most recent business days or non-business days, as the case may be, excluding those hours from any day in which </w:t>
      </w:r>
      <w:r w:rsidRPr="002D3481">
        <w:rPr>
          <w:i/>
          <w:snapToGrid w:val="0"/>
          <w:lang w:val="en-CA" w:eastAsia="en-US"/>
        </w:rPr>
        <w:t>administrative pricing</w:t>
      </w:r>
      <w:r w:rsidRPr="002D3481">
        <w:rPr>
          <w:snapToGrid w:val="0"/>
          <w:lang w:val="en-CA" w:eastAsia="en-US"/>
        </w:rPr>
        <w:t xml:space="preserve"> has been established under </w:t>
      </w:r>
      <w:r w:rsidR="005562E8" w:rsidRPr="002D3481">
        <w:rPr>
          <w:i/>
        </w:rPr>
        <w:t>MR</w:t>
      </w:r>
      <w:r w:rsidR="005562E8" w:rsidRPr="002D3481">
        <w:t xml:space="preserve"> Ch. 7, Sec. 8.4A.</w:t>
      </w:r>
      <w:r w:rsidRPr="002D3481">
        <w:rPr>
          <w:snapToGrid w:val="0"/>
          <w:lang w:val="en-CA" w:eastAsia="en-US"/>
        </w:rPr>
        <w:t xml:space="preserve">6. The average </w:t>
      </w:r>
      <w:r w:rsidRPr="002D3481">
        <w:rPr>
          <w:i/>
          <w:snapToGrid w:val="0"/>
          <w:lang w:val="en-CA" w:eastAsia="en-US"/>
        </w:rPr>
        <w:lastRenderedPageBreak/>
        <w:t>operating reserve</w:t>
      </w:r>
      <w:r w:rsidRPr="002D3481">
        <w:rPr>
          <w:snapToGrid w:val="0"/>
          <w:lang w:val="en-CA" w:eastAsia="en-US"/>
        </w:rPr>
        <w:t xml:space="preserve"> price is determined as the hourly average from the corresponding hour from each of the 4 most recent business days or non-business days, as the case may be, excluding those hours from any day in which </w:t>
      </w:r>
      <w:r w:rsidRPr="002D3481">
        <w:rPr>
          <w:i/>
          <w:snapToGrid w:val="0"/>
          <w:lang w:val="en-CA" w:eastAsia="en-US"/>
        </w:rPr>
        <w:t>administrative pricing</w:t>
      </w:r>
      <w:r w:rsidRPr="002D3481">
        <w:rPr>
          <w:snapToGrid w:val="0"/>
          <w:lang w:val="en-CA" w:eastAsia="en-US"/>
        </w:rPr>
        <w:t xml:space="preserve"> has been established under </w:t>
      </w:r>
      <w:r w:rsidR="005562E8" w:rsidRPr="002D3481">
        <w:rPr>
          <w:i/>
        </w:rPr>
        <w:t>MR</w:t>
      </w:r>
      <w:r w:rsidR="005562E8" w:rsidRPr="002D3481">
        <w:t xml:space="preserve"> Ch. 7, Sec. 8.4A.</w:t>
      </w:r>
      <w:r w:rsidRPr="002D3481">
        <w:rPr>
          <w:snapToGrid w:val="0"/>
          <w:lang w:val="en-CA" w:eastAsia="en-US"/>
        </w:rPr>
        <w:t>6.</w:t>
      </w:r>
    </w:p>
    <w:p w14:paraId="2C5AB651" w14:textId="44580224" w:rsidR="003B7671" w:rsidRPr="002D3481" w:rsidRDefault="00CA562A">
      <w:pPr>
        <w:pStyle w:val="BodyText"/>
        <w:rPr>
          <w:snapToGrid w:val="0"/>
          <w:lang w:val="en-CA" w:eastAsia="en-US"/>
        </w:rPr>
      </w:pPr>
      <w:r w:rsidRPr="002D3481">
        <w:rPr>
          <w:noProof/>
          <w:color w:val="2B579A"/>
          <w:shd w:val="clear" w:color="auto" w:fill="E6E6E6"/>
          <w:lang w:val="en-CA"/>
        </w:rPr>
        <w:drawing>
          <wp:inline distT="0" distB="0" distL="0" distR="0" wp14:anchorId="1282A4DF" wp14:editId="6E78C7B5">
            <wp:extent cx="6126480" cy="1920240"/>
            <wp:effectExtent l="0" t="0" r="7620" b="3810"/>
            <wp:docPr id="18" name="Picture 18" descr="This figure depicts the ‘ Copy Forward and Backward Illustration’ that is explained in the text above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126480" cy="1920240"/>
                    </a:xfrm>
                    <a:prstGeom prst="rect">
                      <a:avLst/>
                    </a:prstGeom>
                    <a:noFill/>
                  </pic:spPr>
                </pic:pic>
              </a:graphicData>
            </a:graphic>
          </wp:inline>
        </w:drawing>
      </w:r>
      <w:r w:rsidR="003B7671" w:rsidRPr="002D3481">
        <w:rPr>
          <w:snapToGrid w:val="0"/>
          <w:lang w:val="en-CA" w:eastAsia="en-US"/>
        </w:rPr>
        <w:t xml:space="preserve">The </w:t>
      </w:r>
      <w:r w:rsidR="003B7671" w:rsidRPr="002D3481">
        <w:rPr>
          <w:i/>
          <w:snapToGrid w:val="0"/>
          <w:lang w:val="en-CA" w:eastAsia="en-US"/>
        </w:rPr>
        <w:t>IESO</w:t>
      </w:r>
      <w:r w:rsidR="003B7671" w:rsidRPr="002D3481">
        <w:rPr>
          <w:snapToGrid w:val="0"/>
          <w:lang w:val="en-CA" w:eastAsia="en-US"/>
        </w:rPr>
        <w:t xml:space="preserve"> will replace the 4 Ontario prices (</w:t>
      </w:r>
      <w:r w:rsidR="003B7671" w:rsidRPr="002D3481">
        <w:rPr>
          <w:i/>
          <w:snapToGrid w:val="0"/>
          <w:lang w:val="en-CA" w:eastAsia="en-US"/>
        </w:rPr>
        <w:t>energy</w:t>
      </w:r>
      <w:r w:rsidR="003B7671" w:rsidRPr="002D3481">
        <w:rPr>
          <w:snapToGrid w:val="0"/>
          <w:lang w:val="en-CA" w:eastAsia="en-US"/>
        </w:rPr>
        <w:t xml:space="preserve">, 10S, 10NS and 30) and all 39 </w:t>
      </w:r>
      <w:r w:rsidR="003B7671" w:rsidRPr="002D3481">
        <w:rPr>
          <w:i/>
          <w:snapToGrid w:val="0"/>
          <w:lang w:val="en-CA" w:eastAsia="en-US"/>
        </w:rPr>
        <w:t>intertie</w:t>
      </w:r>
      <w:r w:rsidR="003B7671" w:rsidRPr="002D3481">
        <w:rPr>
          <w:snapToGrid w:val="0"/>
          <w:lang w:val="en-CA" w:eastAsia="en-US"/>
        </w:rPr>
        <w:t xml:space="preserve"> prices (energy, 10NS, 30 for all 13 </w:t>
      </w:r>
      <w:r w:rsidR="003B7671" w:rsidRPr="002D3481">
        <w:rPr>
          <w:i/>
          <w:snapToGrid w:val="0"/>
          <w:lang w:val="en-CA" w:eastAsia="en-US"/>
        </w:rPr>
        <w:t>intertie zones</w:t>
      </w:r>
      <w:r w:rsidR="003B7671" w:rsidRPr="002D3481">
        <w:rPr>
          <w:snapToGrid w:val="0"/>
          <w:lang w:val="en-CA" w:eastAsia="en-US"/>
        </w:rPr>
        <w:t>).</w:t>
      </w:r>
    </w:p>
    <w:p w14:paraId="2C5AB652" w14:textId="628B3B25" w:rsidR="003B7671" w:rsidRPr="002D3481" w:rsidRDefault="003B7671" w:rsidP="00277D2C">
      <w:pPr>
        <w:pStyle w:val="FigureCaption"/>
        <w:spacing w:after="0"/>
        <w:jc w:val="left"/>
      </w:pPr>
    </w:p>
    <w:p w14:paraId="2C5AB653" w14:textId="10A73BF6" w:rsidR="003B7671" w:rsidRPr="002D3481" w:rsidRDefault="003B7671" w:rsidP="00277D2C">
      <w:pPr>
        <w:pStyle w:val="FigureCaption"/>
        <w:spacing w:before="0"/>
      </w:pPr>
      <w:bookmarkStart w:id="758" w:name="_Toc283020557"/>
      <w:bookmarkStart w:id="759" w:name="_Toc284489192"/>
      <w:bookmarkStart w:id="760" w:name="_Toc284507599"/>
      <w:bookmarkStart w:id="761" w:name="_Toc117497689"/>
      <w:r w:rsidRPr="002D3481">
        <w:t xml:space="preserve">Figure </w:t>
      </w:r>
      <w:r w:rsidR="005562E8" w:rsidRPr="002D3481">
        <w:t>A</w:t>
      </w:r>
      <w:r w:rsidRPr="002D3481">
        <w:t xml:space="preserve">-3: </w:t>
      </w:r>
      <w:r w:rsidR="00AA362D" w:rsidRPr="002D3481">
        <w:t xml:space="preserve"> </w:t>
      </w:r>
      <w:r w:rsidRPr="002D3481">
        <w:t>Copy Forward and Backward Scenario</w:t>
      </w:r>
      <w:bookmarkEnd w:id="758"/>
      <w:bookmarkEnd w:id="759"/>
      <w:bookmarkEnd w:id="760"/>
      <w:bookmarkEnd w:id="761"/>
    </w:p>
    <w:p w14:paraId="2C5AB654" w14:textId="537CF314" w:rsidR="001762F2" w:rsidRPr="002D3481" w:rsidRDefault="001F18B1" w:rsidP="00883C37">
      <w:pPr>
        <w:pStyle w:val="EndofText"/>
        <w:spacing w:before="720" w:after="0"/>
      </w:pPr>
      <w:r w:rsidRPr="002D3481">
        <w:t>–</w:t>
      </w:r>
      <w:r w:rsidR="00812BF2" w:rsidRPr="002D3481">
        <w:t xml:space="preserve"> End of Section </w:t>
      </w:r>
      <w:r w:rsidR="001762F2" w:rsidRPr="002D3481">
        <w:t>–</w:t>
      </w:r>
    </w:p>
    <w:p w14:paraId="2C5AB655" w14:textId="36C8CC26" w:rsidR="001762F2" w:rsidRPr="002D3481" w:rsidRDefault="001762F2" w:rsidP="001762F2"/>
    <w:p w14:paraId="2C5AB656" w14:textId="77777777" w:rsidR="001762F2" w:rsidRPr="002D3481" w:rsidRDefault="001762F2" w:rsidP="001762F2">
      <w:pPr>
        <w:sectPr w:rsidR="001762F2" w:rsidRPr="002D3481" w:rsidSect="000456B3">
          <w:headerReference w:type="even" r:id="rId75"/>
          <w:headerReference w:type="default" r:id="rId76"/>
          <w:headerReference w:type="first" r:id="rId77"/>
          <w:footerReference w:type="first" r:id="rId78"/>
          <w:pgSz w:w="12240" w:h="15840" w:code="1"/>
          <w:pgMar w:top="1440" w:right="1440" w:bottom="1440" w:left="1800" w:header="720" w:footer="720" w:gutter="0"/>
          <w:pgNumType w:chapSep="enDash"/>
          <w:cols w:space="720"/>
          <w:docGrid w:linePitch="299"/>
        </w:sectPr>
      </w:pPr>
    </w:p>
    <w:p w14:paraId="2C5AB657" w14:textId="0DF1AD77" w:rsidR="003B7671" w:rsidRPr="002D3481" w:rsidRDefault="003B7671" w:rsidP="00751EC9">
      <w:pPr>
        <w:pStyle w:val="Head1NoNum"/>
      </w:pPr>
      <w:bookmarkStart w:id="762" w:name="_Toc283020547"/>
      <w:bookmarkStart w:id="763" w:name="_Toc284489240"/>
      <w:bookmarkStart w:id="764" w:name="_Toc284492201"/>
      <w:bookmarkStart w:id="765" w:name="_Toc284507176"/>
      <w:bookmarkStart w:id="766" w:name="_Toc4488420"/>
      <w:bookmarkStart w:id="767" w:name="_Toc117497685"/>
      <w:bookmarkEnd w:id="752"/>
      <w:r w:rsidRPr="002D3481">
        <w:lastRenderedPageBreak/>
        <w:t>References</w:t>
      </w:r>
      <w:bookmarkEnd w:id="762"/>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660"/>
      </w:tblGrid>
      <w:tr w:rsidR="003B7671" w:rsidRPr="002D3481" w14:paraId="2C5AB65A" w14:textId="77777777" w:rsidTr="00D33587">
        <w:tc>
          <w:tcPr>
            <w:tcW w:w="2268" w:type="dxa"/>
            <w:shd w:val="pct15" w:color="auto" w:fill="auto"/>
          </w:tcPr>
          <w:p w14:paraId="2C5AB658" w14:textId="77777777" w:rsidR="003B7671" w:rsidRPr="002D3481" w:rsidRDefault="00255D97" w:rsidP="00D33587">
            <w:pPr>
              <w:pStyle w:val="BodyText"/>
              <w:jc w:val="center"/>
              <w:rPr>
                <w:b/>
              </w:rPr>
            </w:pPr>
            <w:r w:rsidRPr="002D3481">
              <w:rPr>
                <w:b/>
              </w:rPr>
              <w:t>Document ID</w:t>
            </w:r>
          </w:p>
        </w:tc>
        <w:tc>
          <w:tcPr>
            <w:tcW w:w="6660" w:type="dxa"/>
            <w:shd w:val="pct15" w:color="auto" w:fill="auto"/>
          </w:tcPr>
          <w:p w14:paraId="2C5AB659" w14:textId="77777777" w:rsidR="003B7671" w:rsidRPr="002D3481" w:rsidRDefault="00255D97" w:rsidP="00D33587">
            <w:pPr>
              <w:pStyle w:val="BodyText"/>
              <w:jc w:val="center"/>
              <w:rPr>
                <w:b/>
              </w:rPr>
            </w:pPr>
            <w:r w:rsidRPr="002D3481">
              <w:rPr>
                <w:b/>
              </w:rPr>
              <w:t>Document Title</w:t>
            </w:r>
          </w:p>
        </w:tc>
      </w:tr>
      <w:tr w:rsidR="003B7671" w:rsidRPr="002D3481" w14:paraId="2C5AB65D" w14:textId="77777777" w:rsidTr="00D33587">
        <w:tc>
          <w:tcPr>
            <w:tcW w:w="2268" w:type="dxa"/>
          </w:tcPr>
          <w:p w14:paraId="2C5AB65B" w14:textId="43032F9F" w:rsidR="003B7671" w:rsidRPr="002D3481" w:rsidRDefault="00B73C9C" w:rsidP="00D33587">
            <w:pPr>
              <w:pStyle w:val="BodyText"/>
              <w:spacing w:before="60" w:after="60"/>
            </w:pPr>
            <w:hyperlink r:id="rId79" w:history="1">
              <w:r w:rsidR="003B7671" w:rsidRPr="002D3481">
                <w:rPr>
                  <w:rStyle w:val="Hyperlink"/>
                </w:rPr>
                <w:t>MDP_RUL_0002</w:t>
              </w:r>
            </w:hyperlink>
          </w:p>
        </w:tc>
        <w:tc>
          <w:tcPr>
            <w:tcW w:w="6660" w:type="dxa"/>
          </w:tcPr>
          <w:p w14:paraId="2C5AB65C" w14:textId="77777777" w:rsidR="003B7671" w:rsidRPr="002D3481" w:rsidRDefault="003B7671" w:rsidP="00D33587">
            <w:pPr>
              <w:pStyle w:val="BodyText"/>
              <w:spacing w:before="60" w:after="60"/>
            </w:pPr>
            <w:r w:rsidRPr="002D3481">
              <w:t>Market Rules for the Ontario Electricity Market</w:t>
            </w:r>
          </w:p>
        </w:tc>
      </w:tr>
      <w:tr w:rsidR="00073437" w:rsidRPr="002D3481" w14:paraId="2C5AB663" w14:textId="77777777" w:rsidTr="00D33587">
        <w:tc>
          <w:tcPr>
            <w:tcW w:w="2268" w:type="dxa"/>
          </w:tcPr>
          <w:p w14:paraId="2C5AB661" w14:textId="16407706" w:rsidR="00073437" w:rsidRPr="002D3481" w:rsidRDefault="00B73C9C" w:rsidP="00D33587">
            <w:pPr>
              <w:pStyle w:val="BodyText"/>
              <w:spacing w:before="60" w:after="60"/>
            </w:pPr>
            <w:hyperlink r:id="rId80" w:history="1">
              <w:r w:rsidR="00153B49" w:rsidRPr="00C9308D">
                <w:rPr>
                  <w:rStyle w:val="Hyperlink"/>
                </w:rPr>
                <w:t>PRO-408</w:t>
              </w:r>
            </w:hyperlink>
          </w:p>
        </w:tc>
        <w:tc>
          <w:tcPr>
            <w:tcW w:w="6660" w:type="dxa"/>
          </w:tcPr>
          <w:p w14:paraId="2C5AB662" w14:textId="4740A1C8" w:rsidR="00073437" w:rsidRPr="002D3481" w:rsidRDefault="00073437" w:rsidP="004E3BA4">
            <w:pPr>
              <w:pStyle w:val="BodyText"/>
              <w:spacing w:before="60" w:after="60"/>
            </w:pPr>
            <w:r w:rsidRPr="002D3481">
              <w:t>Market Manual 1.</w:t>
            </w:r>
            <w:r w:rsidR="00153B49">
              <w:t>5</w:t>
            </w:r>
            <w:r w:rsidRPr="002D3481">
              <w:t xml:space="preserve">: </w:t>
            </w:r>
            <w:r w:rsidR="00153B49">
              <w:t>Market Registration Procedures</w:t>
            </w:r>
          </w:p>
        </w:tc>
      </w:tr>
      <w:tr w:rsidR="00073437" w:rsidRPr="002D3481" w14:paraId="2C5AB666" w14:textId="77777777" w:rsidTr="00D33587">
        <w:tc>
          <w:tcPr>
            <w:tcW w:w="2268" w:type="dxa"/>
          </w:tcPr>
          <w:p w14:paraId="2C5AB664" w14:textId="6C46BD9A" w:rsidR="00073437" w:rsidRPr="002D3481" w:rsidRDefault="00B73C9C" w:rsidP="00D33587">
            <w:pPr>
              <w:pStyle w:val="BodyText"/>
              <w:spacing w:before="60" w:after="60"/>
            </w:pPr>
            <w:hyperlink r:id="rId81" w:history="1">
              <w:r w:rsidR="00073437" w:rsidRPr="002D3481">
                <w:rPr>
                  <w:rStyle w:val="Hyperlink"/>
                </w:rPr>
                <w:t>MDP_PRO_0022</w:t>
              </w:r>
            </w:hyperlink>
          </w:p>
        </w:tc>
        <w:tc>
          <w:tcPr>
            <w:tcW w:w="6660" w:type="dxa"/>
          </w:tcPr>
          <w:p w14:paraId="2C5AB665" w14:textId="77777777" w:rsidR="00073437" w:rsidRPr="002D3481" w:rsidRDefault="00073437" w:rsidP="00D33587">
            <w:pPr>
              <w:pStyle w:val="BodyText"/>
              <w:spacing w:before="60" w:after="60"/>
            </w:pPr>
            <w:r w:rsidRPr="002D3481">
              <w:t>Market Manual 2.6: Treatment of Compliance Issues</w:t>
            </w:r>
          </w:p>
        </w:tc>
      </w:tr>
      <w:tr w:rsidR="00073437" w:rsidRPr="002D3481" w14:paraId="2C5AB669" w14:textId="77777777" w:rsidTr="00D33587">
        <w:tc>
          <w:tcPr>
            <w:tcW w:w="2268" w:type="dxa"/>
          </w:tcPr>
          <w:p w14:paraId="2C5AB667" w14:textId="70E4AACA" w:rsidR="00073437" w:rsidRPr="002D3481" w:rsidRDefault="00B73C9C" w:rsidP="00D33587">
            <w:pPr>
              <w:pStyle w:val="BodyText"/>
              <w:spacing w:before="60" w:after="60"/>
            </w:pPr>
            <w:hyperlink r:id="rId82" w:history="1">
              <w:r w:rsidR="00073437" w:rsidRPr="002D3481">
                <w:rPr>
                  <w:rStyle w:val="Hyperlink"/>
                </w:rPr>
                <w:t>IMP_PRO_0047</w:t>
              </w:r>
            </w:hyperlink>
          </w:p>
        </w:tc>
        <w:tc>
          <w:tcPr>
            <w:tcW w:w="6660" w:type="dxa"/>
          </w:tcPr>
          <w:p w14:paraId="2C5AB668" w14:textId="77777777" w:rsidR="00073437" w:rsidRPr="002D3481" w:rsidRDefault="00073437" w:rsidP="00D33587">
            <w:pPr>
              <w:pStyle w:val="BodyText"/>
              <w:spacing w:before="60" w:after="60"/>
            </w:pPr>
            <w:r w:rsidRPr="002D3481">
              <w:t>Market Manual 3.7: Totalization Table Registration</w:t>
            </w:r>
          </w:p>
        </w:tc>
      </w:tr>
      <w:tr w:rsidR="00073437" w:rsidRPr="002D3481" w14:paraId="2C5AB66C" w14:textId="77777777" w:rsidTr="00D33587">
        <w:tc>
          <w:tcPr>
            <w:tcW w:w="2268" w:type="dxa"/>
          </w:tcPr>
          <w:p w14:paraId="2C5AB66A" w14:textId="0F78EC51" w:rsidR="00073437" w:rsidRPr="002D3481" w:rsidRDefault="00B73C9C" w:rsidP="00D33587">
            <w:pPr>
              <w:pStyle w:val="BodyText"/>
              <w:spacing w:before="60" w:after="60"/>
            </w:pPr>
            <w:hyperlink r:id="rId83" w:history="1">
              <w:r w:rsidR="00073437" w:rsidRPr="002D3481">
                <w:rPr>
                  <w:rStyle w:val="Hyperlink"/>
                </w:rPr>
                <w:t>MDP_PRO_0030</w:t>
              </w:r>
            </w:hyperlink>
          </w:p>
        </w:tc>
        <w:tc>
          <w:tcPr>
            <w:tcW w:w="6660" w:type="dxa"/>
          </w:tcPr>
          <w:p w14:paraId="2C5AB66B" w14:textId="77777777" w:rsidR="00073437" w:rsidRPr="002D3481" w:rsidRDefault="00073437" w:rsidP="00D33587">
            <w:pPr>
              <w:pStyle w:val="BodyText"/>
              <w:spacing w:before="60" w:after="60"/>
            </w:pPr>
            <w:r w:rsidRPr="002D3481">
              <w:t>Market Manual 4.5: Market Suspension and Resumption</w:t>
            </w:r>
          </w:p>
        </w:tc>
      </w:tr>
      <w:tr w:rsidR="00073437" w:rsidRPr="002D3481" w14:paraId="2C5AB66F" w14:textId="77777777" w:rsidTr="00D33587">
        <w:tc>
          <w:tcPr>
            <w:tcW w:w="2268" w:type="dxa"/>
          </w:tcPr>
          <w:p w14:paraId="2C5AB66D" w14:textId="2D0E8651" w:rsidR="00073437" w:rsidRPr="002D3481" w:rsidRDefault="00B73C9C" w:rsidP="00D33587">
            <w:pPr>
              <w:pStyle w:val="BodyText"/>
              <w:spacing w:before="60" w:after="60"/>
            </w:pPr>
            <w:hyperlink r:id="rId84" w:history="1">
              <w:r w:rsidR="00073437" w:rsidRPr="002D3481">
                <w:rPr>
                  <w:rStyle w:val="Hyperlink"/>
                </w:rPr>
                <w:t>MDP_PRO_0033</w:t>
              </w:r>
            </w:hyperlink>
          </w:p>
        </w:tc>
        <w:tc>
          <w:tcPr>
            <w:tcW w:w="6660" w:type="dxa"/>
          </w:tcPr>
          <w:p w14:paraId="2C5AB66E" w14:textId="77777777" w:rsidR="00073437" w:rsidRPr="002D3481" w:rsidRDefault="00073437" w:rsidP="00D33587">
            <w:pPr>
              <w:pStyle w:val="BodyText"/>
              <w:spacing w:before="60" w:after="60"/>
            </w:pPr>
            <w:r w:rsidRPr="002D3481">
              <w:t>Market Manual 5.5: Physical Markets Settlement Statements</w:t>
            </w:r>
          </w:p>
        </w:tc>
      </w:tr>
      <w:tr w:rsidR="00073437" w:rsidRPr="002D3481" w14:paraId="2C5AB672" w14:textId="77777777" w:rsidTr="00D33587">
        <w:tc>
          <w:tcPr>
            <w:tcW w:w="2268" w:type="dxa"/>
          </w:tcPr>
          <w:p w14:paraId="2C5AB670" w14:textId="21438F52" w:rsidR="00073437" w:rsidRPr="002D3481" w:rsidRDefault="00B73C9C" w:rsidP="00D33587">
            <w:pPr>
              <w:pStyle w:val="BodyText"/>
              <w:spacing w:before="60" w:after="60"/>
            </w:pPr>
            <w:hyperlink r:id="rId85" w:history="1">
              <w:r w:rsidR="00073437" w:rsidRPr="002D3481">
                <w:rPr>
                  <w:rStyle w:val="Hyperlink"/>
                </w:rPr>
                <w:t>IMO_MAN_0024</w:t>
              </w:r>
            </w:hyperlink>
          </w:p>
        </w:tc>
        <w:tc>
          <w:tcPr>
            <w:tcW w:w="6660" w:type="dxa"/>
          </w:tcPr>
          <w:p w14:paraId="2C5AB671" w14:textId="77777777" w:rsidR="00073437" w:rsidRPr="002D3481" w:rsidRDefault="00073437" w:rsidP="00D33587">
            <w:pPr>
              <w:pStyle w:val="BodyText"/>
              <w:spacing w:before="60" w:after="60"/>
            </w:pPr>
            <w:r w:rsidRPr="002D3481">
              <w:t>Market Manual 6: Participant Technical Reference Manual</w:t>
            </w:r>
          </w:p>
        </w:tc>
      </w:tr>
      <w:tr w:rsidR="00073437" w:rsidRPr="002D3481" w14:paraId="2C5AB675" w14:textId="77777777" w:rsidTr="00D33587">
        <w:tc>
          <w:tcPr>
            <w:tcW w:w="2268" w:type="dxa"/>
          </w:tcPr>
          <w:p w14:paraId="2C5AB673" w14:textId="37DDF19D" w:rsidR="00073437" w:rsidRPr="002D3481" w:rsidRDefault="00B73C9C" w:rsidP="00D33587">
            <w:pPr>
              <w:pStyle w:val="BodyText"/>
              <w:spacing w:before="60" w:after="60"/>
            </w:pPr>
            <w:hyperlink r:id="rId86" w:history="1">
              <w:r w:rsidR="00073437" w:rsidRPr="002D3481">
                <w:rPr>
                  <w:rStyle w:val="Hyperlink"/>
                </w:rPr>
                <w:t>MDP_PRO_0040</w:t>
              </w:r>
            </w:hyperlink>
          </w:p>
        </w:tc>
        <w:tc>
          <w:tcPr>
            <w:tcW w:w="6660" w:type="dxa"/>
          </w:tcPr>
          <w:p w14:paraId="2C5AB674" w14:textId="77777777" w:rsidR="00073437" w:rsidRPr="002D3481" w:rsidRDefault="00073437" w:rsidP="00D33587">
            <w:pPr>
              <w:pStyle w:val="BodyText"/>
              <w:spacing w:before="60" w:after="60"/>
            </w:pPr>
            <w:r w:rsidRPr="002D3481">
              <w:t>Market Manual 7.1: IESO-Controlled Grid Operating Procedures</w:t>
            </w:r>
          </w:p>
        </w:tc>
      </w:tr>
      <w:tr w:rsidR="00073437" w:rsidRPr="002D3481" w14:paraId="2C5AB678" w14:textId="77777777" w:rsidTr="00D33587">
        <w:tc>
          <w:tcPr>
            <w:tcW w:w="2268" w:type="dxa"/>
          </w:tcPr>
          <w:p w14:paraId="2C5AB676" w14:textId="588AF00C" w:rsidR="00073437" w:rsidRPr="002D3481" w:rsidRDefault="00B73C9C" w:rsidP="00D33587">
            <w:pPr>
              <w:pStyle w:val="BodyText"/>
              <w:spacing w:before="60" w:after="60"/>
            </w:pPr>
            <w:hyperlink r:id="rId87" w:history="1">
              <w:r w:rsidR="00073437" w:rsidRPr="002D3481">
                <w:rPr>
                  <w:rStyle w:val="Hyperlink"/>
                </w:rPr>
                <w:t>IMP_PRO_0033</w:t>
              </w:r>
            </w:hyperlink>
          </w:p>
        </w:tc>
        <w:tc>
          <w:tcPr>
            <w:tcW w:w="6660" w:type="dxa"/>
          </w:tcPr>
          <w:p w14:paraId="2C5AB677" w14:textId="77777777" w:rsidR="00073437" w:rsidRPr="002D3481" w:rsidRDefault="00073437" w:rsidP="00D33587">
            <w:pPr>
              <w:pStyle w:val="BodyText"/>
              <w:spacing w:before="60" w:after="60"/>
            </w:pPr>
            <w:r w:rsidRPr="002D3481">
              <w:t>Market Manual 7.2: Near Term Assessments and Reports</w:t>
            </w:r>
          </w:p>
        </w:tc>
      </w:tr>
      <w:tr w:rsidR="00073437" w:rsidRPr="002D3481" w14:paraId="2C5AB67B" w14:textId="77777777" w:rsidTr="00D33587">
        <w:tc>
          <w:tcPr>
            <w:tcW w:w="2268" w:type="dxa"/>
          </w:tcPr>
          <w:p w14:paraId="2C5AB679" w14:textId="6527D84B" w:rsidR="00073437" w:rsidRPr="002D3481" w:rsidRDefault="00B73C9C" w:rsidP="00D33587">
            <w:pPr>
              <w:pStyle w:val="BodyText"/>
              <w:spacing w:before="60" w:after="60"/>
            </w:pPr>
            <w:hyperlink r:id="rId88" w:history="1">
              <w:r w:rsidR="00073437" w:rsidRPr="002D3481">
                <w:rPr>
                  <w:rStyle w:val="Hyperlink"/>
                </w:rPr>
                <w:t>IMP_PRO_0035</w:t>
              </w:r>
            </w:hyperlink>
          </w:p>
        </w:tc>
        <w:tc>
          <w:tcPr>
            <w:tcW w:w="6660" w:type="dxa"/>
          </w:tcPr>
          <w:p w14:paraId="2C5AB67A" w14:textId="77777777" w:rsidR="00073437" w:rsidRPr="002D3481" w:rsidRDefault="00073437" w:rsidP="00D33587">
            <w:pPr>
              <w:pStyle w:val="BodyText"/>
              <w:spacing w:before="60" w:after="60"/>
            </w:pPr>
            <w:r w:rsidRPr="002D3481">
              <w:t>Market Manual 7.3: Outage Management</w:t>
            </w:r>
          </w:p>
        </w:tc>
      </w:tr>
      <w:tr w:rsidR="004B006E" w:rsidRPr="002D3481" w14:paraId="64963A5A" w14:textId="77777777" w:rsidTr="00FF3B48">
        <w:tc>
          <w:tcPr>
            <w:tcW w:w="2268" w:type="dxa"/>
          </w:tcPr>
          <w:p w14:paraId="7AC7D699" w14:textId="77777777" w:rsidR="004B006E" w:rsidRDefault="00B73C9C" w:rsidP="00FF3B48">
            <w:pPr>
              <w:pStyle w:val="BodyText"/>
              <w:spacing w:before="60" w:after="60"/>
            </w:pPr>
            <w:hyperlink r:id="rId89" w:history="1">
              <w:r w:rsidR="004B006E" w:rsidRPr="007B6DB4">
                <w:rPr>
                  <w:rStyle w:val="Hyperlink"/>
                </w:rPr>
                <w:t>MAN-44</w:t>
              </w:r>
            </w:hyperlink>
          </w:p>
        </w:tc>
        <w:tc>
          <w:tcPr>
            <w:tcW w:w="6660" w:type="dxa"/>
          </w:tcPr>
          <w:p w14:paraId="5F80A065" w14:textId="77777777" w:rsidR="004B006E" w:rsidRPr="002D3481" w:rsidRDefault="004B006E" w:rsidP="00FF3B48">
            <w:pPr>
              <w:pStyle w:val="BodyText"/>
              <w:spacing w:before="60" w:after="60"/>
            </w:pPr>
            <w:r>
              <w:t>Market Manual 12.0: Capacity Auctions</w:t>
            </w:r>
          </w:p>
        </w:tc>
      </w:tr>
      <w:tr w:rsidR="004D7E6C" w:rsidRPr="002D3481" w14:paraId="2C5AB67E" w14:textId="77777777" w:rsidTr="00D33587">
        <w:tc>
          <w:tcPr>
            <w:tcW w:w="2268" w:type="dxa"/>
          </w:tcPr>
          <w:p w14:paraId="2C5AB67C" w14:textId="44A1B094" w:rsidR="004D7E6C" w:rsidRPr="002D3481" w:rsidRDefault="00B73C9C" w:rsidP="00D33587">
            <w:pPr>
              <w:pStyle w:val="BodyText"/>
              <w:spacing w:before="60" w:after="60"/>
            </w:pPr>
            <w:hyperlink r:id="rId90" w:history="1">
              <w:r w:rsidR="004D7E6C" w:rsidRPr="002D3481">
                <w:rPr>
                  <w:rStyle w:val="Hyperlink"/>
                </w:rPr>
                <w:t>PRO-357</w:t>
              </w:r>
            </w:hyperlink>
          </w:p>
        </w:tc>
        <w:tc>
          <w:tcPr>
            <w:tcW w:w="6660" w:type="dxa"/>
          </w:tcPr>
          <w:p w14:paraId="2C5AB67D" w14:textId="549C438B" w:rsidR="004D7E6C" w:rsidRPr="002D3481" w:rsidRDefault="004D7E6C" w:rsidP="00D33587">
            <w:pPr>
              <w:pStyle w:val="BodyText"/>
              <w:spacing w:before="60" w:after="60"/>
            </w:pPr>
            <w:r w:rsidRPr="002D3481">
              <w:t>Market Manual 13: Capacity Export Requests</w:t>
            </w:r>
          </w:p>
        </w:tc>
      </w:tr>
    </w:tbl>
    <w:p w14:paraId="2C5AB67F" w14:textId="77777777" w:rsidR="00533537" w:rsidRPr="002D3481" w:rsidRDefault="00533537">
      <w:pPr>
        <w:pStyle w:val="EndofText"/>
        <w:spacing w:before="240"/>
      </w:pPr>
    </w:p>
    <w:p w14:paraId="2C5AB680" w14:textId="77777777" w:rsidR="00533537" w:rsidRDefault="003B7671">
      <w:pPr>
        <w:pStyle w:val="EndofText"/>
        <w:spacing w:before="360"/>
      </w:pPr>
      <w:r w:rsidRPr="002D3481">
        <w:t>– End of Document –</w:t>
      </w:r>
    </w:p>
    <w:sectPr w:rsidR="00533537" w:rsidSect="000456B3">
      <w:headerReference w:type="even" r:id="rId91"/>
      <w:headerReference w:type="default" r:id="rId92"/>
      <w:headerReference w:type="first" r:id="rId93"/>
      <w:pgSz w:w="12240" w:h="15840" w:code="1"/>
      <w:pgMar w:top="1440" w:right="1440" w:bottom="1440" w:left="1800" w:header="720" w:footer="720" w:gutter="0"/>
      <w:pgNumType w:chapSep="enDash"/>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924B92" w16cex:dateUtc="2023-03-01T20:45:00.346Z"/>
</w16cex:commentsExtensible>
</file>

<file path=word/commentsIds.xml><?xml version="1.0" encoding="utf-8"?>
<w16cid:commentsIds xmlns:mc="http://schemas.openxmlformats.org/markup-compatibility/2006" xmlns:w16cid="http://schemas.microsoft.com/office/word/2016/wordml/cid" mc:Ignorable="w16cid">
  <w16cid:commentId w16cid:paraId="5576CEAB" w16cid:durableId="1C924B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1741F" w14:textId="77777777" w:rsidR="00345ED8" w:rsidRDefault="00345ED8">
      <w:r>
        <w:separator/>
      </w:r>
    </w:p>
    <w:p w14:paraId="7050A319" w14:textId="77777777" w:rsidR="00345ED8" w:rsidRDefault="00345ED8"/>
  </w:endnote>
  <w:endnote w:type="continuationSeparator" w:id="0">
    <w:p w14:paraId="3FF4CE70" w14:textId="77777777" w:rsidR="00345ED8" w:rsidRDefault="00345ED8">
      <w:r>
        <w:continuationSeparator/>
      </w:r>
    </w:p>
    <w:p w14:paraId="2DA07ADA" w14:textId="77777777" w:rsidR="00345ED8" w:rsidRDefault="00345ED8"/>
  </w:endnote>
  <w:endnote w:type="continuationNotice" w:id="1">
    <w:p w14:paraId="0C0EAC7C" w14:textId="77777777" w:rsidR="00345ED8" w:rsidRDefault="00345ED8">
      <w:pPr>
        <w:spacing w:after="0"/>
      </w:pPr>
    </w:p>
    <w:p w14:paraId="29FBC487" w14:textId="77777777" w:rsidR="00345ED8" w:rsidRDefault="00345ED8" w:rsidP="00106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5F31" w14:textId="77777777" w:rsidR="00345ED8" w:rsidRDefault="00345ED8">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B" w14:textId="4D422169" w:rsidR="00345ED8" w:rsidRDefault="00345ED8" w:rsidP="00AA7562">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fldSimple w:instr="SUBJECT  \* MERGEFORMAT">
      <w:r w:rsidR="00F05E75">
        <w:t>Public</w:t>
      </w:r>
    </w:fldSimple>
    <w:r>
      <w:tab/>
    </w:r>
    <w:fldSimple w:instr="DOCPROPERTY &quot;Category&quot;  \* MERGEFORMAT">
      <w:r w:rsidR="00F05E75">
        <w:t>Issue 66.0</w:t>
      </w:r>
    </w:fldSimple>
    <w:r>
      <w:t xml:space="preserve"> – </w:t>
    </w:r>
    <w:fldSimple w:instr="COMMENTS   \* MERGEFORMAT">
      <w:r w:rsidR="00F05E75">
        <w:t>November 21, 2022</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1" w14:textId="77777777" w:rsidR="00345ED8" w:rsidRDefault="00345ED8" w:rsidP="00262037">
    <w:pPr>
      <w:pStyle w:val="Footer"/>
      <w:pBdr>
        <w:top w:val="single" w:sz="4"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7D8D" w14:textId="77777777" w:rsidR="00345ED8" w:rsidRDefault="00345ED8" w:rsidP="00AA7562">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E8BA" w14:textId="77777777" w:rsidR="00345ED8" w:rsidRDefault="00345ED8">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D29B" w14:textId="124DA10D" w:rsidR="00345ED8" w:rsidRDefault="00444823" w:rsidP="00106458">
    <w:pPr>
      <w:pStyle w:val="Footer"/>
      <w:pBdr>
        <w:top w:val="single" w:sz="4" w:space="0" w:color="auto"/>
      </w:pBdr>
      <w:tabs>
        <w:tab w:val="clear" w:pos="4824"/>
        <w:tab w:val="center" w:pos="4500"/>
      </w:tabs>
    </w:pPr>
    <w:fldSimple w:instr="DOCPROPERTY  Category  \* MERGEFORMAT">
      <w:r w:rsidR="00F05E75">
        <w:t>Issue 66.0</w:t>
      </w:r>
    </w:fldSimple>
    <w:r w:rsidR="00345ED8">
      <w:t xml:space="preserve">– </w:t>
    </w:r>
    <w:fldSimple w:instr="COMMENTS  \* MERGEFORMAT">
      <w:r w:rsidR="00F05E75">
        <w:t>November 21, 2022</w:t>
      </w:r>
    </w:fldSimple>
    <w:r w:rsidR="00345ED8">
      <w:tab/>
    </w:r>
    <w:fldSimple w:instr="SUBJECT  \* MERGEFORMAT">
      <w:r w:rsidR="00F05E75">
        <w:t>Public</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BF04" w14:textId="7F1B6850" w:rsidR="00345ED8" w:rsidRDefault="00444823" w:rsidP="0058450B">
    <w:pPr>
      <w:pStyle w:val="Footer"/>
    </w:pPr>
    <w:fldSimple w:instr="DOCPROPERTY  Category  \* MERGEFORMAT">
      <w:r w:rsidR="00F05E75">
        <w:t>Issue 66.0</w:t>
      </w:r>
    </w:fldSimple>
    <w:r w:rsidR="00345ED8">
      <w:t xml:space="preserve">– </w:t>
    </w:r>
    <w:fldSimple w:instr="COMMENTS  \* MERGEFORMAT">
      <w:r w:rsidR="00F05E75">
        <w:t>November 21, 2022</w:t>
      </w:r>
    </w:fldSimple>
    <w:r w:rsidR="00345ED8">
      <w:tab/>
    </w:r>
    <w:fldSimple w:instr="SUBJECT  \* MERGEFORMAT">
      <w:r w:rsidR="00F05E75">
        <w:t>Public</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1" w14:textId="499CE1AC" w:rsidR="00345ED8" w:rsidRDefault="00345ED8" w:rsidP="00AA7562">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r>
    <w:fldSimple w:instr="SUBJECT  \* MERGEFORMAT">
      <w:r w:rsidR="00F05E75">
        <w:t>Public</w:t>
      </w:r>
    </w:fldSimple>
    <w:r>
      <w:tab/>
    </w:r>
    <w:fldSimple w:instr="DOCPROPERTY  Category  \* MERGEFORMAT">
      <w:r w:rsidR="00F05E75">
        <w:t>Issue 66.0</w:t>
      </w:r>
    </w:fldSimple>
    <w:r>
      <w:t xml:space="preserve"> – </w:t>
    </w:r>
    <w:fldSimple w:instr="COMMENTS   \* MERGEFORMAT">
      <w:r w:rsidR="00F05E75">
        <w:t>November 21, 2022</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2" w14:textId="125BCEC8" w:rsidR="00345ED8" w:rsidRDefault="00444823" w:rsidP="00AA7562">
    <w:pPr>
      <w:pStyle w:val="Footer"/>
      <w:pBdr>
        <w:top w:val="single" w:sz="4" w:space="0" w:color="auto"/>
      </w:pBdr>
      <w:tabs>
        <w:tab w:val="clear" w:pos="4824"/>
        <w:tab w:val="center" w:pos="4500"/>
      </w:tabs>
    </w:pPr>
    <w:fldSimple w:instr="DOCPROPERTY  Category  \* MERGEFORMAT">
      <w:r w:rsidR="00F05E75">
        <w:t>Issue 66.0</w:t>
      </w:r>
    </w:fldSimple>
    <w:r w:rsidR="00345ED8">
      <w:t xml:space="preserve">– </w:t>
    </w:r>
    <w:fldSimple w:instr="COMMENTS  \* MERGEFORMAT">
      <w:r w:rsidR="00F05E75">
        <w:t>November 21, 2022</w:t>
      </w:r>
    </w:fldSimple>
    <w:r w:rsidR="00345ED8">
      <w:tab/>
    </w:r>
    <w:fldSimple w:instr="SUBJECT  \* MERGEFORMAT">
      <w:r w:rsidR="00F05E75">
        <w:t>Public</w:t>
      </w:r>
    </w:fldSimple>
    <w:r w:rsidR="00345ED8">
      <w:tab/>
    </w:r>
    <w:r w:rsidR="00345ED8">
      <w:rPr>
        <w:rStyle w:val="PageNumber"/>
      </w:rPr>
      <w:fldChar w:fldCharType="begin"/>
    </w:r>
    <w:r w:rsidR="00345ED8">
      <w:rPr>
        <w:rStyle w:val="PageNumber"/>
      </w:rPr>
      <w:instrText xml:space="preserve"> PAGE </w:instrText>
    </w:r>
    <w:r w:rsidR="00345ED8">
      <w:rPr>
        <w:rStyle w:val="PageNumber"/>
      </w:rPr>
      <w:fldChar w:fldCharType="separate"/>
    </w:r>
    <w:r w:rsidR="00B73C9C">
      <w:rPr>
        <w:rStyle w:val="PageNumber"/>
        <w:noProof/>
      </w:rPr>
      <w:t>iii</w:t>
    </w:r>
    <w:r w:rsidR="00345ED8">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6" w14:textId="54037D3C" w:rsidR="00345ED8" w:rsidRDefault="00345ED8" w:rsidP="002E0BB9">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r>
    <w:fldSimple w:instr="SUBJECT  \* MERGEFORMAT">
      <w:r w:rsidR="00F05E75">
        <w:t>Public</w:t>
      </w:r>
    </w:fldSimple>
    <w:r>
      <w:tab/>
    </w:r>
    <w:fldSimple w:instr="DOCPROPERTY  Category  \* MERGEFORMAT">
      <w:r w:rsidR="00F05E75">
        <w:t>Issue 66.0</w:t>
      </w:r>
    </w:fldSimple>
    <w:r>
      <w:t xml:space="preserve"> – </w:t>
    </w:r>
    <w:fldSimple w:instr="COMMENTS   \* MERGEFORMAT">
      <w:r w:rsidR="00F05E75">
        <w:t>November 21, 2022</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7" w14:textId="3C30646A" w:rsidR="00345ED8" w:rsidRDefault="00444823" w:rsidP="00AA7562">
    <w:pPr>
      <w:pStyle w:val="Footer"/>
      <w:pBdr>
        <w:top w:val="single" w:sz="4" w:space="0" w:color="auto"/>
      </w:pBdr>
      <w:tabs>
        <w:tab w:val="clear" w:pos="4824"/>
        <w:tab w:val="center" w:pos="4500"/>
      </w:tabs>
    </w:pPr>
    <w:fldSimple w:instr="DOCPROPERTY  Category  \* MERGEFORMAT">
      <w:r w:rsidR="00F05E75">
        <w:t>Issue 66.0</w:t>
      </w:r>
    </w:fldSimple>
    <w:r w:rsidR="00345ED8">
      <w:t xml:space="preserve">– </w:t>
    </w:r>
    <w:fldSimple w:instr="COMMENTS  \* MERGEFORMAT">
      <w:r w:rsidR="00F05E75">
        <w:t>November 21, 2022</w:t>
      </w:r>
    </w:fldSimple>
    <w:r w:rsidR="00345ED8">
      <w:tab/>
    </w:r>
    <w:fldSimple w:instr="SUBJECT  \* MERGEFORMAT">
      <w:r w:rsidR="00F05E75">
        <w:t>Public</w:t>
      </w:r>
    </w:fldSimple>
    <w:r w:rsidR="00345ED8">
      <w:tab/>
    </w:r>
    <w:r w:rsidR="00345ED8">
      <w:rPr>
        <w:rStyle w:val="PageNumber"/>
      </w:rPr>
      <w:fldChar w:fldCharType="begin"/>
    </w:r>
    <w:r w:rsidR="00345ED8">
      <w:rPr>
        <w:rStyle w:val="PageNumber"/>
      </w:rPr>
      <w:instrText xml:space="preserve"> PAGE </w:instrText>
    </w:r>
    <w:r w:rsidR="00345ED8">
      <w:rPr>
        <w:rStyle w:val="PageNumber"/>
      </w:rPr>
      <w:fldChar w:fldCharType="separate"/>
    </w:r>
    <w:r w:rsidR="00B73C9C">
      <w:rPr>
        <w:rStyle w:val="PageNumber"/>
        <w:noProof/>
      </w:rPr>
      <w:t>30</w:t>
    </w:r>
    <w:r w:rsidR="00345ED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FA2E7" w14:textId="77777777" w:rsidR="00345ED8" w:rsidRDefault="00345ED8" w:rsidP="00AE171A">
      <w:pPr>
        <w:pStyle w:val="FootnoteText"/>
      </w:pPr>
      <w:r>
        <w:separator/>
      </w:r>
    </w:p>
  </w:footnote>
  <w:footnote w:type="continuationSeparator" w:id="0">
    <w:p w14:paraId="7B2CD7DF" w14:textId="77777777" w:rsidR="00345ED8" w:rsidRDefault="00345ED8">
      <w:r>
        <w:separator/>
      </w:r>
    </w:p>
    <w:p w14:paraId="026275E2" w14:textId="77777777" w:rsidR="00345ED8" w:rsidRDefault="00345ED8"/>
  </w:footnote>
  <w:footnote w:type="continuationNotice" w:id="1">
    <w:p w14:paraId="405C3CC4" w14:textId="77777777" w:rsidR="00345ED8" w:rsidRDefault="00345ED8">
      <w:pPr>
        <w:spacing w:after="0"/>
      </w:pPr>
    </w:p>
    <w:p w14:paraId="2D94075E" w14:textId="77777777" w:rsidR="00345ED8" w:rsidRDefault="00345ED8" w:rsidP="00106458"/>
  </w:footnote>
  <w:footnote w:id="2">
    <w:p w14:paraId="2C5AB6C5" w14:textId="77777777" w:rsidR="00345ED8" w:rsidRPr="004D3DDA" w:rsidRDefault="00345ED8" w:rsidP="00AE171A">
      <w:pPr>
        <w:pStyle w:val="FootnoteText"/>
      </w:pPr>
      <w:r w:rsidRPr="004D3DDA">
        <w:rPr>
          <w:rStyle w:val="FootnoteReference"/>
        </w:rPr>
        <w:footnoteRef/>
      </w:r>
      <w:r w:rsidRPr="004D3DDA">
        <w:t xml:space="preserve"> </w:t>
      </w:r>
      <w:r w:rsidRPr="004D3DDA">
        <w:rPr>
          <w:i/>
        </w:rPr>
        <w:t>Facilities</w:t>
      </w:r>
      <w:r w:rsidRPr="004D3DDA">
        <w:t xml:space="preserve"> that are registered with the </w:t>
      </w:r>
      <w:r w:rsidRPr="004D3DDA">
        <w:rPr>
          <w:i/>
        </w:rPr>
        <w:t>IESO</w:t>
      </w:r>
      <w:r w:rsidRPr="004D3DDA">
        <w:t xml:space="preserve"> as </w:t>
      </w:r>
      <w:r w:rsidRPr="004D3DDA">
        <w:rPr>
          <w:i/>
        </w:rPr>
        <w:t>boundary entities</w:t>
      </w:r>
      <w:r w:rsidRPr="004D3DDA">
        <w:t xml:space="preserve"> to import or export electricity are referred to as </w:t>
      </w:r>
      <w:r w:rsidRPr="004D3DDA">
        <w:rPr>
          <w:i/>
        </w:rPr>
        <w:t>boundary entities</w:t>
      </w:r>
      <w:r w:rsidRPr="004D3DDA">
        <w:t xml:space="preserve"> in this procedure. The term ‘</w:t>
      </w:r>
      <w:r w:rsidRPr="004D3DDA">
        <w:rPr>
          <w:i/>
        </w:rPr>
        <w:t>registered</w:t>
      </w:r>
      <w:r w:rsidRPr="004D3DDA">
        <w:t xml:space="preserve"> </w:t>
      </w:r>
      <w:r w:rsidRPr="004D3DDA">
        <w:rPr>
          <w:i/>
        </w:rPr>
        <w:t>facility</w:t>
      </w:r>
      <w:r w:rsidRPr="004D3DDA">
        <w:t xml:space="preserve">’ is used to describe those </w:t>
      </w:r>
      <w:r w:rsidRPr="004D3DDA">
        <w:rPr>
          <w:i/>
        </w:rPr>
        <w:t>facilities</w:t>
      </w:r>
      <w:r w:rsidRPr="004D3DDA">
        <w:t xml:space="preserve"> within Ontario that have been registered by </w:t>
      </w:r>
      <w:r w:rsidRPr="004D3DDA">
        <w:rPr>
          <w:i/>
        </w:rPr>
        <w:t>market participants</w:t>
      </w:r>
      <w:r w:rsidRPr="004D3DDA">
        <w:t xml:space="preserve"> with the </w:t>
      </w:r>
      <w:r w:rsidRPr="004D3DDA">
        <w:rPr>
          <w:i/>
        </w:rPr>
        <w:t>IESO</w:t>
      </w:r>
      <w:r w:rsidRPr="004D3DDA">
        <w:t>.</w:t>
      </w:r>
    </w:p>
  </w:footnote>
  <w:footnote w:id="3">
    <w:p w14:paraId="2C5AB6C6" w14:textId="77777777" w:rsidR="00345ED8" w:rsidRPr="004D3DDA" w:rsidRDefault="00345ED8" w:rsidP="00AE171A">
      <w:pPr>
        <w:pStyle w:val="FootnoteText"/>
      </w:pPr>
      <w:r w:rsidRPr="004D3DDA">
        <w:rPr>
          <w:rStyle w:val="FootnoteReference"/>
        </w:rPr>
        <w:footnoteRef/>
      </w:r>
      <w:r w:rsidRPr="004D3DDA">
        <w:t xml:space="preserve"> </w:t>
      </w:r>
      <w:r w:rsidRPr="004D3DDA">
        <w:rPr>
          <w:snapToGrid w:val="0"/>
        </w:rPr>
        <w:t>For more information on the pre-dispatch process, see Market Manual 4.2: Submission of Dispatch Data for the Real-Time Energy and Operating Reserve Markets</w:t>
      </w:r>
      <w:r>
        <w:rPr>
          <w:snapToGrid w:val="0"/>
        </w:rPr>
        <w:t>.</w:t>
      </w:r>
    </w:p>
  </w:footnote>
  <w:footnote w:id="4">
    <w:p w14:paraId="2C5AB6C7" w14:textId="77777777" w:rsidR="00345ED8" w:rsidRPr="004D3DDA" w:rsidRDefault="00345ED8" w:rsidP="00AE171A">
      <w:pPr>
        <w:pStyle w:val="FootnoteText"/>
      </w:pPr>
      <w:r w:rsidRPr="004D3DDA">
        <w:rPr>
          <w:rStyle w:val="FootnoteReference"/>
        </w:rPr>
        <w:footnoteRef/>
      </w:r>
      <w:r w:rsidRPr="004D3DDA">
        <w:t xml:space="preserve"> The </w:t>
      </w:r>
      <w:r w:rsidRPr="004D3DDA">
        <w:rPr>
          <w:i/>
        </w:rPr>
        <w:t>dispatch algorithm</w:t>
      </w:r>
      <w:r w:rsidRPr="004D3DDA">
        <w:t xml:space="preserve"> is run through the </w:t>
      </w:r>
      <w:r w:rsidRPr="004D3DDA">
        <w:rPr>
          <w:i/>
        </w:rPr>
        <w:t>Dispatch</w:t>
      </w:r>
      <w:r w:rsidRPr="004D3DDA">
        <w:t xml:space="preserve"> Scheduling and Optimization (DSO) tool operated by the </w:t>
      </w:r>
      <w:r w:rsidRPr="004D3DDA">
        <w:rPr>
          <w:i/>
        </w:rPr>
        <w:t>IESO</w:t>
      </w:r>
      <w:r w:rsidRPr="004D3DDA">
        <w:t>.</w:t>
      </w:r>
    </w:p>
  </w:footnote>
  <w:footnote w:id="5">
    <w:p w14:paraId="2C5AB6C8" w14:textId="77777777" w:rsidR="00345ED8" w:rsidRPr="004D3DDA" w:rsidRDefault="00345ED8" w:rsidP="00AE171A">
      <w:pPr>
        <w:pStyle w:val="FootnoteText"/>
      </w:pPr>
      <w:r w:rsidRPr="004D3DDA">
        <w:rPr>
          <w:rStyle w:val="FootnoteReference"/>
        </w:rPr>
        <w:footnoteRef/>
      </w:r>
      <w:r w:rsidRPr="004D3DDA">
        <w:t xml:space="preserve"> The process of </w:t>
      </w:r>
      <w:r w:rsidRPr="004D3DDA">
        <w:rPr>
          <w:i/>
        </w:rPr>
        <w:t>market suspension</w:t>
      </w:r>
      <w:r w:rsidRPr="004D3DDA">
        <w:t xml:space="preserve"> is set out in </w:t>
      </w:r>
      <w:hyperlink r:id="rId1" w:history="1">
        <w:r w:rsidRPr="00275BE8">
          <w:rPr>
            <w:rStyle w:val="Hyperlink"/>
          </w:rPr>
          <w:t>Market Manual 4.5: Market Suspension and Resumption</w:t>
        </w:r>
      </w:hyperlink>
      <w:r w:rsidRPr="004D3DDA">
        <w:t>.</w:t>
      </w:r>
    </w:p>
  </w:footnote>
  <w:footnote w:id="6">
    <w:p w14:paraId="2C5AB6C9" w14:textId="77777777" w:rsidR="00345ED8" w:rsidRPr="004D3DDA" w:rsidRDefault="00345ED8" w:rsidP="0051032F">
      <w:pPr>
        <w:pStyle w:val="FootnoteText"/>
      </w:pPr>
      <w:r w:rsidRPr="004D3DDA">
        <w:rPr>
          <w:rStyle w:val="FootnoteReference"/>
        </w:rPr>
        <w:footnoteRef/>
      </w:r>
      <w:r w:rsidRPr="004D3DDA">
        <w:t xml:space="preserve"> Linked wheeling transactions are described in </w:t>
      </w:r>
      <w:r w:rsidRPr="00B448D1">
        <w:t>Market Manual 4.2</w:t>
      </w:r>
      <w:r w:rsidRPr="004D3DDA">
        <w:t xml:space="preserve">, Section </w:t>
      </w:r>
      <w:r>
        <w:t>2.5.4</w:t>
      </w:r>
      <w:r w:rsidRPr="004D3DDA">
        <w:t>.</w:t>
      </w:r>
    </w:p>
  </w:footnote>
  <w:footnote w:id="7">
    <w:p w14:paraId="2C5AB6CA" w14:textId="77777777" w:rsidR="00345ED8" w:rsidRPr="004D3DDA" w:rsidRDefault="00345ED8" w:rsidP="003168EA">
      <w:pPr>
        <w:pStyle w:val="FootnoteText"/>
      </w:pPr>
      <w:r w:rsidRPr="004D3DDA">
        <w:rPr>
          <w:rStyle w:val="FootnoteReference"/>
        </w:rPr>
        <w:footnoteRef/>
      </w:r>
      <w:r w:rsidRPr="004D3DDA">
        <w:t xml:space="preserve"> At the discretion of the </w:t>
      </w:r>
      <w:r w:rsidRPr="004D3DDA">
        <w:rPr>
          <w:i/>
        </w:rPr>
        <w:t>IESO,</w:t>
      </w:r>
      <w:r w:rsidRPr="004D3DDA">
        <w:t xml:space="preserve"> we may manually adjust the Ontario </w:t>
      </w:r>
      <w:r w:rsidRPr="004D3DDA">
        <w:rPr>
          <w:i/>
        </w:rPr>
        <w:t xml:space="preserve">demand </w:t>
      </w:r>
      <w:r w:rsidRPr="004D3DDA">
        <w:t>forecast to account</w:t>
      </w:r>
      <w:r w:rsidRPr="004D3DDA">
        <w:rPr>
          <w:i/>
        </w:rPr>
        <w:t xml:space="preserve"> </w:t>
      </w:r>
      <w:r w:rsidRPr="004D3DDA">
        <w:t xml:space="preserve">for limitations of our automated load predictor to accurately forecast expected load profiles. </w:t>
      </w:r>
    </w:p>
  </w:footnote>
  <w:footnote w:id="8">
    <w:p w14:paraId="2C5AB6CB" w14:textId="77777777" w:rsidR="00345ED8" w:rsidRPr="004D3DDA" w:rsidRDefault="00345ED8" w:rsidP="00AE171A">
      <w:pPr>
        <w:pStyle w:val="FootnoteText"/>
      </w:pPr>
      <w:r w:rsidRPr="004D3DDA">
        <w:rPr>
          <w:rStyle w:val="FootnoteReference"/>
        </w:rPr>
        <w:footnoteRef/>
      </w:r>
      <w:r w:rsidRPr="004D3DDA">
        <w:t xml:space="preserve"> The DSO is run with a one-hour time-step in pre-dispatch mode for all the remaining hours of today and, from 16:00 EST on, for all the hours of tomorrow.  </w:t>
      </w:r>
      <w:r w:rsidRPr="004D3DDA">
        <w:rPr>
          <w:i/>
        </w:rPr>
        <w:t>Interchange scheduled</w:t>
      </w:r>
      <w:r w:rsidRPr="004D3DDA">
        <w:t xml:space="preserve"> by the DSO for the next hour is confirmed with adjacent </w:t>
      </w:r>
      <w:r w:rsidRPr="004D3DDA">
        <w:rPr>
          <w:i/>
        </w:rPr>
        <w:t>control areas</w:t>
      </w:r>
      <w:r w:rsidRPr="004D3DDA">
        <w:t xml:space="preserve"> and ramped at or near the top of the hour.  Scheduled interchange for the hour is provided as an input to the real-time DSO to calculate the five-minute </w:t>
      </w:r>
      <w:r w:rsidRPr="004D3DDA">
        <w:rPr>
          <w:i/>
        </w:rPr>
        <w:t>dispatch</w:t>
      </w:r>
      <w:r w:rsidRPr="004D3DDA">
        <w:t xml:space="preserve"> </w:t>
      </w:r>
      <w:r w:rsidRPr="004D3DDA">
        <w:rPr>
          <w:i/>
        </w:rPr>
        <w:t>instructions</w:t>
      </w:r>
      <w:r w:rsidRPr="004D3DDA">
        <w:t xml:space="preserve"> for internal Ontario resources.</w:t>
      </w:r>
    </w:p>
  </w:footnote>
  <w:footnote w:id="9">
    <w:p w14:paraId="2C5AB6CC" w14:textId="77777777" w:rsidR="00345ED8" w:rsidRPr="004D3DDA" w:rsidRDefault="00345ED8" w:rsidP="00AE171A">
      <w:pPr>
        <w:pStyle w:val="FootnoteText"/>
      </w:pPr>
      <w:r w:rsidRPr="004D3DDA">
        <w:rPr>
          <w:rStyle w:val="FootnoteReference"/>
        </w:rPr>
        <w:footnoteRef/>
      </w:r>
      <w:r w:rsidRPr="004D3DDA">
        <w:t xml:space="preserve"> The real-time DSO uses the </w:t>
      </w:r>
      <w:r w:rsidRPr="004D3DDA">
        <w:rPr>
          <w:i/>
        </w:rPr>
        <w:t xml:space="preserve">constrained IESO-controlled grid </w:t>
      </w:r>
      <w:r w:rsidRPr="004D3DDA">
        <w:t>model.</w:t>
      </w:r>
    </w:p>
  </w:footnote>
  <w:footnote w:id="10">
    <w:p w14:paraId="2C5AB6CD" w14:textId="77777777" w:rsidR="00345ED8" w:rsidRPr="004D3DDA" w:rsidRDefault="00345ED8" w:rsidP="00AE171A">
      <w:pPr>
        <w:pStyle w:val="FootnoteText"/>
      </w:pPr>
      <w:r w:rsidRPr="004D3DDA">
        <w:rPr>
          <w:rStyle w:val="FootnoteReference"/>
        </w:rPr>
        <w:footnoteRef/>
      </w:r>
      <w:r w:rsidRPr="004D3DDA">
        <w:t xml:space="preserve"> Until </w:t>
      </w:r>
      <w:r w:rsidRPr="004D3DDA">
        <w:rPr>
          <w:snapToGrid w:val="0"/>
          <w:lang w:eastAsia="en-US"/>
        </w:rPr>
        <w:t xml:space="preserve">such time that locational pricing is implemented in the </w:t>
      </w:r>
      <w:r w:rsidRPr="004D3DDA">
        <w:rPr>
          <w:i/>
          <w:snapToGrid w:val="0"/>
          <w:lang w:eastAsia="en-US"/>
        </w:rPr>
        <w:t>IESO-administered markets</w:t>
      </w:r>
      <w:r w:rsidRPr="004D3DDA">
        <w:t xml:space="preserve">, in determining the </w:t>
      </w:r>
      <w:r w:rsidRPr="004D3DDA">
        <w:rPr>
          <w:i/>
        </w:rPr>
        <w:t>market schedule</w:t>
      </w:r>
      <w:r w:rsidRPr="004D3DDA">
        <w:t xml:space="preserve"> and </w:t>
      </w:r>
      <w:r w:rsidRPr="004D3DDA">
        <w:rPr>
          <w:i/>
        </w:rPr>
        <w:t>market prices</w:t>
      </w:r>
      <w:r w:rsidRPr="004D3DDA">
        <w:t xml:space="preserve"> for any </w:t>
      </w:r>
      <w:r w:rsidRPr="004D3DDA">
        <w:rPr>
          <w:i/>
        </w:rPr>
        <w:t>dispatch interval</w:t>
      </w:r>
      <w:r w:rsidRPr="004D3DDA">
        <w:t xml:space="preserve">, the </w:t>
      </w:r>
      <w:r w:rsidRPr="004D3DDA">
        <w:rPr>
          <w:i/>
        </w:rPr>
        <w:t>IESO</w:t>
      </w:r>
      <w:r w:rsidRPr="004D3DDA">
        <w:t xml:space="preserve"> shall not have regard to the estimated deviations between scheduled quantities and actual quantities.</w:t>
      </w:r>
    </w:p>
  </w:footnote>
  <w:footnote w:id="11">
    <w:p w14:paraId="2C5AB6CE" w14:textId="77777777" w:rsidR="00345ED8" w:rsidRPr="004D3DDA" w:rsidRDefault="00345ED8" w:rsidP="00AE171A">
      <w:pPr>
        <w:pStyle w:val="FootnoteText"/>
      </w:pPr>
      <w:r w:rsidRPr="004D3DDA">
        <w:rPr>
          <w:rStyle w:val="FootnoteReference"/>
        </w:rPr>
        <w:footnoteRef/>
      </w:r>
      <w:r w:rsidRPr="004D3DDA">
        <w:t xml:space="preserve"> These dispatch adjustments will not be considered in determining the </w:t>
      </w:r>
      <w:r w:rsidRPr="004D3DDA">
        <w:rPr>
          <w:i/>
        </w:rPr>
        <w:t>market schedule</w:t>
      </w:r>
      <w:r w:rsidRPr="004D3DDA">
        <w:t xml:space="preserve"> and </w:t>
      </w:r>
      <w:r w:rsidRPr="004D3DDA">
        <w:rPr>
          <w:i/>
        </w:rPr>
        <w:t>market prices</w:t>
      </w:r>
      <w:r w:rsidRPr="004D3DDA">
        <w:t xml:space="preserve"> for any </w:t>
      </w:r>
      <w:r w:rsidRPr="004D3DDA">
        <w:rPr>
          <w:i/>
        </w:rPr>
        <w:t>dispatch interval</w:t>
      </w:r>
      <w:r w:rsidRPr="004D3DDA">
        <w:t xml:space="preserve"> until the date indicated in the previous footnote.</w:t>
      </w:r>
    </w:p>
  </w:footnote>
  <w:footnote w:id="12">
    <w:p w14:paraId="2C5AB6CF" w14:textId="77777777" w:rsidR="00345ED8" w:rsidRPr="004D3DDA" w:rsidRDefault="00345ED8" w:rsidP="00AE171A">
      <w:pPr>
        <w:pStyle w:val="FootnoteText"/>
      </w:pPr>
      <w:r w:rsidRPr="004D3DDA">
        <w:rPr>
          <w:rStyle w:val="FootnoteReference"/>
        </w:rPr>
        <w:footnoteRef/>
      </w:r>
      <w:r w:rsidRPr="004D3DDA">
        <w:t xml:space="preserve"> This obligation is subject to the provisions of </w:t>
      </w:r>
      <w:r w:rsidRPr="00E57DA4">
        <w:rPr>
          <w:i/>
        </w:rPr>
        <w:t>MR</w:t>
      </w:r>
      <w:r>
        <w:t xml:space="preserve"> Ch. 7 Sec. </w:t>
      </w:r>
      <w:r w:rsidRPr="004D3DDA">
        <w:t>8.4</w:t>
      </w:r>
      <w:r>
        <w:t>.</w:t>
      </w:r>
    </w:p>
  </w:footnote>
  <w:footnote w:id="13">
    <w:p w14:paraId="2C5AB6D0" w14:textId="77777777" w:rsidR="00345ED8" w:rsidRPr="004D3DDA" w:rsidRDefault="00345ED8" w:rsidP="00493D5B">
      <w:pPr>
        <w:pStyle w:val="FootnoteText"/>
      </w:pPr>
      <w:r w:rsidRPr="004D3DDA">
        <w:rPr>
          <w:rStyle w:val="FootnoteReference"/>
        </w:rPr>
        <w:footnoteRef/>
      </w:r>
      <w:r w:rsidRPr="004D3DDA">
        <w:t xml:space="preserve"> Typically, this will be </w:t>
      </w:r>
      <w:r>
        <w:t>approximately</w:t>
      </w:r>
      <w:r w:rsidRPr="004D3DDA">
        <w:t xml:space="preserve"> 2 hours and 30 minutes</w:t>
      </w:r>
      <w:r>
        <w:t xml:space="preserve"> (but no later than 2 hours) </w:t>
      </w:r>
      <w:r w:rsidRPr="004D3DDA">
        <w:t xml:space="preserve">prior to the start of the </w:t>
      </w:r>
      <w:r w:rsidRPr="004D3DDA">
        <w:rPr>
          <w:i/>
        </w:rPr>
        <w:t>dispatch hour</w:t>
      </w:r>
      <w:r w:rsidRPr="004D3DDA">
        <w:t xml:space="preserve"> due to the scheduling requirements of </w:t>
      </w:r>
      <w:r w:rsidRPr="004D3DDA">
        <w:rPr>
          <w:i/>
        </w:rPr>
        <w:t>HDR</w:t>
      </w:r>
      <w:r w:rsidRPr="004D3DDA">
        <w:t xml:space="preserve"> resources.</w:t>
      </w:r>
    </w:p>
  </w:footnote>
  <w:footnote w:id="14">
    <w:p w14:paraId="2C5AB6D1" w14:textId="77777777" w:rsidR="00345ED8" w:rsidRPr="004D3DDA" w:rsidRDefault="00345ED8" w:rsidP="00AE171A">
      <w:pPr>
        <w:pStyle w:val="FootnoteText"/>
      </w:pPr>
      <w:r w:rsidRPr="004D3DDA">
        <w:rPr>
          <w:rStyle w:val="FootnoteReference"/>
        </w:rPr>
        <w:footnoteRef/>
      </w:r>
      <w:r w:rsidRPr="004D3DDA">
        <w:t xml:space="preserve"> Typically, this will be at least 30 minutes prior to the start of the </w:t>
      </w:r>
      <w:r w:rsidRPr="004D3DDA">
        <w:rPr>
          <w:i/>
        </w:rPr>
        <w:t>dispatch hour</w:t>
      </w:r>
      <w:r w:rsidRPr="004D3DDA">
        <w:t xml:space="preserve"> due to the requirements to provide e-Tags at least 20 minutes prior to the start of the </w:t>
      </w:r>
      <w:r w:rsidRPr="004D3DDA">
        <w:rPr>
          <w:i/>
        </w:rPr>
        <w:t>dispatch hour</w:t>
      </w:r>
      <w:r w:rsidRPr="004D3DDA">
        <w:t>.</w:t>
      </w:r>
    </w:p>
  </w:footnote>
  <w:footnote w:id="15">
    <w:p w14:paraId="2C5AB6D2" w14:textId="77777777" w:rsidR="00345ED8" w:rsidRPr="004D3DDA" w:rsidRDefault="00345ED8" w:rsidP="005A6E5F">
      <w:pPr>
        <w:pStyle w:val="FootnoteText"/>
        <w:spacing w:after="60"/>
      </w:pPr>
      <w:r w:rsidRPr="004D3DDA">
        <w:rPr>
          <w:vertAlign w:val="superscript"/>
        </w:rPr>
        <w:footnoteRef/>
      </w:r>
      <w:r w:rsidRPr="004D3DDA">
        <w:t xml:space="preserve"> The dispatch algorithm does not have the functionality to recognize the operating status of some facilities once they complete dispatch instructions. This is illustrated in, but not limited to, the following examples:</w:t>
      </w:r>
    </w:p>
    <w:p w14:paraId="2C5AB6D3" w14:textId="77777777" w:rsidR="00345ED8" w:rsidRPr="004D3DDA" w:rsidRDefault="00345ED8" w:rsidP="0051032F">
      <w:pPr>
        <w:pStyle w:val="FootnoteText"/>
        <w:numPr>
          <w:ilvl w:val="0"/>
          <w:numId w:val="35"/>
        </w:numPr>
        <w:spacing w:after="60"/>
      </w:pPr>
      <w:r w:rsidRPr="004D3DDA">
        <w:t>The dispatch algorithm does not recognize that, once some quick start facilities synchronize, they must remain in service at or above a minimum loading point for a minimum run-time.</w:t>
      </w:r>
    </w:p>
    <w:p w14:paraId="2C5AB6D4" w14:textId="77777777" w:rsidR="00345ED8" w:rsidRPr="004D3DDA" w:rsidRDefault="00345ED8" w:rsidP="0051032F">
      <w:pPr>
        <w:pStyle w:val="FootnoteText"/>
        <w:numPr>
          <w:ilvl w:val="0"/>
          <w:numId w:val="35"/>
        </w:numPr>
        <w:rPr>
          <w:lang w:val="en-CA"/>
        </w:rPr>
      </w:pPr>
      <w:r w:rsidRPr="004D3DDA">
        <w:t xml:space="preserve"> The </w:t>
      </w:r>
      <w:r w:rsidRPr="004D3DDA">
        <w:rPr>
          <w:i/>
        </w:rPr>
        <w:t>dispatch algorithm</w:t>
      </w:r>
      <w:r w:rsidRPr="004D3DDA">
        <w:t xml:space="preserve"> does not recognize that, once some </w:t>
      </w:r>
      <w:r w:rsidRPr="004D3DDA">
        <w:rPr>
          <w:i/>
        </w:rPr>
        <w:t>facilities</w:t>
      </w:r>
      <w:r w:rsidRPr="004D3DDA">
        <w:t xml:space="preserve"> change their </w:t>
      </w:r>
      <w:r w:rsidRPr="004D3DDA">
        <w:rPr>
          <w:i/>
        </w:rPr>
        <w:t>dispatch</w:t>
      </w:r>
      <w:r w:rsidRPr="004D3DDA">
        <w:t xml:space="preserve"> level, they are locked out and cannot change </w:t>
      </w:r>
      <w:r w:rsidRPr="004D3DDA">
        <w:rPr>
          <w:i/>
        </w:rPr>
        <w:t>dispatch</w:t>
      </w:r>
      <w:r w:rsidRPr="004D3DDA">
        <w:t xml:space="preserve"> from that level for a specified period of time.</w:t>
      </w:r>
    </w:p>
  </w:footnote>
  <w:footnote w:id="16">
    <w:p w14:paraId="2C5AB6D5" w14:textId="77777777" w:rsidR="00345ED8" w:rsidRPr="004D3DDA" w:rsidRDefault="00345ED8" w:rsidP="00AE171A">
      <w:pPr>
        <w:pStyle w:val="FootnoteText"/>
      </w:pPr>
      <w:r w:rsidRPr="004D3DDA">
        <w:rPr>
          <w:rStyle w:val="FootnoteReference"/>
        </w:rPr>
        <w:footnoteRef/>
      </w:r>
      <w:r w:rsidRPr="004D3DDA">
        <w:t xml:space="preserve"> This may occur as a result of one of the preceding bullets.</w:t>
      </w:r>
    </w:p>
  </w:footnote>
  <w:footnote w:id="17">
    <w:p w14:paraId="2C5AB6D6" w14:textId="77777777" w:rsidR="00345ED8" w:rsidRPr="004D3DDA" w:rsidRDefault="00345ED8" w:rsidP="00AE171A">
      <w:pPr>
        <w:pStyle w:val="FootnoteText"/>
      </w:pPr>
      <w:r w:rsidRPr="004D3DDA">
        <w:rPr>
          <w:rStyle w:val="FootnoteReference"/>
        </w:rPr>
        <w:footnoteRef/>
      </w:r>
      <w:r w:rsidRPr="004D3DDA">
        <w:t xml:space="preserve"> Implementation of manual load shedding should be preceded by a declaration of an </w:t>
      </w:r>
      <w:r w:rsidRPr="004D3DDA">
        <w:rPr>
          <w:i/>
        </w:rPr>
        <w:t>Emergency Operating State</w:t>
      </w:r>
      <w:r w:rsidRPr="004D3DDA">
        <w:t>.</w:t>
      </w:r>
    </w:p>
  </w:footnote>
  <w:footnote w:id="18">
    <w:p w14:paraId="2C5AB6D7" w14:textId="77777777" w:rsidR="00345ED8" w:rsidRPr="004D3DDA" w:rsidRDefault="00345ED8" w:rsidP="00AE171A">
      <w:pPr>
        <w:pStyle w:val="FootnoteText"/>
      </w:pPr>
      <w:r w:rsidRPr="004D3DDA">
        <w:rPr>
          <w:rStyle w:val="FootnoteReference"/>
        </w:rPr>
        <w:footnoteRef/>
      </w:r>
      <w:r w:rsidRPr="004D3DDA">
        <w:t xml:space="preserve"> In general, under generation situations should not appear unexpectedly.  In most cases, under generation situations should be evident in advance via the</w:t>
      </w:r>
      <w:r>
        <w:t xml:space="preserve"> Adequacy Report up to 34 days out. These situations may also be identified in an advisory notice</w:t>
      </w:r>
      <w:r w:rsidRPr="004D3DDA">
        <w:t xml:space="preserve"> – which may include a Maximum Generation Alert, or the outputs of the pre-dispatch run. Control actions to address under generation in these timeframes can include issuance of a System Advisory for under generation, soliciting </w:t>
      </w:r>
      <w:r w:rsidRPr="004D3DDA">
        <w:rPr>
          <w:i/>
        </w:rPr>
        <w:t>offers</w:t>
      </w:r>
      <w:r w:rsidRPr="004D3DDA">
        <w:t xml:space="preserve"> for generation and rejecting, revoking, or recalling </w:t>
      </w:r>
      <w:r w:rsidRPr="004D3DDA">
        <w:rPr>
          <w:i/>
        </w:rPr>
        <w:t>outages</w:t>
      </w:r>
      <w:r w:rsidRPr="004D3DDA">
        <w:t>.</w:t>
      </w:r>
    </w:p>
  </w:footnote>
  <w:footnote w:id="19">
    <w:p w14:paraId="2C5AB6D8" w14:textId="77777777" w:rsidR="00345ED8" w:rsidRPr="004D3DDA" w:rsidRDefault="00345ED8" w:rsidP="005A6E5F">
      <w:pPr>
        <w:pStyle w:val="FootnoteText"/>
        <w:rPr>
          <w:lang w:val="en-CA"/>
        </w:rPr>
      </w:pPr>
      <w:r w:rsidRPr="004D3DDA">
        <w:rPr>
          <w:rStyle w:val="FootnoteReference"/>
        </w:rPr>
        <w:footnoteRef/>
      </w:r>
      <w:r w:rsidRPr="004D3DDA">
        <w:t xml:space="preserve"> </w:t>
      </w:r>
      <w:r w:rsidRPr="004D3DDA">
        <w:rPr>
          <w:lang w:val="en-CA"/>
        </w:rPr>
        <w:t xml:space="preserve">For </w:t>
      </w:r>
      <w:r w:rsidRPr="004D3DDA">
        <w:rPr>
          <w:i/>
          <w:lang w:val="en-CA"/>
        </w:rPr>
        <w:t>HDR</w:t>
      </w:r>
      <w:r w:rsidRPr="004D3DDA">
        <w:rPr>
          <w:lang w:val="en-CA"/>
        </w:rPr>
        <w:t xml:space="preserve"> resources, the pre-dispatch run occurring three hours in advance of the </w:t>
      </w:r>
      <w:r w:rsidRPr="004D3DDA">
        <w:rPr>
          <w:i/>
          <w:lang w:val="en-CA"/>
        </w:rPr>
        <w:t xml:space="preserve">dispatch hour </w:t>
      </w:r>
      <w:r w:rsidRPr="004D3DDA">
        <w:rPr>
          <w:lang w:val="en-CA"/>
        </w:rPr>
        <w:t xml:space="preserve">will be used for scheduling demand response during the </w:t>
      </w:r>
      <w:r w:rsidRPr="00106458">
        <w:rPr>
          <w:i/>
          <w:lang w:val="en-CA"/>
        </w:rPr>
        <w:t>availability window</w:t>
      </w:r>
      <w:r w:rsidRPr="004D3DDA">
        <w:rPr>
          <w:lang w:val="en-CA"/>
        </w:rPr>
        <w:t xml:space="preserve"> of the </w:t>
      </w:r>
      <w:r w:rsidRPr="004D3DDA">
        <w:rPr>
          <w:i/>
          <w:lang w:val="en-CA"/>
        </w:rPr>
        <w:t>dispatch day</w:t>
      </w:r>
      <w:r w:rsidRPr="004D3DDA">
        <w:rPr>
          <w:lang w:val="en-CA"/>
        </w:rPr>
        <w:t xml:space="preserve">. A resource will be scheduled for </w:t>
      </w:r>
      <w:r>
        <w:rPr>
          <w:lang w:val="en-CA"/>
        </w:rPr>
        <w:t xml:space="preserve">one and up to </w:t>
      </w:r>
      <w:r w:rsidRPr="004D3DDA">
        <w:rPr>
          <w:lang w:val="en-CA"/>
        </w:rPr>
        <w:t xml:space="preserve">four consecutive hours when the </w:t>
      </w:r>
      <w:r w:rsidRPr="004D3DDA">
        <w:rPr>
          <w:i/>
          <w:lang w:val="en-CA"/>
        </w:rPr>
        <w:t>pre-dispatch schedule</w:t>
      </w:r>
      <w:r w:rsidRPr="004D3DDA">
        <w:rPr>
          <w:lang w:val="en-CA"/>
        </w:rPr>
        <w:t xml:space="preserve"> is less than the resource’s total </w:t>
      </w:r>
      <w:r w:rsidRPr="004D3DDA">
        <w:rPr>
          <w:i/>
          <w:lang w:val="en-CA"/>
        </w:rPr>
        <w:t>bid</w:t>
      </w:r>
      <w:r w:rsidRPr="004D3DDA">
        <w:rPr>
          <w:lang w:val="en-CA"/>
        </w:rPr>
        <w:t xml:space="preserve"> quantity.</w:t>
      </w:r>
    </w:p>
  </w:footnote>
  <w:footnote w:id="20">
    <w:p w14:paraId="2C5AB6D9" w14:textId="77777777" w:rsidR="00345ED8" w:rsidRPr="004D3DDA" w:rsidRDefault="00345ED8" w:rsidP="00AE171A">
      <w:pPr>
        <w:pStyle w:val="FootnoteText"/>
        <w:rPr>
          <w:rStyle w:val="FootnoteReference"/>
          <w:vertAlign w:val="baseline"/>
        </w:rPr>
      </w:pPr>
      <w:r w:rsidRPr="004D3DDA">
        <w:rPr>
          <w:rStyle w:val="FootnoteReference"/>
        </w:rPr>
        <w:footnoteRef/>
      </w:r>
      <w:r w:rsidRPr="004D3DDA">
        <w:rPr>
          <w:rStyle w:val="FootnoteReference"/>
        </w:rPr>
        <w:t xml:space="preserve"> </w:t>
      </w:r>
      <w:r w:rsidRPr="004D3DDA">
        <w:rPr>
          <w:rStyle w:val="FootnoteReference"/>
          <w:vertAlign w:val="baseline"/>
        </w:rPr>
        <w:t xml:space="preserve">As defined in section </w:t>
      </w:r>
      <w:r>
        <w:rPr>
          <w:rStyle w:val="FootnoteReference"/>
          <w:vertAlign w:val="baseline"/>
        </w:rPr>
        <w:t>6</w:t>
      </w:r>
      <w:r w:rsidRPr="004D3DDA">
        <w:rPr>
          <w:rStyle w:val="FootnoteReference"/>
          <w:vertAlign w:val="baseline"/>
        </w:rPr>
        <w:t>.1.</w:t>
      </w:r>
    </w:p>
  </w:footnote>
  <w:footnote w:id="21">
    <w:p w14:paraId="2C5AB6DA" w14:textId="77777777" w:rsidR="00345ED8" w:rsidRPr="004D3DDA" w:rsidRDefault="00345ED8" w:rsidP="00AE171A">
      <w:pPr>
        <w:pStyle w:val="FootnoteText"/>
      </w:pPr>
      <w:r w:rsidRPr="004D3DDA">
        <w:rPr>
          <w:rStyle w:val="FootnoteReference"/>
        </w:rPr>
        <w:footnoteRef/>
      </w:r>
      <w:r w:rsidRPr="004D3DDA">
        <w:t xml:space="preserve"> The NYISO identifies to the </w:t>
      </w:r>
      <w:r w:rsidRPr="004D3DDA">
        <w:rPr>
          <w:i/>
        </w:rPr>
        <w:t>IESO</w:t>
      </w:r>
      <w:r w:rsidRPr="004D3DDA">
        <w:t xml:space="preserve"> those </w:t>
      </w:r>
      <w:r w:rsidRPr="004D3DDA">
        <w:rPr>
          <w:i/>
        </w:rPr>
        <w:t>interchange schedules</w:t>
      </w:r>
      <w:r w:rsidRPr="004D3DDA">
        <w:t xml:space="preserve"> not scheduled and partially scheduled by RTC. Those </w:t>
      </w:r>
      <w:r w:rsidRPr="004D3DDA">
        <w:rPr>
          <w:i/>
        </w:rPr>
        <w:t>interchange schedules</w:t>
      </w:r>
      <w:r w:rsidRPr="004D3DDA">
        <w:t xml:space="preserve"> scheduled in part by RTC will be scheduled accordingly. Those </w:t>
      </w:r>
      <w:r w:rsidRPr="004D3DDA">
        <w:rPr>
          <w:i/>
        </w:rPr>
        <w:t xml:space="preserve">interchange schedules </w:t>
      </w:r>
      <w:r w:rsidRPr="004D3DDA">
        <w:t xml:space="preserve">not scheduled will be removed by the </w:t>
      </w:r>
      <w:r w:rsidRPr="004D3DDA">
        <w:rPr>
          <w:i/>
        </w:rPr>
        <w:t>IESO</w:t>
      </w:r>
      <w:r w:rsidRPr="004D3DDA">
        <w:t xml:space="preserve"> prior to the</w:t>
      </w:r>
      <w:r w:rsidRPr="004D3DDA">
        <w:rPr>
          <w:i/>
        </w:rPr>
        <w:t xml:space="preserve"> dispatch hour. </w:t>
      </w:r>
      <w:r w:rsidRPr="004D3DDA">
        <w:t xml:space="preserve"> In either case the </w:t>
      </w:r>
      <w:r w:rsidRPr="004D3DDA">
        <w:rPr>
          <w:i/>
        </w:rPr>
        <w:t>interchange schedules</w:t>
      </w:r>
      <w:r w:rsidRPr="004D3DDA">
        <w:t xml:space="preserve"> will be failed and no CMSC payments will apply.</w:t>
      </w:r>
    </w:p>
  </w:footnote>
  <w:footnote w:id="22">
    <w:p w14:paraId="2C5AB6DB" w14:textId="77777777" w:rsidR="00345ED8" w:rsidRPr="006C1455" w:rsidRDefault="00345ED8">
      <w:pPr>
        <w:pStyle w:val="FootnoteText"/>
        <w:rPr>
          <w:lang w:val="en-CA"/>
        </w:rPr>
      </w:pPr>
      <w:r>
        <w:rPr>
          <w:rStyle w:val="FootnoteReference"/>
        </w:rPr>
        <w:footnoteRef/>
      </w:r>
      <w:r>
        <w:t xml:space="preserve"> </w:t>
      </w:r>
      <w:r>
        <w:rPr>
          <w:lang w:val="en-CA"/>
        </w:rPr>
        <w:t xml:space="preserve">This would not include calls for capacity exports </w:t>
      </w:r>
    </w:p>
  </w:footnote>
  <w:footnote w:id="23">
    <w:p w14:paraId="2C5AB6DC" w14:textId="77777777" w:rsidR="00345ED8" w:rsidRPr="004D3DDA" w:rsidRDefault="00345ED8" w:rsidP="00AE171A">
      <w:pPr>
        <w:pStyle w:val="FootnoteText"/>
        <w:rPr>
          <w:lang w:val="en-CA"/>
        </w:rPr>
      </w:pPr>
      <w:r w:rsidRPr="004D3DDA">
        <w:rPr>
          <w:rStyle w:val="FootnoteReference"/>
        </w:rPr>
        <w:footnoteRef/>
      </w:r>
      <w:r w:rsidRPr="004D3DDA">
        <w:t xml:space="preserve"> </w:t>
      </w:r>
      <w:r w:rsidRPr="004D3DDA">
        <w:rPr>
          <w:snapToGrid w:val="0"/>
          <w:lang w:eastAsia="en-US"/>
        </w:rPr>
        <w:t>The schedule is re-evaluated in the 1-hour ahead pre-dispatch run, with the market schedule able to increase or decrease, but the constrained schedule only able to decrease.</w:t>
      </w:r>
    </w:p>
  </w:footnote>
  <w:footnote w:id="24">
    <w:p w14:paraId="2C5AB6DD" w14:textId="77777777" w:rsidR="00345ED8" w:rsidRPr="004D3DDA" w:rsidRDefault="00345ED8" w:rsidP="00176169">
      <w:pPr>
        <w:pStyle w:val="FootnoteText"/>
        <w:rPr>
          <w:lang w:val="en-CA"/>
        </w:rPr>
      </w:pPr>
      <w:r w:rsidRPr="004D3DDA">
        <w:rPr>
          <w:rStyle w:val="FootnoteReference"/>
        </w:rPr>
        <w:footnoteRef/>
      </w:r>
      <w:r w:rsidRPr="004D3DDA">
        <w:t xml:space="preserve"> </w:t>
      </w:r>
      <w:r w:rsidRPr="004D3DDA">
        <w:rPr>
          <w:lang w:val="en-CA"/>
        </w:rPr>
        <w:t xml:space="preserve">In accordance with Market Manual 7.1: </w:t>
      </w:r>
      <w:r>
        <w:rPr>
          <w:lang w:val="en-CA"/>
        </w:rPr>
        <w:t>IESO-Controlled Grid</w:t>
      </w:r>
      <w:r w:rsidRPr="004D3DDA">
        <w:rPr>
          <w:lang w:val="en-CA"/>
        </w:rPr>
        <w:t xml:space="preserve"> Operating Procedures, Appendix B.1 Actions in Advance of and During the IESO Controlled Grid Emergency Operating State.</w:t>
      </w:r>
    </w:p>
  </w:footnote>
  <w:footnote w:id="25">
    <w:p w14:paraId="2C5AB6DE" w14:textId="77777777" w:rsidR="00345ED8" w:rsidRPr="00F8777F" w:rsidRDefault="00345ED8" w:rsidP="006F79C9">
      <w:pPr>
        <w:pStyle w:val="FootnoteText"/>
        <w:rPr>
          <w:lang w:val="en-CA"/>
        </w:rPr>
      </w:pPr>
      <w:r>
        <w:rPr>
          <w:rStyle w:val="FootnoteReference"/>
        </w:rPr>
        <w:footnoteRef/>
      </w:r>
      <w:r>
        <w:t xml:space="preserve"> </w:t>
      </w:r>
      <w:r>
        <w:rPr>
          <w:lang w:val="en-CA"/>
        </w:rPr>
        <w:t xml:space="preserve">CMSC eligibility may be impacted by the scenarios defined in </w:t>
      </w:r>
      <w:hyperlink r:id="rId2" w:history="1">
        <w:r w:rsidRPr="00057915">
          <w:rPr>
            <w:rStyle w:val="Hyperlink"/>
            <w:lang w:val="en-CA"/>
          </w:rPr>
          <w:t>Market Manual 5.5: Physical Markets Settlement Statements</w:t>
        </w:r>
      </w:hyperlink>
      <w:r>
        <w:rPr>
          <w:lang w:val="en-CA"/>
        </w:rPr>
        <w:t xml:space="preserve">, section 1.6.27: </w:t>
      </w:r>
      <w:r w:rsidRPr="00057915">
        <w:rPr>
          <w:lang w:val="en-CA"/>
        </w:rPr>
        <w:t>Limiting Constrained-off CMSC to Interties</w:t>
      </w:r>
      <w:r>
        <w:rPr>
          <w:lang w:val="en-CA"/>
        </w:rPr>
        <w:t xml:space="preserve">. </w:t>
      </w:r>
    </w:p>
  </w:footnote>
  <w:footnote w:id="26">
    <w:p w14:paraId="2C5AB6DF" w14:textId="77777777" w:rsidR="00345ED8" w:rsidRPr="00E36F43" w:rsidRDefault="00345ED8" w:rsidP="007C4A1B">
      <w:pPr>
        <w:pStyle w:val="FootnoteText"/>
        <w:rPr>
          <w:lang w:val="en-CA"/>
        </w:rPr>
      </w:pPr>
      <w:r>
        <w:rPr>
          <w:rStyle w:val="FootnoteReference"/>
        </w:rPr>
        <w:footnoteRef/>
      </w:r>
      <w:r>
        <w:t xml:space="preserve"> </w:t>
      </w:r>
      <w:r>
        <w:rPr>
          <w:lang w:val="en-CA"/>
        </w:rPr>
        <w:t>Failures that are within the market participant’s control (e.g., acquiring transmission, market scheduling).</w:t>
      </w:r>
    </w:p>
  </w:footnote>
  <w:footnote w:id="27">
    <w:p w14:paraId="2C5AB6E0" w14:textId="77777777" w:rsidR="00345ED8" w:rsidRPr="004D3DDA" w:rsidRDefault="00345ED8" w:rsidP="007C4A1B">
      <w:pPr>
        <w:pStyle w:val="FootnoteText"/>
        <w:rPr>
          <w:lang w:val="en-CA"/>
        </w:rPr>
      </w:pPr>
      <w:r w:rsidRPr="00E36F43">
        <w:rPr>
          <w:rStyle w:val="FootnoteReference"/>
        </w:rPr>
        <w:footnoteRef/>
      </w:r>
      <w:r w:rsidRPr="00E36F43">
        <w:t xml:space="preserve"> </w:t>
      </w:r>
      <w:r w:rsidRPr="00E36F43">
        <w:rPr>
          <w:lang w:val="en-CA"/>
        </w:rPr>
        <w:t>T</w:t>
      </w:r>
      <w:r w:rsidRPr="004D3DDA">
        <w:rPr>
          <w:lang w:val="en-CA"/>
        </w:rPr>
        <w:t xml:space="preserve">he </w:t>
      </w:r>
      <w:r w:rsidRPr="004D3DDA">
        <w:rPr>
          <w:i/>
          <w:lang w:val="en-CA"/>
        </w:rPr>
        <w:t>IESO</w:t>
      </w:r>
      <w:r w:rsidRPr="004D3DDA">
        <w:rPr>
          <w:lang w:val="en-CA"/>
        </w:rPr>
        <w:t xml:space="preserve"> will issue an </w:t>
      </w:r>
      <w:r>
        <w:rPr>
          <w:lang w:val="en-CA"/>
        </w:rPr>
        <w:t>advisory notice</w:t>
      </w:r>
      <w:r w:rsidRPr="004D3DDA">
        <w:rPr>
          <w:lang w:val="en-CA"/>
        </w:rPr>
        <w:t xml:space="preserve"> in real-time when an intertie has been declared commercially unavailable. For any subsequent </w:t>
      </w:r>
      <w:r w:rsidRPr="004D3DDA">
        <w:rPr>
          <w:i/>
          <w:lang w:val="en-CA"/>
        </w:rPr>
        <w:t>bids</w:t>
      </w:r>
      <w:r w:rsidRPr="004D3DDA">
        <w:rPr>
          <w:lang w:val="en-CA"/>
        </w:rPr>
        <w:t xml:space="preserve"> or </w:t>
      </w:r>
      <w:r w:rsidRPr="004D3DDA">
        <w:rPr>
          <w:i/>
          <w:lang w:val="en-CA"/>
        </w:rPr>
        <w:t xml:space="preserve">offers </w:t>
      </w:r>
      <w:r w:rsidRPr="004D3DDA">
        <w:rPr>
          <w:lang w:val="en-CA"/>
        </w:rPr>
        <w:t xml:space="preserve">received against that intertie, the transaction will be curtailed to 0 MW and the </w:t>
      </w:r>
      <w:r w:rsidRPr="004D3DDA">
        <w:rPr>
          <w:i/>
          <w:lang w:val="en-CA"/>
        </w:rPr>
        <w:t>market participant</w:t>
      </w:r>
      <w:r w:rsidRPr="004D3DDA">
        <w:rPr>
          <w:lang w:val="en-CA"/>
        </w:rPr>
        <w:t xml:space="preserve"> will be subject to a failure charge.</w:t>
      </w:r>
    </w:p>
  </w:footnote>
  <w:footnote w:id="28">
    <w:p w14:paraId="2C5AB6E1" w14:textId="77777777" w:rsidR="00345ED8" w:rsidRPr="00C5581A" w:rsidRDefault="00345ED8" w:rsidP="007C4A1B">
      <w:pPr>
        <w:pStyle w:val="FootnoteText"/>
        <w:rPr>
          <w:lang w:val="en-CA"/>
        </w:rPr>
      </w:pPr>
      <w:r w:rsidRPr="00E36F43">
        <w:rPr>
          <w:rStyle w:val="FootnoteReference"/>
        </w:rPr>
        <w:footnoteRef/>
      </w:r>
      <w:r w:rsidRPr="00E36F43">
        <w:t xml:space="preserve"> This i</w:t>
      </w:r>
      <w:r>
        <w:t>s communicated via the e-Tag and not a phone call to the IESO Control Room.</w:t>
      </w:r>
    </w:p>
  </w:footnote>
  <w:footnote w:id="29">
    <w:p w14:paraId="2C5AB6E2" w14:textId="77777777" w:rsidR="00345ED8" w:rsidRPr="004D3DDA" w:rsidRDefault="00345ED8" w:rsidP="00AE171A">
      <w:pPr>
        <w:pStyle w:val="FootnoteText"/>
        <w:rPr>
          <w:lang w:val="en-CA"/>
        </w:rPr>
      </w:pPr>
      <w:r w:rsidRPr="004D3DDA">
        <w:rPr>
          <w:rStyle w:val="FootnoteReference"/>
        </w:rPr>
        <w:footnoteRef/>
      </w:r>
      <w:r w:rsidRPr="004D3DDA">
        <w:rPr>
          <w:lang w:val="en-CA"/>
        </w:rPr>
        <w:t xml:space="preserve"> The TLRi code may result in CMSC payments while the ADQh will not</w:t>
      </w:r>
    </w:p>
  </w:footnote>
  <w:footnote w:id="30">
    <w:p w14:paraId="2C5AB6E3" w14:textId="77777777" w:rsidR="00345ED8" w:rsidRDefault="00345ED8" w:rsidP="004D7E6C">
      <w:pPr>
        <w:pStyle w:val="FootnoteText"/>
        <w:spacing w:after="60"/>
      </w:pPr>
      <w:r w:rsidRPr="00426F1B">
        <w:rPr>
          <w:rStyle w:val="FootnoteReference"/>
        </w:rPr>
        <w:footnoteRef/>
      </w:r>
      <w:r w:rsidRPr="00426F1B">
        <w:t xml:space="preserve"> </w:t>
      </w:r>
      <w:r>
        <w:t xml:space="preserve">Capitalized terms in this section are defined in Market Manual 13: Capacity Export Requests, Appendix A: Glossary of Capacity Export Terms. </w:t>
      </w:r>
    </w:p>
    <w:p w14:paraId="2C5AB6E4" w14:textId="77777777" w:rsidR="00345ED8" w:rsidRPr="00AA30A5" w:rsidRDefault="00345ED8" w:rsidP="007C28F2">
      <w:pPr>
        <w:pStyle w:val="FootnoteText"/>
        <w:rPr>
          <w:lang w:val="en-CA"/>
        </w:rPr>
      </w:pPr>
      <w:r>
        <w:t xml:space="preserve">Further information on capacity exports is available in Market Manual 4.2, Section 2.6. </w:t>
      </w:r>
    </w:p>
  </w:footnote>
  <w:footnote w:id="31">
    <w:p w14:paraId="2C5AB6E5" w14:textId="64CDBD21" w:rsidR="00345ED8" w:rsidRPr="005D4DDB" w:rsidRDefault="00345ED8" w:rsidP="007C28F2">
      <w:pPr>
        <w:pStyle w:val="FootnoteText"/>
        <w:rPr>
          <w:lang w:val="en-CA"/>
        </w:rPr>
      </w:pPr>
      <w:r>
        <w:rPr>
          <w:rStyle w:val="FootnoteReference"/>
        </w:rPr>
        <w:footnoteRef/>
      </w:r>
      <w:r>
        <w:t xml:space="preserve"> Capacity exports are subject to normal economic scheduling. Therefore, a capacity export can be scheduled to a value less than its </w:t>
      </w:r>
      <w:r w:rsidRPr="004D7E6C">
        <w:rPr>
          <w:i/>
        </w:rPr>
        <w:t xml:space="preserve">bid </w:t>
      </w:r>
      <w:r>
        <w:t>quantity in the event that an intertie is congested and there are other economic offers (e.g., pro-rata scheduling).</w:t>
      </w:r>
    </w:p>
  </w:footnote>
  <w:footnote w:id="32">
    <w:p w14:paraId="2C5AB6E6" w14:textId="77777777" w:rsidR="00345ED8" w:rsidRPr="00C466A6" w:rsidRDefault="00345ED8" w:rsidP="007C28F2">
      <w:pPr>
        <w:pStyle w:val="FootnoteText"/>
        <w:rPr>
          <w:lang w:val="en-CA"/>
        </w:rPr>
      </w:pPr>
      <w:r>
        <w:rPr>
          <w:rStyle w:val="FootnoteReference"/>
        </w:rPr>
        <w:footnoteRef/>
      </w:r>
      <w:r>
        <w:t xml:space="preserve"> </w:t>
      </w:r>
      <w:r>
        <w:rPr>
          <w:lang w:val="en-CA"/>
        </w:rPr>
        <w:t xml:space="preserve">There can be multiple Capacity Resources responding to a capacity call. </w:t>
      </w:r>
    </w:p>
  </w:footnote>
  <w:footnote w:id="33">
    <w:p w14:paraId="2FC54113" w14:textId="77777777" w:rsidR="00345ED8" w:rsidRDefault="00345ED8" w:rsidP="00B555DC">
      <w:pPr>
        <w:pStyle w:val="FootnoteText"/>
      </w:pPr>
      <w:r>
        <w:rPr>
          <w:rStyle w:val="FootnoteReference"/>
        </w:rPr>
        <w:footnoteRef/>
      </w:r>
      <w:r>
        <w:t xml:space="preserve"> </w:t>
      </w:r>
      <w:r w:rsidRPr="008A4DC6">
        <w:rPr>
          <w:rFonts w:ascii="Times New Roman" w:hAnsi="Times New Roman"/>
        </w:rPr>
        <w:t>These curtailment reason codes are described in Section 6.6 – Transaction Coding</w:t>
      </w:r>
      <w:r>
        <w:rPr>
          <w:rFonts w:ascii="Times New Roman" w:hAnsi="Times New Roman"/>
        </w:rPr>
        <w:t>.</w:t>
      </w:r>
    </w:p>
  </w:footnote>
  <w:footnote w:id="34">
    <w:p w14:paraId="2C5AB6E7" w14:textId="77777777" w:rsidR="00345ED8" w:rsidRPr="004D3DDA" w:rsidRDefault="00345ED8" w:rsidP="00AE171A">
      <w:pPr>
        <w:pStyle w:val="FootnoteText"/>
        <w:rPr>
          <w:lang w:val="en-CA"/>
        </w:rPr>
      </w:pPr>
      <w:r w:rsidRPr="004D3DDA">
        <w:rPr>
          <w:rStyle w:val="FootnoteReference"/>
        </w:rPr>
        <w:footnoteRef/>
      </w:r>
      <w:r w:rsidRPr="004D3DDA">
        <w:t xml:space="preserve">An obligation indicator is a piece of text information that accompanies </w:t>
      </w:r>
      <w:r w:rsidRPr="004D3DDA">
        <w:rPr>
          <w:i/>
          <w:iCs/>
        </w:rPr>
        <w:t xml:space="preserve">dispatch </w:t>
      </w:r>
      <w:r w:rsidRPr="004D3DDA">
        <w:rPr>
          <w:i/>
        </w:rPr>
        <w:t>instructions</w:t>
      </w:r>
      <w:r w:rsidRPr="004D3DDA">
        <w:t xml:space="preserve"> and </w:t>
      </w:r>
      <w:r w:rsidRPr="004D3DDA">
        <w:rPr>
          <w:i/>
          <w:iCs/>
        </w:rPr>
        <w:t xml:space="preserve">release notifications </w:t>
      </w:r>
      <w:r w:rsidRPr="004D3DDA">
        <w:t xml:space="preserve">sent to </w:t>
      </w:r>
      <w:r w:rsidRPr="004D3DDA">
        <w:rPr>
          <w:i/>
        </w:rPr>
        <w:t>variable generation</w:t>
      </w:r>
      <w:r w:rsidRPr="004D3DDA">
        <w:t xml:space="preserve"> through the</w:t>
      </w:r>
      <w:r w:rsidRPr="004D3DDA">
        <w:rPr>
          <w:i/>
        </w:rPr>
        <w:t xml:space="preserve"> IESO</w:t>
      </w:r>
      <w:r w:rsidRPr="004D3DDA">
        <w:t xml:space="preserve"> automated dispatch systems. The value of the obligation indicator is either “mandatory,” denoting a </w:t>
      </w:r>
      <w:r w:rsidRPr="004D3DDA">
        <w:rPr>
          <w:i/>
          <w:iCs/>
        </w:rPr>
        <w:t xml:space="preserve">dispatch </w:t>
      </w:r>
      <w:r w:rsidRPr="004D3DDA">
        <w:rPr>
          <w:i/>
        </w:rPr>
        <w:t>instruction</w:t>
      </w:r>
      <w:r w:rsidRPr="004D3DDA">
        <w:t xml:space="preserve"> that must be followed, or “release,” denoting a </w:t>
      </w:r>
      <w:r w:rsidRPr="004D3DDA">
        <w:rPr>
          <w:i/>
          <w:iCs/>
        </w:rPr>
        <w:t>release notification</w:t>
      </w:r>
      <w:r w:rsidRPr="004D3DDA">
        <w:t>.</w:t>
      </w:r>
    </w:p>
  </w:footnote>
  <w:footnote w:id="35">
    <w:p w14:paraId="2C5AB6E8" w14:textId="77777777" w:rsidR="00345ED8" w:rsidRPr="004D3DDA" w:rsidRDefault="00345ED8" w:rsidP="00AE171A">
      <w:pPr>
        <w:pStyle w:val="FootnoteText"/>
      </w:pPr>
      <w:r w:rsidRPr="004D3DDA">
        <w:rPr>
          <w:rStyle w:val="FootnoteReference"/>
        </w:rPr>
        <w:footnoteRef/>
      </w:r>
      <w:r w:rsidRPr="004D3DDA">
        <w:t xml:space="preserve"> The effective maximum ramp rate will be determined based on the lower of the r</w:t>
      </w:r>
      <w:r w:rsidRPr="004D3DDA">
        <w:rPr>
          <w:i/>
        </w:rPr>
        <w:t>egistered</w:t>
      </w:r>
      <w:r w:rsidRPr="004D3DDA">
        <w:t xml:space="preserve"> maximum ramp rate, provided by the </w:t>
      </w:r>
      <w:r w:rsidRPr="004D3DDA">
        <w:rPr>
          <w:i/>
        </w:rPr>
        <w:t>market participants</w:t>
      </w:r>
      <w:r w:rsidRPr="004D3DDA">
        <w:t xml:space="preserve"> and </w:t>
      </w:r>
      <w:r>
        <w:t>contained</w:t>
      </w:r>
      <w:r w:rsidRPr="004D3DDA">
        <w:t xml:space="preserve"> in the</w:t>
      </w:r>
      <w:r>
        <w:t xml:space="preserve"> </w:t>
      </w:r>
      <w:r w:rsidRPr="00E57DA4">
        <w:t>participant registration data</w:t>
      </w:r>
      <w:r w:rsidRPr="004D3DDA">
        <w:t xml:space="preserve">, or the maximum </w:t>
      </w:r>
      <w:r w:rsidRPr="004D3DDA">
        <w:rPr>
          <w:i/>
        </w:rPr>
        <w:t>offer</w:t>
      </w:r>
      <w:r w:rsidRPr="004D3DDA">
        <w:t xml:space="preserve"> ramp rate x the ramp rate multiplier.  Initially the value of the ramp rate multiplier will be established at a value of 1.2 for all resources.</w:t>
      </w:r>
    </w:p>
  </w:footnote>
  <w:footnote w:id="36">
    <w:p w14:paraId="2C5AB6E9" w14:textId="77777777" w:rsidR="00345ED8" w:rsidRPr="004D3DDA" w:rsidRDefault="00345ED8" w:rsidP="00AE171A">
      <w:pPr>
        <w:pStyle w:val="FootnoteText"/>
      </w:pPr>
      <w:r w:rsidRPr="004D3DDA">
        <w:rPr>
          <w:rStyle w:val="FootnoteReference"/>
        </w:rPr>
        <w:footnoteRef/>
      </w:r>
      <w:r w:rsidRPr="004D3DDA">
        <w:t xml:space="preserve"> Where the </w:t>
      </w:r>
      <w:r w:rsidRPr="004D3DDA">
        <w:rPr>
          <w:i/>
        </w:rPr>
        <w:t>IESO</w:t>
      </w:r>
      <w:r w:rsidRPr="004D3DDA">
        <w:t xml:space="preserve"> activates </w:t>
      </w:r>
      <w:r w:rsidRPr="004D3DDA">
        <w:rPr>
          <w:i/>
        </w:rPr>
        <w:t>ancillary service</w:t>
      </w:r>
      <w:r w:rsidRPr="004D3DDA">
        <w:t xml:space="preserve"> contracts for reactive support and </w:t>
      </w:r>
      <w:r w:rsidRPr="004D3DDA">
        <w:rPr>
          <w:i/>
        </w:rPr>
        <w:t>regulation</w:t>
      </w:r>
      <w:r w:rsidRPr="004D3DDA">
        <w:t xml:space="preserve"> range, such contracts will be typically activated for a number of consecutive </w:t>
      </w:r>
      <w:r w:rsidRPr="004D3DDA">
        <w:rPr>
          <w:i/>
        </w:rPr>
        <w:t>dispatch</w:t>
      </w:r>
      <w:r w:rsidRPr="004D3DDA">
        <w:t xml:space="preserve"> intervals as part of a single </w:t>
      </w:r>
      <w:r w:rsidRPr="004D3DDA">
        <w:rPr>
          <w:i/>
        </w:rPr>
        <w:t>dispatch</w:t>
      </w:r>
      <w:r w:rsidRPr="004D3DDA">
        <w:t xml:space="preserve"> instruction.</w:t>
      </w:r>
    </w:p>
  </w:footnote>
  <w:footnote w:id="37">
    <w:p w14:paraId="2C5AB6EA" w14:textId="77777777" w:rsidR="00345ED8" w:rsidRPr="004D3DDA" w:rsidRDefault="00345ED8" w:rsidP="00AE171A">
      <w:pPr>
        <w:pStyle w:val="FootnoteText"/>
        <w:rPr>
          <w:lang w:val="en-CA"/>
        </w:rPr>
      </w:pPr>
      <w:r w:rsidRPr="004D3DDA">
        <w:rPr>
          <w:rStyle w:val="FootnoteReference"/>
        </w:rPr>
        <w:footnoteRef/>
      </w:r>
      <w:r w:rsidRPr="004D3DDA">
        <w:t xml:space="preserve"> In some circumstances automated </w:t>
      </w:r>
      <w:r w:rsidRPr="004D3DDA">
        <w:rPr>
          <w:i/>
        </w:rPr>
        <w:t>dispatch instruction</w:t>
      </w:r>
      <w:r w:rsidRPr="004D3DDA">
        <w:t xml:space="preserve"> may not be available due to the actions of the </w:t>
      </w:r>
      <w:r w:rsidRPr="004D3DDA">
        <w:rPr>
          <w:b/>
        </w:rPr>
        <w:t>Resource Dispatch Filter</w:t>
      </w:r>
      <w:r w:rsidRPr="004D3DDA">
        <w:t xml:space="preserve"> tool.</w:t>
      </w:r>
    </w:p>
  </w:footnote>
  <w:footnote w:id="38">
    <w:p w14:paraId="2C5AB6EB" w14:textId="77777777" w:rsidR="00345ED8" w:rsidRPr="004D3DDA" w:rsidRDefault="00345ED8" w:rsidP="00286398">
      <w:pPr>
        <w:pStyle w:val="FootnoteText"/>
        <w:rPr>
          <w:lang w:val="en-CA"/>
        </w:rPr>
      </w:pPr>
      <w:r w:rsidRPr="004D3DDA">
        <w:rPr>
          <w:rStyle w:val="FootnoteReference"/>
        </w:rPr>
        <w:footnoteRef/>
      </w:r>
      <w:r w:rsidRPr="004D3DDA">
        <w:t xml:space="preserve"> Notification </w:t>
      </w:r>
      <w:r>
        <w:t xml:space="preserve">is by telephone, unless otherwise approved by the </w:t>
      </w:r>
      <w:r w:rsidRPr="00D95973">
        <w:rPr>
          <w:i/>
        </w:rPr>
        <w:t>IESO</w:t>
      </w:r>
      <w:r w:rsidRPr="004D3DDA">
        <w:t>.</w:t>
      </w:r>
    </w:p>
  </w:footnote>
  <w:footnote w:id="39">
    <w:p w14:paraId="2C5AB6EC" w14:textId="77777777" w:rsidR="00345ED8" w:rsidRPr="004D3DDA" w:rsidRDefault="00345ED8" w:rsidP="00AE171A">
      <w:pPr>
        <w:pStyle w:val="FootnoteText"/>
      </w:pPr>
      <w:r w:rsidRPr="004D3DDA">
        <w:rPr>
          <w:rStyle w:val="FootnoteReference"/>
        </w:rPr>
        <w:footnoteRef/>
      </w:r>
      <w:r w:rsidRPr="004D3DDA">
        <w:t xml:space="preserve"> Typically, this will be as a result of a </w:t>
      </w:r>
      <w:r w:rsidRPr="004D3DDA">
        <w:rPr>
          <w:i/>
        </w:rPr>
        <w:t>market suspension</w:t>
      </w:r>
      <w:r w:rsidRPr="004D3DDA">
        <w:t xml:space="preserve"> (</w:t>
      </w:r>
      <w:r>
        <w:t>refer to</w:t>
      </w:r>
      <w:r w:rsidRPr="004D3DDA">
        <w:t xml:space="preserve"> </w:t>
      </w:r>
      <w:r w:rsidRPr="00E57DA4">
        <w:rPr>
          <w:i/>
        </w:rPr>
        <w:t>Market Manual</w:t>
      </w:r>
      <w:r w:rsidRPr="004D3DDA">
        <w:t xml:space="preserve"> 4.5</w:t>
      </w:r>
      <w:r w:rsidRPr="004D3DDA">
        <w:rPr>
          <w:i/>
        </w:rPr>
        <w:t>)</w:t>
      </w:r>
      <w:r w:rsidRPr="004D3DDA">
        <w:t xml:space="preserve">.  However, short-term contingencies, such as a temporary systems failure may result in the temporary cessation of automated </w:t>
      </w:r>
      <w:r w:rsidRPr="004D3DDA">
        <w:rPr>
          <w:i/>
        </w:rPr>
        <w:t>dispatch</w:t>
      </w:r>
      <w:r w:rsidRPr="004D3DDA">
        <w:t xml:space="preserve"> instructions without suspending the market. In such case, the </w:t>
      </w:r>
      <w:r w:rsidRPr="004D3DDA">
        <w:rPr>
          <w:i/>
        </w:rPr>
        <w:t>IESO</w:t>
      </w:r>
      <w:r w:rsidRPr="004D3DDA">
        <w:t xml:space="preserve"> will manually </w:t>
      </w:r>
      <w:r w:rsidRPr="004D3DDA">
        <w:rPr>
          <w:i/>
        </w:rPr>
        <w:t>dispatch</w:t>
      </w:r>
      <w:r w:rsidRPr="004D3DDA">
        <w:t xml:space="preserve"> the </w:t>
      </w:r>
      <w:r w:rsidRPr="004D3DDA">
        <w:rPr>
          <w:i/>
        </w:rPr>
        <w:t>market participant</w:t>
      </w:r>
      <w:r w:rsidRPr="004D3DDA">
        <w:t xml:space="preserve"> resources.</w:t>
      </w:r>
    </w:p>
  </w:footnote>
  <w:footnote w:id="40">
    <w:p w14:paraId="2C5AB6ED" w14:textId="77777777" w:rsidR="00345ED8" w:rsidRPr="004D3DDA" w:rsidRDefault="00345ED8" w:rsidP="005E6AE6">
      <w:pPr>
        <w:pStyle w:val="EndnoteText"/>
        <w:rPr>
          <w:lang w:val="en-CA"/>
        </w:rPr>
      </w:pPr>
      <w:r w:rsidRPr="004D3DDA">
        <w:rPr>
          <w:rStyle w:val="FootnoteReference"/>
          <w:u w:val="single"/>
        </w:rPr>
        <w:footnoteRef/>
      </w:r>
      <w:r w:rsidRPr="004D3DDA">
        <w:t xml:space="preserve"> As defined in section </w:t>
      </w:r>
      <w:r>
        <w:t>6</w:t>
      </w:r>
      <w:r w:rsidRPr="004D3DDA">
        <w:t>.1.</w:t>
      </w:r>
    </w:p>
  </w:footnote>
  <w:footnote w:id="41">
    <w:p w14:paraId="2C5AB6EE" w14:textId="77777777" w:rsidR="00345ED8" w:rsidRPr="004D3DDA" w:rsidRDefault="00345ED8" w:rsidP="005E6AE6">
      <w:pPr>
        <w:pStyle w:val="FootnoteText"/>
      </w:pPr>
      <w:r w:rsidRPr="004D3DDA">
        <w:rPr>
          <w:rStyle w:val="FootnoteReference"/>
        </w:rPr>
        <w:footnoteRef/>
      </w:r>
      <w:r w:rsidRPr="004D3DDA">
        <w:t xml:space="preserve"> Two items of note regarding </w:t>
      </w:r>
      <w:r w:rsidRPr="004D3DDA">
        <w:rPr>
          <w:i/>
        </w:rPr>
        <w:t>IESO</w:t>
      </w:r>
      <w:r w:rsidRPr="004D3DDA">
        <w:t xml:space="preserve"> manual acceptance/rejection of </w:t>
      </w:r>
      <w:r w:rsidRPr="004D3DDA">
        <w:rPr>
          <w:i/>
        </w:rPr>
        <w:t>dispatch</w:t>
      </w:r>
      <w:r w:rsidRPr="004D3DDA">
        <w:t xml:space="preserve"> </w:t>
      </w:r>
      <w:r w:rsidRPr="004D3DDA">
        <w:rPr>
          <w:i/>
        </w:rPr>
        <w:t>instructions</w:t>
      </w:r>
      <w:r w:rsidRPr="004D3DDA">
        <w:t xml:space="preserve"> on behalf and on the instruction of </w:t>
      </w:r>
      <w:r>
        <w:rPr>
          <w:i/>
        </w:rPr>
        <w:t>m</w:t>
      </w:r>
      <w:r w:rsidRPr="004D3DDA">
        <w:rPr>
          <w:i/>
        </w:rPr>
        <w:t xml:space="preserve">arket </w:t>
      </w:r>
      <w:r>
        <w:rPr>
          <w:i/>
        </w:rPr>
        <w:t>p</w:t>
      </w:r>
      <w:r w:rsidRPr="004D3DDA">
        <w:rPr>
          <w:i/>
        </w:rPr>
        <w:t>articipants</w:t>
      </w:r>
      <w:r w:rsidRPr="004D3DDA">
        <w:t>:</w:t>
      </w:r>
    </w:p>
    <w:p w14:paraId="2C5AB6EF" w14:textId="0DD6C105" w:rsidR="00345ED8" w:rsidRPr="004D3DDA" w:rsidRDefault="00345ED8" w:rsidP="005E6AE6">
      <w:pPr>
        <w:pStyle w:val="FootnoteText"/>
        <w:numPr>
          <w:ilvl w:val="0"/>
          <w:numId w:val="42"/>
        </w:numPr>
      </w:pPr>
      <w:r w:rsidRPr="004D3DDA">
        <w:t xml:space="preserve">Ninety seconds after the </w:t>
      </w:r>
      <w:r w:rsidRPr="004D3DDA">
        <w:rPr>
          <w:i/>
        </w:rPr>
        <w:t>dispatch</w:t>
      </w:r>
      <w:r w:rsidRPr="004D3DDA">
        <w:t xml:space="preserve"> </w:t>
      </w:r>
      <w:r w:rsidRPr="004D3DDA">
        <w:rPr>
          <w:i/>
        </w:rPr>
        <w:t>instruction</w:t>
      </w:r>
      <w:r w:rsidRPr="004D3DDA">
        <w:t xml:space="preserve"> has been issued, the </w:t>
      </w:r>
      <w:r w:rsidRPr="004D3DDA">
        <w:rPr>
          <w:i/>
        </w:rPr>
        <w:t>dispatch</w:t>
      </w:r>
      <w:r w:rsidRPr="004D3DDA">
        <w:t xml:space="preserve"> messaging tools locks out the </w:t>
      </w:r>
      <w:r w:rsidRPr="004D3DDA">
        <w:rPr>
          <w:i/>
        </w:rPr>
        <w:t>IESO</w:t>
      </w:r>
      <w:r w:rsidRPr="004D3DDA">
        <w:t xml:space="preserve"> from completing manual actions.  Therefore, </w:t>
      </w:r>
      <w:r w:rsidRPr="004D3DDA">
        <w:rPr>
          <w:i/>
        </w:rPr>
        <w:t>Market Participants</w:t>
      </w:r>
      <w:r w:rsidRPr="004D3DDA">
        <w:t xml:space="preserve"> must call the </w:t>
      </w:r>
      <w:r w:rsidRPr="004D3DDA">
        <w:rPr>
          <w:i/>
        </w:rPr>
        <w:t>IESO</w:t>
      </w:r>
      <w:r w:rsidRPr="004D3DDA">
        <w:t xml:space="preserve"> before the 90-second timer times-out and provide sufficient time for the </w:t>
      </w:r>
      <w:r w:rsidRPr="004D3DDA">
        <w:rPr>
          <w:i/>
        </w:rPr>
        <w:t>IESO</w:t>
      </w:r>
      <w:r w:rsidRPr="004D3DDA">
        <w:t xml:space="preserve"> to complete this activity.  The </w:t>
      </w:r>
      <w:r w:rsidRPr="004D3DDA">
        <w:rPr>
          <w:i/>
        </w:rPr>
        <w:t>IESO</w:t>
      </w:r>
      <w:r w:rsidRPr="004D3DDA">
        <w:t xml:space="preserve"> will manually accept or reject </w:t>
      </w:r>
      <w:r w:rsidRPr="004D3DDA">
        <w:rPr>
          <w:i/>
        </w:rPr>
        <w:t>dispatch</w:t>
      </w:r>
      <w:r w:rsidRPr="004D3DDA">
        <w:t xml:space="preserve"> </w:t>
      </w:r>
      <w:r w:rsidRPr="004D3DDA">
        <w:rPr>
          <w:i/>
        </w:rPr>
        <w:t>instructions</w:t>
      </w:r>
      <w:r w:rsidRPr="004D3DDA">
        <w:t xml:space="preserve"> on behalf and on the instruction of </w:t>
      </w:r>
      <w:r w:rsidRPr="004D3DDA">
        <w:rPr>
          <w:i/>
        </w:rPr>
        <w:t>Market Participants</w:t>
      </w:r>
      <w:r w:rsidRPr="004D3DDA">
        <w:t xml:space="preserve"> on a </w:t>
      </w:r>
      <w:r>
        <w:t>reasonable</w:t>
      </w:r>
      <w:r w:rsidRPr="004D3DDA">
        <w:t xml:space="preserve"> effort basis. The </w:t>
      </w:r>
      <w:r w:rsidRPr="004D3DDA">
        <w:rPr>
          <w:i/>
        </w:rPr>
        <w:t>IESO</w:t>
      </w:r>
      <w:r w:rsidRPr="004D3DDA">
        <w:t xml:space="preserve"> may be unable to complete manual acceptance/</w:t>
      </w:r>
      <w:r>
        <w:t xml:space="preserve"> </w:t>
      </w:r>
      <w:r w:rsidRPr="004D3DDA">
        <w:t xml:space="preserve">rejection for reasons such as delays in contacting the </w:t>
      </w:r>
      <w:r w:rsidRPr="004D3DDA">
        <w:rPr>
          <w:i/>
        </w:rPr>
        <w:t>IESO</w:t>
      </w:r>
      <w:r w:rsidRPr="004D3DDA">
        <w:t xml:space="preserve">, the length of time it takes the </w:t>
      </w:r>
      <w:r w:rsidRPr="004D3DDA">
        <w:rPr>
          <w:i/>
        </w:rPr>
        <w:t>IESO</w:t>
      </w:r>
      <w:r w:rsidRPr="004D3DDA">
        <w:t xml:space="preserve"> to locate a specific </w:t>
      </w:r>
      <w:r w:rsidRPr="004D3DDA">
        <w:rPr>
          <w:i/>
        </w:rPr>
        <w:t>dispatch</w:t>
      </w:r>
      <w:r w:rsidRPr="004D3DDA">
        <w:t xml:space="preserve"> </w:t>
      </w:r>
      <w:r w:rsidRPr="004D3DDA">
        <w:rPr>
          <w:i/>
        </w:rPr>
        <w:t>instruction</w:t>
      </w:r>
      <w:r w:rsidRPr="004D3DDA">
        <w:t xml:space="preserve"> in the </w:t>
      </w:r>
      <w:r w:rsidRPr="004D3DDA">
        <w:rPr>
          <w:i/>
        </w:rPr>
        <w:t>dispatch</w:t>
      </w:r>
      <w:r w:rsidRPr="004D3DDA">
        <w:t xml:space="preserve"> messaging tools, or because of </w:t>
      </w:r>
      <w:r w:rsidRPr="004D3DDA">
        <w:rPr>
          <w:i/>
        </w:rPr>
        <w:t>IESO</w:t>
      </w:r>
      <w:r w:rsidRPr="004D3DDA">
        <w:t xml:space="preserve"> workload.  Consequently, the </w:t>
      </w:r>
      <w:r w:rsidRPr="004D3DDA">
        <w:rPr>
          <w:i/>
        </w:rPr>
        <w:t>IESO</w:t>
      </w:r>
      <w:r w:rsidRPr="004D3DDA">
        <w:t xml:space="preserve"> does not guarantee that it can manually accept or reject any or all </w:t>
      </w:r>
      <w:r w:rsidRPr="004D3DDA">
        <w:rPr>
          <w:i/>
        </w:rPr>
        <w:t>dispatch</w:t>
      </w:r>
      <w:r w:rsidRPr="004D3DDA">
        <w:t xml:space="preserve"> </w:t>
      </w:r>
      <w:r w:rsidRPr="004D3DDA">
        <w:rPr>
          <w:i/>
        </w:rPr>
        <w:t>instructions</w:t>
      </w:r>
      <w:r w:rsidRPr="004D3DDA">
        <w:t xml:space="preserve"> on behalf and on the instruction of </w:t>
      </w:r>
      <w:r w:rsidRPr="004D3DDA">
        <w:rPr>
          <w:i/>
        </w:rPr>
        <w:t>Market Participants</w:t>
      </w:r>
      <w:r w:rsidRPr="004D3DDA">
        <w:t>.</w:t>
      </w:r>
    </w:p>
    <w:p w14:paraId="2C5AB6F0" w14:textId="77777777" w:rsidR="00345ED8" w:rsidRPr="004D3DDA" w:rsidRDefault="00345ED8" w:rsidP="005E6AE6">
      <w:pPr>
        <w:pStyle w:val="FootnoteText"/>
        <w:numPr>
          <w:ilvl w:val="0"/>
          <w:numId w:val="42"/>
        </w:numPr>
      </w:pPr>
      <w:r w:rsidRPr="004D3DDA">
        <w:t xml:space="preserve">If the </w:t>
      </w:r>
      <w:r w:rsidRPr="004D3DDA">
        <w:rPr>
          <w:i/>
        </w:rPr>
        <w:t>IESO</w:t>
      </w:r>
      <w:r w:rsidRPr="004D3DDA">
        <w:t xml:space="preserve"> is not able to manually accept a </w:t>
      </w:r>
      <w:r w:rsidRPr="004D3DDA">
        <w:rPr>
          <w:i/>
        </w:rPr>
        <w:t>dispatch</w:t>
      </w:r>
      <w:r w:rsidRPr="004D3DDA">
        <w:t xml:space="preserve"> </w:t>
      </w:r>
      <w:r w:rsidRPr="004D3DDA">
        <w:rPr>
          <w:i/>
        </w:rPr>
        <w:t>instruction</w:t>
      </w:r>
      <w:r w:rsidRPr="004D3DDA">
        <w:t xml:space="preserve"> on behalf and on the instruction of a </w:t>
      </w:r>
      <w:r>
        <w:rPr>
          <w:i/>
        </w:rPr>
        <w:t>m</w:t>
      </w:r>
      <w:r w:rsidRPr="004D3DDA">
        <w:rPr>
          <w:i/>
        </w:rPr>
        <w:t xml:space="preserve">arket </w:t>
      </w:r>
      <w:r>
        <w:rPr>
          <w:i/>
        </w:rPr>
        <w:t>p</w:t>
      </w:r>
      <w:r w:rsidRPr="004D3DDA">
        <w:rPr>
          <w:i/>
        </w:rPr>
        <w:t>articipant</w:t>
      </w:r>
      <w:r w:rsidRPr="004D3DDA">
        <w:t xml:space="preserve">, the </w:t>
      </w:r>
      <w:r w:rsidRPr="005E6AE6">
        <w:rPr>
          <w:i/>
        </w:rPr>
        <w:t>m</w:t>
      </w:r>
      <w:r w:rsidRPr="004D3DDA">
        <w:rPr>
          <w:i/>
        </w:rPr>
        <w:t xml:space="preserve">arket </w:t>
      </w:r>
      <w:r>
        <w:rPr>
          <w:i/>
        </w:rPr>
        <w:t>p</w:t>
      </w:r>
      <w:r w:rsidRPr="004D3DDA">
        <w:rPr>
          <w:i/>
        </w:rPr>
        <w:t>articipant</w:t>
      </w:r>
      <w:r w:rsidRPr="004D3DDA">
        <w:t xml:space="preserve"> is required to maintain its </w:t>
      </w:r>
      <w:r w:rsidRPr="004D3DDA">
        <w:rPr>
          <w:i/>
        </w:rPr>
        <w:t>facility</w:t>
      </w:r>
      <w:r w:rsidRPr="004D3DDA">
        <w:t xml:space="preserve"> loading at the level of the last accepted </w:t>
      </w:r>
      <w:r w:rsidRPr="004D3DDA">
        <w:rPr>
          <w:i/>
        </w:rPr>
        <w:t>dispatch</w:t>
      </w:r>
      <w:r w:rsidRPr="004D3DDA">
        <w:t xml:space="preserve"> </w:t>
      </w:r>
      <w:r w:rsidRPr="004D3DDA">
        <w:rPr>
          <w:i/>
        </w:rPr>
        <w:t>instructions</w:t>
      </w:r>
      <w:r w:rsidRPr="004D3DDA">
        <w:t>.</w:t>
      </w:r>
    </w:p>
  </w:footnote>
  <w:footnote w:id="42">
    <w:p w14:paraId="2C5AB6F1" w14:textId="77777777" w:rsidR="00345ED8" w:rsidRPr="004D3DDA" w:rsidRDefault="00345ED8" w:rsidP="005E6AE6">
      <w:pPr>
        <w:pStyle w:val="FootnoteText"/>
      </w:pPr>
      <w:r w:rsidRPr="004D3DDA">
        <w:rPr>
          <w:rStyle w:val="FootnoteReference"/>
        </w:rPr>
        <w:footnoteRef/>
      </w:r>
      <w:r w:rsidRPr="004D3DDA">
        <w:t xml:space="preserve"> Refer to </w:t>
      </w:r>
      <w:r w:rsidRPr="005E6AE6">
        <w:rPr>
          <w:i/>
        </w:rPr>
        <w:t>Market Manual</w:t>
      </w:r>
      <w:r w:rsidRPr="005E6AE6">
        <w:t xml:space="preserve"> 7.1: </w:t>
      </w:r>
      <w:r w:rsidRPr="005E6AE6">
        <w:rPr>
          <w:i/>
        </w:rPr>
        <w:t>IESO</w:t>
      </w:r>
      <w:r w:rsidRPr="005E6AE6">
        <w:t>-Controlled Grid Operating Policies</w:t>
      </w:r>
      <w:r w:rsidRPr="004D3DDA">
        <w:t xml:space="preserve">, Appendix B for the complete integrated list of </w:t>
      </w:r>
      <w:r w:rsidRPr="004D3DDA">
        <w:rPr>
          <w:i/>
        </w:rPr>
        <w:t>emergency operating state</w:t>
      </w:r>
      <w:r w:rsidRPr="004D3DDA">
        <w:t xml:space="preserve"> control actions.</w:t>
      </w:r>
    </w:p>
  </w:footnote>
  <w:footnote w:id="43">
    <w:p w14:paraId="2C5AB6F2" w14:textId="77777777" w:rsidR="00345ED8" w:rsidRPr="004D3DDA" w:rsidRDefault="00345ED8" w:rsidP="005E6AE6">
      <w:pPr>
        <w:pStyle w:val="FootnoteText"/>
      </w:pPr>
      <w:r w:rsidRPr="004D3DDA">
        <w:rPr>
          <w:rStyle w:val="FootnoteReference"/>
        </w:rPr>
        <w:footnoteRef/>
      </w:r>
      <w:r w:rsidRPr="004D3DDA">
        <w:t xml:space="preserve"> Refer to </w:t>
      </w:r>
      <w:r w:rsidRPr="004D3DDA">
        <w:rPr>
          <w:i/>
        </w:rPr>
        <w:t>Market Manual</w:t>
      </w:r>
      <w:r w:rsidRPr="004D3DDA">
        <w:t xml:space="preserve"> 7.1, Appendix B for the complete integrated list of </w:t>
      </w:r>
      <w:r w:rsidRPr="004D3DDA">
        <w:rPr>
          <w:i/>
        </w:rPr>
        <w:t>emergency operating state</w:t>
      </w:r>
      <w:r w:rsidRPr="004D3DDA">
        <w:t xml:space="preserve"> control actions.</w:t>
      </w:r>
    </w:p>
  </w:footnote>
  <w:footnote w:id="44">
    <w:p w14:paraId="2C5AB6F3" w14:textId="77777777" w:rsidR="00345ED8" w:rsidRPr="00427730" w:rsidRDefault="00345ED8">
      <w:pPr>
        <w:pStyle w:val="FootnoteText"/>
        <w:rPr>
          <w:lang w:val="en-CA"/>
        </w:rPr>
      </w:pPr>
      <w:r>
        <w:rPr>
          <w:rStyle w:val="FootnoteReference"/>
        </w:rPr>
        <w:footnoteRef/>
      </w:r>
      <w:r>
        <w:t xml:space="preserve"> </w:t>
      </w:r>
      <w:r w:rsidRPr="00814353">
        <w:t>IESO will target to issue DR activation notification 2</w:t>
      </w:r>
      <w:r>
        <w:t xml:space="preserve"> hours and 30 minute</w:t>
      </w:r>
      <w:r w:rsidRPr="00814353">
        <w:t>s before the dispatch hour.</w:t>
      </w:r>
    </w:p>
  </w:footnote>
  <w:footnote w:id="45">
    <w:p w14:paraId="2C5AB6F4" w14:textId="77777777" w:rsidR="00345ED8" w:rsidRPr="004D3DDA" w:rsidRDefault="00345ED8" w:rsidP="00AE171A">
      <w:pPr>
        <w:pStyle w:val="FootnoteText"/>
      </w:pPr>
      <w:r w:rsidRPr="004D3DDA">
        <w:rPr>
          <w:rStyle w:val="FootnoteReference"/>
        </w:rPr>
        <w:footnoteRef/>
      </w:r>
      <w:r w:rsidRPr="004D3DDA">
        <w:t xml:space="preserve"> These are 10 minute synchronized, 10 minute non-synchronized, or 30-minute </w:t>
      </w:r>
      <w:r w:rsidRPr="004D3DDA">
        <w:rPr>
          <w:i/>
        </w:rPr>
        <w:t>operating reserve</w:t>
      </w:r>
      <w:r w:rsidRPr="004D3DDA">
        <w:t>.</w:t>
      </w:r>
    </w:p>
  </w:footnote>
  <w:footnote w:id="46">
    <w:p w14:paraId="2C5AB6F5" w14:textId="77777777" w:rsidR="00345ED8" w:rsidRPr="004D3DDA" w:rsidRDefault="00345ED8" w:rsidP="00E44B01">
      <w:pPr>
        <w:pStyle w:val="FootnoteText"/>
      </w:pPr>
      <w:r w:rsidRPr="004D3DDA">
        <w:rPr>
          <w:rStyle w:val="FootnoteReference"/>
        </w:rPr>
        <w:footnoteRef/>
      </w:r>
      <w:r w:rsidRPr="004D3DDA">
        <w:t xml:space="preserve"> The estimated deviations between scheduled quantities and actual quantities will not be considered in determining the </w:t>
      </w:r>
      <w:r w:rsidRPr="004D3DDA">
        <w:rPr>
          <w:i/>
        </w:rPr>
        <w:t>market schedule</w:t>
      </w:r>
      <w:r w:rsidRPr="004D3DDA">
        <w:t xml:space="preserve"> until the start of the 7th calendar month following the </w:t>
      </w:r>
      <w:r w:rsidRPr="004D3DDA">
        <w:rPr>
          <w:i/>
        </w:rPr>
        <w:t>market commencement date</w:t>
      </w:r>
    </w:p>
  </w:footnote>
  <w:footnote w:id="47">
    <w:p w14:paraId="2C5AB6F6" w14:textId="77777777" w:rsidR="00345ED8" w:rsidRPr="004D3DDA" w:rsidRDefault="00345ED8" w:rsidP="00AE171A">
      <w:pPr>
        <w:pStyle w:val="FootnoteText"/>
      </w:pPr>
      <w:r w:rsidRPr="004D3DDA">
        <w:rPr>
          <w:rStyle w:val="FootnoteReference"/>
        </w:rPr>
        <w:footnoteRef/>
      </w:r>
      <w:r w:rsidRPr="004D3DDA">
        <w:t xml:space="preserve"> Refer to Appendix C in Market Manual 4.2: Submission of Dispatch Data in the Real-Time and Operating Reserve Markets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348F" w14:textId="77777777" w:rsidR="00345ED8" w:rsidRDefault="00345ED8">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5" w14:textId="3AD3EBD4" w:rsidR="00345ED8" w:rsidRDefault="00444823">
    <w:pPr>
      <w:pStyle w:val="Header"/>
    </w:pPr>
    <w:fldSimple w:instr="TITLE  \* MERGEFORMAT">
      <w:r w:rsidR="00F05E75">
        <w:t>Part 4.3: Real-Time Scheduling of the Physical Markets</w:t>
      </w:r>
    </w:fldSimple>
    <w:r w:rsidR="00345ED8">
      <w:tab/>
    </w:r>
    <w:r w:rsidR="00345ED8">
      <w:rPr>
        <w:noProof/>
        <w:color w:val="2B579A"/>
        <w:shd w:val="clear" w:color="auto" w:fill="E6E6E6"/>
      </w:rPr>
      <w:fldChar w:fldCharType="begin"/>
    </w:r>
    <w:r w:rsidR="00345ED8">
      <w:rPr>
        <w:noProof/>
      </w:rPr>
      <w:instrText xml:space="preserve"> STYLEREF TableofContents \* MERGEFORMAT </w:instrText>
    </w:r>
    <w:r w:rsidR="00B73C9C">
      <w:rPr>
        <w:noProof/>
        <w:color w:val="2B579A"/>
        <w:shd w:val="clear" w:color="auto" w:fill="E6E6E6"/>
      </w:rPr>
      <w:fldChar w:fldCharType="separate"/>
    </w:r>
    <w:r w:rsidR="00B73C9C">
      <w:rPr>
        <w:noProof/>
      </w:rPr>
      <w:t>Table of Changes</w:t>
    </w:r>
    <w:r w:rsidR="00345ED8">
      <w:rPr>
        <w:noProof/>
        <w:color w:val="2B579A"/>
        <w:shd w:val="clear" w:color="auto" w:fill="E6E6E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8" w14:textId="0490016D" w:rsidR="00345ED8" w:rsidRDefault="00345ED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9" w14:textId="5640181C" w:rsidR="00345ED8" w:rsidRDefault="00345ED8" w:rsidP="000456B3">
    <w:pPr>
      <w:pStyle w:val="Header"/>
      <w:tabs>
        <w:tab w:val="right" w:pos="13500"/>
      </w:tabs>
      <w:ind w:left="-360"/>
    </w:pPr>
    <w:r>
      <w:rPr>
        <w:noProof/>
        <w:color w:val="2B579A"/>
        <w:shd w:val="clear" w:color="auto" w:fill="E6E6E6"/>
      </w:rPr>
      <w:fldChar w:fldCharType="begin"/>
    </w:r>
    <w:r>
      <w:rPr>
        <w:noProof/>
      </w:rPr>
      <w:instrText xml:space="preserve"> STYLEREF \w "Heading 1" \* MERGEFORMAT </w:instrText>
    </w:r>
    <w:r>
      <w:rPr>
        <w:noProof/>
        <w:color w:val="2B579A"/>
        <w:shd w:val="clear" w:color="auto" w:fill="E6E6E6"/>
      </w:rPr>
      <w:fldChar w:fldCharType="separate"/>
    </w:r>
    <w:r w:rsidR="00F05E75">
      <w:rPr>
        <w:noProof/>
      </w:rPr>
      <w:t>1</w:t>
    </w:r>
    <w:r>
      <w:rPr>
        <w:noProof/>
        <w:color w:val="2B579A"/>
        <w:shd w:val="clear" w:color="auto" w:fill="E6E6E6"/>
      </w:rPr>
      <w:fldChar w:fldCharType="end"/>
    </w:r>
    <w:r>
      <w:t xml:space="preserve">. </w:t>
    </w: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sidR="00F05E75">
      <w:rPr>
        <w:noProof/>
      </w:rPr>
      <w:t>Introduction</w:t>
    </w:r>
    <w:r>
      <w:rPr>
        <w:noProof/>
        <w:color w:val="2B579A"/>
        <w:shd w:val="clear" w:color="auto" w:fill="E6E6E6"/>
      </w:rPr>
      <w:fldChar w:fldCharType="end"/>
    </w:r>
    <w:r>
      <w:tab/>
    </w:r>
    <w:fldSimple w:instr="KEYWORDS   \* MERGEFORMAT">
      <w:r w:rsidR="00F05E75">
        <w:t>IMP_PRO_0034</w:t>
      </w:r>
    </w:fldSimple>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A" w14:textId="6A0E98E4" w:rsidR="00345ED8" w:rsidRDefault="00444823">
    <w:pPr>
      <w:pStyle w:val="Header"/>
    </w:pPr>
    <w:fldSimple w:instr="TITLE  \* MERGEFORMAT">
      <w:r w:rsidR="00F05E75">
        <w:t>Part 4.3: Real-Time Scheduling of the Physical Markets</w:t>
      </w:r>
    </w:fldSimple>
    <w:r w:rsidR="00345ED8">
      <w:tab/>
      <w:t>Market Manuals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C" w14:textId="1232EBFC" w:rsidR="00345ED8" w:rsidRDefault="00345ED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9238" w14:textId="3B9776E6" w:rsidR="00345ED8" w:rsidRDefault="00345ED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D" w14:textId="42672C4E" w:rsidR="00345ED8" w:rsidRDefault="00444823">
    <w:pPr>
      <w:pStyle w:val="Header"/>
    </w:pPr>
    <w:fldSimple w:instr="TITLE  \* MERGEFORMAT">
      <w:r w:rsidR="00F05E75">
        <w:t>Part 4.3: Real-Time Scheduling of the Physical Markets</w:t>
      </w:r>
    </w:fldSimple>
    <w:r w:rsidR="00345ED8">
      <w:tab/>
    </w:r>
    <w:r w:rsidR="00345ED8">
      <w:rPr>
        <w:noProof/>
        <w:color w:val="2B579A"/>
        <w:shd w:val="clear" w:color="auto" w:fill="E6E6E6"/>
      </w:rPr>
      <w:fldChar w:fldCharType="begin"/>
    </w:r>
    <w:r w:rsidR="00345ED8">
      <w:rPr>
        <w:noProof/>
      </w:rPr>
      <w:instrText xml:space="preserve"> STYLEREF \w "Heading 1" \* MERGEFORMAT </w:instrText>
    </w:r>
    <w:r w:rsidR="00345ED8">
      <w:rPr>
        <w:noProof/>
        <w:color w:val="2B579A"/>
        <w:shd w:val="clear" w:color="auto" w:fill="E6E6E6"/>
      </w:rPr>
      <w:fldChar w:fldCharType="separate"/>
    </w:r>
    <w:r w:rsidR="00B73C9C">
      <w:rPr>
        <w:noProof/>
      </w:rPr>
      <w:t>6</w:t>
    </w:r>
    <w:r w:rsidR="00345ED8">
      <w:rPr>
        <w:noProof/>
        <w:color w:val="2B579A"/>
        <w:shd w:val="clear" w:color="auto" w:fill="E6E6E6"/>
      </w:rPr>
      <w:fldChar w:fldCharType="end"/>
    </w:r>
    <w:r w:rsidR="00345ED8">
      <w:t xml:space="preserve">. </w:t>
    </w:r>
    <w:r w:rsidR="00345ED8">
      <w:rPr>
        <w:noProof/>
        <w:color w:val="2B579A"/>
        <w:shd w:val="clear" w:color="auto" w:fill="E6E6E6"/>
      </w:rPr>
      <w:fldChar w:fldCharType="begin"/>
    </w:r>
    <w:r w:rsidR="00345ED8">
      <w:rPr>
        <w:noProof/>
      </w:rPr>
      <w:instrText xml:space="preserve"> STYLEREF "Heading 1" \* MERGEFORMAT </w:instrText>
    </w:r>
    <w:r w:rsidR="00345ED8">
      <w:rPr>
        <w:noProof/>
        <w:color w:val="2B579A"/>
        <w:shd w:val="clear" w:color="auto" w:fill="E6E6E6"/>
      </w:rPr>
      <w:fldChar w:fldCharType="separate"/>
    </w:r>
    <w:r w:rsidR="00B73C9C">
      <w:rPr>
        <w:noProof/>
      </w:rPr>
      <w:t>Determining Dispatch Instructions</w:t>
    </w:r>
    <w:r w:rsidR="00345ED8">
      <w:rPr>
        <w:noProof/>
        <w:color w:val="2B579A"/>
        <w:shd w:val="clear" w:color="auto" w:fill="E6E6E6"/>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E" w14:textId="5E1C3AFE" w:rsidR="00345ED8" w:rsidRPr="0094276B" w:rsidRDefault="00444823" w:rsidP="0094276B">
    <w:pPr>
      <w:pStyle w:val="Header"/>
    </w:pPr>
    <w:fldSimple w:instr="TITLE  \* MERGEFORMAT">
      <w:r w:rsidR="00F05E75">
        <w:t>Part 4.3: Real-Time Scheduling of the Physical Markets</w:t>
      </w:r>
    </w:fldSimple>
    <w:r w:rsidR="00345ED8">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BB13" w14:textId="678A98DE" w:rsidR="00345ED8" w:rsidRDefault="00345E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F" w14:textId="106F465C" w:rsidR="00345ED8" w:rsidRDefault="00444823" w:rsidP="008200A7">
    <w:pPr>
      <w:pStyle w:val="Header"/>
      <w:tabs>
        <w:tab w:val="clear" w:pos="9540"/>
        <w:tab w:val="right" w:pos="9720"/>
      </w:tabs>
      <w:ind w:right="-720"/>
      <w:jc w:val="right"/>
    </w:pPr>
    <w:fldSimple w:instr="TITLE  \* MERGEFORMAT">
      <w:r w:rsidR="00F05E75">
        <w:t>Part 4.3: Real-Time Scheduling of the Physical Markets</w:t>
      </w:r>
    </w:fldSimple>
    <w:r w:rsidR="00345ED8">
      <w:tab/>
      <w:t>Appendix A: Administrative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BF95D" w14:textId="77777777" w:rsidR="00345ED8" w:rsidRDefault="00345ED8">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0" w14:textId="734A2EBC" w:rsidR="00345ED8" w:rsidRPr="001762F2" w:rsidRDefault="00444823" w:rsidP="001762F2">
    <w:pPr>
      <w:pStyle w:val="Header"/>
      <w:tabs>
        <w:tab w:val="clear" w:pos="9540"/>
        <w:tab w:val="right" w:pos="9720"/>
      </w:tabs>
      <w:ind w:left="0" w:right="-720"/>
      <w:jc w:val="right"/>
    </w:pPr>
    <w:fldSimple w:instr="TITLE  \* MERGEFORMAT">
      <w:r w:rsidR="00F05E75">
        <w:t>Part 4.3: Real-Time Scheduling of the Physical Markets</w:t>
      </w:r>
    </w:fldSimple>
    <w:r w:rsidR="00345ED8">
      <w:tab/>
    </w:r>
    <w:r w:rsidR="00345ED8">
      <w:rPr>
        <w:noProof/>
        <w:color w:val="2B579A"/>
        <w:shd w:val="clear" w:color="auto" w:fill="E6E6E6"/>
      </w:rPr>
      <w:fldChar w:fldCharType="begin"/>
    </w:r>
    <w:r w:rsidR="00345ED8">
      <w:rPr>
        <w:noProof/>
      </w:rPr>
      <w:instrText xml:space="preserve"> STYLEREF \n "Heading 7" \* MERGEFORMAT </w:instrText>
    </w:r>
    <w:r w:rsidR="00345ED8">
      <w:rPr>
        <w:noProof/>
        <w:color w:val="2B579A"/>
        <w:shd w:val="clear" w:color="auto" w:fill="E6E6E6"/>
      </w:rPr>
      <w:fldChar w:fldCharType="separate"/>
    </w:r>
    <w:r w:rsidR="00F05E75">
      <w:rPr>
        <w:b/>
        <w:bCs/>
        <w:noProof/>
      </w:rPr>
      <w:t>Error! No text of specified style in document.</w:t>
    </w:r>
    <w:r w:rsidR="00345ED8">
      <w:rPr>
        <w:noProof/>
        <w:color w:val="2B579A"/>
        <w:shd w:val="clear" w:color="auto" w:fill="E6E6E6"/>
      </w:rPr>
      <w:fldChar w:fldCharType="end"/>
    </w:r>
    <w:r w:rsidR="00345ED8">
      <w:t xml:space="preserve"> </w:t>
    </w:r>
    <w:r w:rsidR="00345ED8">
      <w:rPr>
        <w:noProof/>
        <w:color w:val="2B579A"/>
        <w:shd w:val="clear" w:color="auto" w:fill="E6E6E6"/>
      </w:rPr>
      <w:fldChar w:fldCharType="begin"/>
    </w:r>
    <w:r w:rsidR="00345ED8">
      <w:rPr>
        <w:noProof/>
      </w:rPr>
      <w:instrText xml:space="preserve"> STYLEREF "Heading 7" \* MERGEFORMAT </w:instrText>
    </w:r>
    <w:r w:rsidR="00345ED8">
      <w:rPr>
        <w:noProof/>
        <w:color w:val="2B579A"/>
        <w:shd w:val="clear" w:color="auto" w:fill="E6E6E6"/>
      </w:rPr>
      <w:fldChar w:fldCharType="separate"/>
    </w:r>
    <w:r w:rsidR="00F05E75">
      <w:rPr>
        <w:b/>
        <w:bCs/>
        <w:noProof/>
      </w:rPr>
      <w:t>Error! No text of specified style in document.</w:t>
    </w:r>
    <w:r w:rsidR="00345ED8">
      <w:rPr>
        <w:noProof/>
        <w:color w:val="2B579A"/>
        <w:shd w:val="clear" w:color="auto" w:fill="E6E6E6"/>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2" w14:textId="16B725B3" w:rsidR="00345ED8" w:rsidRDefault="00345ED8" w:rsidP="00DF0351">
    <w:pPr>
      <w:pStyle w:val="Header"/>
      <w:tabs>
        <w:tab w:val="clear" w:pos="9540"/>
        <w:tab w:val="left" w:pos="2839"/>
        <w:tab w:val="right" w:pos="9720"/>
      </w:tabs>
      <w:ind w:right="-720"/>
    </w:pPr>
    <w:r>
      <w:rPr>
        <w:noProof/>
        <w:color w:val="2B579A"/>
        <w:shd w:val="clear" w:color="auto" w:fill="E6E6E6"/>
      </w:rPr>
      <w:fldChar w:fldCharType="begin"/>
    </w:r>
    <w:r>
      <w:rPr>
        <w:noProof/>
      </w:rPr>
      <w:instrText xml:space="preserve"> STYLEREF Head1NoNum \* MERGEFORMAT </w:instrText>
    </w:r>
    <w:r>
      <w:rPr>
        <w:noProof/>
        <w:color w:val="2B579A"/>
        <w:shd w:val="clear" w:color="auto" w:fill="E6E6E6"/>
      </w:rPr>
      <w:fldChar w:fldCharType="separate"/>
    </w:r>
    <w:r w:rsidR="00F05E75">
      <w:rPr>
        <w:noProof/>
      </w:rPr>
      <w:t>Market Procedures</w:t>
    </w:r>
    <w:r>
      <w:rPr>
        <w:noProof/>
        <w:color w:val="2B579A"/>
        <w:shd w:val="clear" w:color="auto" w:fill="E6E6E6"/>
      </w:rPr>
      <w:fldChar w:fldCharType="end"/>
    </w:r>
    <w:r>
      <w:tab/>
    </w:r>
    <w:r>
      <w:tab/>
    </w:r>
    <w:fldSimple w:instr="KEYWORDS   \* MERGEFORMAT">
      <w:r w:rsidR="00F05E75">
        <w:t>IMP_PRO_0034</w:t>
      </w:r>
    </w:fldSimple>
  </w:p>
  <w:p w14:paraId="3E64AF20" w14:textId="77777777" w:rsidR="00345ED8" w:rsidRDefault="00345ED8" w:rsidP="00106458"/>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3" w14:textId="2F965D11" w:rsidR="00345ED8" w:rsidRDefault="00444823">
    <w:pPr>
      <w:pStyle w:val="Header"/>
      <w:tabs>
        <w:tab w:val="clear" w:pos="9540"/>
        <w:tab w:val="right" w:pos="9720"/>
      </w:tabs>
      <w:ind w:right="-720"/>
    </w:pPr>
    <w:fldSimple w:instr="TITLE  \* MERGEFORMAT">
      <w:r w:rsidR="00F05E75">
        <w:t>Part 4.3: Real-Time Scheduling of the Physical Markets</w:t>
      </w:r>
    </w:fldSimple>
    <w:r w:rsidR="00345ED8">
      <w:rPr>
        <w:sz w:val="18"/>
      </w:rPr>
      <w:tab/>
    </w:r>
    <w:r w:rsidR="00345ED8">
      <w:rPr>
        <w:noProof/>
        <w:color w:val="2B579A"/>
        <w:shd w:val="clear" w:color="auto" w:fill="E6E6E6"/>
      </w:rPr>
      <w:fldChar w:fldCharType="begin"/>
    </w:r>
    <w:r w:rsidR="00345ED8">
      <w:rPr>
        <w:noProof/>
      </w:rPr>
      <w:instrText xml:space="preserve"> STYLEREF Head1NoNum \* MERGEFORMAT </w:instrText>
    </w:r>
    <w:r w:rsidR="00345ED8">
      <w:rPr>
        <w:noProof/>
        <w:color w:val="2B579A"/>
        <w:shd w:val="clear" w:color="auto" w:fill="E6E6E6"/>
      </w:rPr>
      <w:fldChar w:fldCharType="separate"/>
    </w:r>
    <w:r w:rsidR="00B73C9C">
      <w:rPr>
        <w:noProof/>
      </w:rPr>
      <w:t>References</w:t>
    </w:r>
    <w:r w:rsidR="00345ED8">
      <w:rPr>
        <w:noProof/>
        <w:color w:val="2B579A"/>
        <w:shd w:val="clear" w:color="auto" w:fill="E6E6E6"/>
      </w:rPr>
      <w:fldChar w:fldCharType="end"/>
    </w:r>
  </w:p>
  <w:p w14:paraId="5BDAC7E5" w14:textId="77777777" w:rsidR="00345ED8" w:rsidRDefault="00345ED8" w:rsidP="00106458"/>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4" w14:textId="5F45C70E" w:rsidR="00345ED8" w:rsidRDefault="00345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92D7" w14:textId="77777777" w:rsidR="00345ED8" w:rsidRDefault="00345ED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6D32" w14:textId="2169B1E5" w:rsidR="00345ED8" w:rsidRDefault="00444823">
    <w:pPr>
      <w:pStyle w:val="Header"/>
    </w:pPr>
    <w:fldSimple w:instr="TITLE  \* MERGEFORMAT">
      <w:r w:rsidR="00F05E75">
        <w:t>Part 4.3: Real-Time Scheduling of the Physical Markets</w:t>
      </w:r>
    </w:fldSimple>
    <w:r w:rsidR="00345ED8">
      <w:tab/>
    </w:r>
    <w:fldSimple w:instr="STYLEREF  DocumentControlHeading  \* MERGEFORMAT">
      <w:r w:rsidR="00B73C9C">
        <w:rPr>
          <w:noProof/>
        </w:rPr>
        <w:t>Related Documents</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5EB4" w14:textId="2FBE91F2" w:rsidR="00345ED8" w:rsidRDefault="00444823" w:rsidP="0058450B">
    <w:pPr>
      <w:pStyle w:val="Header"/>
    </w:pPr>
    <w:fldSimple w:instr="TITLE  \* MERGEFORMAT">
      <w:r w:rsidR="00F05E75">
        <w:t>Part 4.3: Real-Time Scheduling of the Physical Markets</w:t>
      </w:r>
    </w:fldSimple>
    <w:r w:rsidR="00345ED8">
      <w:tab/>
    </w:r>
    <w:r w:rsidR="00345ED8">
      <w:rPr>
        <w:noProof/>
        <w:color w:val="2B579A"/>
        <w:shd w:val="clear" w:color="auto" w:fill="E6E6E6"/>
      </w:rPr>
      <w:fldChar w:fldCharType="begin"/>
    </w:r>
    <w:r w:rsidR="00345ED8">
      <w:rPr>
        <w:noProof/>
      </w:rPr>
      <w:instrText xml:space="preserve"> STYLEREF  DocumentControlHeading  \* MERGEFORMAT </w:instrText>
    </w:r>
    <w:r w:rsidR="00B73C9C">
      <w:rPr>
        <w:noProof/>
        <w:color w:val="2B579A"/>
        <w:shd w:val="clear" w:color="auto" w:fill="E6E6E6"/>
      </w:rPr>
      <w:fldChar w:fldCharType="separate"/>
    </w:r>
    <w:r w:rsidR="00B73C9C">
      <w:rPr>
        <w:noProof/>
      </w:rPr>
      <w:t>Document Change History</w:t>
    </w:r>
    <w:r w:rsidR="00345ED8">
      <w:rPr>
        <w:noProof/>
        <w:color w:val="2B579A"/>
        <w:shd w:val="clear" w:color="auto" w:fill="E6E6E6"/>
      </w:rPr>
      <w:fldChar w:fldCharType="end"/>
    </w:r>
    <w:r w:rsidR="00345ED8">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AF" w14:textId="2AA2A43B" w:rsidR="00345ED8" w:rsidRDefault="00345ED8">
    <w:pPr>
      <w:pStyle w:val="Header"/>
      <w:tabs>
        <w:tab w:val="right" w:pos="13500"/>
      </w:tabs>
    </w:pPr>
    <w:r>
      <w:rPr>
        <w:noProof/>
        <w:color w:val="2B579A"/>
        <w:shd w:val="clear" w:color="auto" w:fill="E6E6E6"/>
      </w:rPr>
      <w:fldChar w:fldCharType="begin"/>
    </w:r>
    <w:r>
      <w:rPr>
        <w:noProof/>
      </w:rPr>
      <w:instrText xml:space="preserve"> STYLEREF TableofContents \* MERGEFORMAT </w:instrText>
    </w:r>
    <w:r>
      <w:rPr>
        <w:noProof/>
        <w:color w:val="2B579A"/>
        <w:shd w:val="clear" w:color="auto" w:fill="E6E6E6"/>
      </w:rPr>
      <w:fldChar w:fldCharType="separate"/>
    </w:r>
    <w:r w:rsidR="00F05E75">
      <w:rPr>
        <w:noProof/>
      </w:rPr>
      <w:t>Table of Contents</w:t>
    </w:r>
    <w:r>
      <w:rPr>
        <w:noProof/>
        <w:color w:val="2B579A"/>
        <w:shd w:val="clear" w:color="auto" w:fill="E6E6E6"/>
      </w:rPr>
      <w:fldChar w:fldCharType="end"/>
    </w:r>
    <w:r>
      <w:tab/>
    </w:r>
    <w:fldSimple w:instr="KEYWORDS   \* MERGEFORMAT">
      <w:r w:rsidR="00F05E75">
        <w:t>IMP_PRO_0034</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0" w14:textId="48A41CFB" w:rsidR="00345ED8" w:rsidRDefault="00444823" w:rsidP="00C11CF3">
    <w:pPr>
      <w:pStyle w:val="Header"/>
    </w:pPr>
    <w:fldSimple w:instr="TITLE  \* MERGEFORMAT">
      <w:r w:rsidR="00F05E75">
        <w:t>Part 4.3: Real-Time Scheduling of the Physical Markets</w:t>
      </w:r>
    </w:fldSimple>
    <w:r w:rsidR="00345ED8">
      <w:tab/>
    </w:r>
    <w:r w:rsidR="00345ED8">
      <w:rPr>
        <w:noProof/>
        <w:color w:val="2B579A"/>
        <w:shd w:val="clear" w:color="auto" w:fill="E6E6E6"/>
      </w:rPr>
      <w:fldChar w:fldCharType="begin"/>
    </w:r>
    <w:r w:rsidR="00345ED8">
      <w:rPr>
        <w:noProof/>
      </w:rPr>
      <w:instrText xml:space="preserve"> STYLEREF TableofContents \* MERGEFORMAT </w:instrText>
    </w:r>
    <w:r w:rsidR="00345ED8">
      <w:rPr>
        <w:noProof/>
        <w:color w:val="2B579A"/>
        <w:shd w:val="clear" w:color="auto" w:fill="E6E6E6"/>
      </w:rPr>
      <w:fldChar w:fldCharType="separate"/>
    </w:r>
    <w:r w:rsidR="00B73C9C">
      <w:rPr>
        <w:noProof/>
      </w:rPr>
      <w:t>Table of Contents</w:t>
    </w:r>
    <w:r w:rsidR="00345ED8">
      <w:rPr>
        <w:noProof/>
        <w:color w:val="2B579A"/>
        <w:shd w:val="clear" w:color="auto" w:fill="E6E6E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3" w14:textId="16ACFE57" w:rsidR="00345ED8" w:rsidRDefault="00345E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4" w14:textId="2FA34C23" w:rsidR="00345ED8" w:rsidRDefault="00345ED8">
    <w:pPr>
      <w:pStyle w:val="Header"/>
      <w:tabs>
        <w:tab w:val="right" w:pos="13500"/>
      </w:tabs>
    </w:pPr>
    <w:r>
      <w:rPr>
        <w:color w:val="2B579A"/>
        <w:shd w:val="clear" w:color="auto" w:fill="E6E6E6"/>
      </w:rPr>
      <w:fldChar w:fldCharType="begin"/>
    </w:r>
    <w:r>
      <w:instrText xml:space="preserve"> STYLEREF TableofContents \* MERGEFORMAT </w:instrText>
    </w:r>
    <w:r>
      <w:rPr>
        <w:noProof/>
        <w:color w:val="2B579A"/>
        <w:shd w:val="clear" w:color="auto" w:fill="E6E6E6"/>
      </w:rPr>
      <w:fldChar w:fldCharType="end"/>
    </w:r>
    <w:r>
      <w:tab/>
    </w:r>
    <w:fldSimple w:instr="KEYWORDS   \* MERGEFORMAT">
      <w:r w:rsidR="00F05E75">
        <w:t>IMP_PRO_0034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19B27D"/>
    <w:multiLevelType w:val="hybridMultilevel"/>
    <w:tmpl w:val="7D6B2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CEAEA384"/>
    <w:lvl w:ilvl="0">
      <w:start w:val="1"/>
      <w:numFmt w:val="decimal"/>
      <w:pStyle w:val="ListNumber3"/>
      <w:lvlText w:val="%1."/>
      <w:lvlJc w:val="left"/>
      <w:pPr>
        <w:tabs>
          <w:tab w:val="num" w:pos="1800"/>
        </w:tabs>
        <w:ind w:left="1440" w:hanging="360"/>
      </w:pPr>
    </w:lvl>
  </w:abstractNum>
  <w:abstractNum w:abstractNumId="2" w15:restartNumberingAfterBreak="0">
    <w:nsid w:val="FFFFFF81"/>
    <w:multiLevelType w:val="singleLevel"/>
    <w:tmpl w:val="FEE2D806"/>
    <w:lvl w:ilvl="0">
      <w:start w:val="1"/>
      <w:numFmt w:val="bullet"/>
      <w:pStyle w:val="ListBullet4"/>
      <w:lvlText w:val=""/>
      <w:lvlJc w:val="left"/>
      <w:pPr>
        <w:tabs>
          <w:tab w:val="num" w:pos="2160"/>
        </w:tabs>
        <w:ind w:left="2160" w:hanging="360"/>
      </w:pPr>
      <w:rPr>
        <w:rFonts w:ascii="Symbol" w:hAnsi="Symbol" w:hint="default"/>
      </w:rPr>
    </w:lvl>
  </w:abstractNum>
  <w:abstractNum w:abstractNumId="3" w15:restartNumberingAfterBreak="0">
    <w:nsid w:val="FFFFFF82"/>
    <w:multiLevelType w:val="singleLevel"/>
    <w:tmpl w:val="CF3AA3D2"/>
    <w:lvl w:ilvl="0">
      <w:start w:val="1"/>
      <w:numFmt w:val="bullet"/>
      <w:pStyle w:val="ListBullet3"/>
      <w:lvlText w:val="o"/>
      <w:lvlJc w:val="left"/>
      <w:pPr>
        <w:ind w:left="1584" w:hanging="360"/>
      </w:pPr>
      <w:rPr>
        <w:rFonts w:ascii="Courier New" w:hAnsi="Courier New" w:cs="Courier New" w:hint="default"/>
      </w:rPr>
    </w:lvl>
  </w:abstractNum>
  <w:abstractNum w:abstractNumId="4" w15:restartNumberingAfterBreak="0">
    <w:nsid w:val="00B01DFC"/>
    <w:multiLevelType w:val="hybridMultilevel"/>
    <w:tmpl w:val="16C4B4BC"/>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 w15:restartNumberingAfterBreak="0">
    <w:nsid w:val="01D57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BE3C95"/>
    <w:multiLevelType w:val="hybridMultilevel"/>
    <w:tmpl w:val="E6E6B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03173D"/>
    <w:multiLevelType w:val="hybridMultilevel"/>
    <w:tmpl w:val="7A021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A16A24"/>
    <w:multiLevelType w:val="singleLevel"/>
    <w:tmpl w:val="49CCA290"/>
    <w:lvl w:ilvl="0">
      <w:start w:val="1"/>
      <w:numFmt w:val="lowerRoman"/>
      <w:lvlText w:val="(%1)"/>
      <w:lvlJc w:val="left"/>
      <w:pPr>
        <w:tabs>
          <w:tab w:val="num" w:pos="720"/>
        </w:tabs>
        <w:ind w:left="720" w:hanging="720"/>
      </w:pPr>
      <w:rPr>
        <w:rFonts w:hint="default"/>
      </w:rPr>
    </w:lvl>
  </w:abstractNum>
  <w:abstractNum w:abstractNumId="9" w15:restartNumberingAfterBreak="0">
    <w:nsid w:val="0B4343AE"/>
    <w:multiLevelType w:val="singleLevel"/>
    <w:tmpl w:val="D772E830"/>
    <w:lvl w:ilvl="0">
      <w:start w:val="1"/>
      <w:numFmt w:val="lowerLetter"/>
      <w:pStyle w:val="ListAlpha3"/>
      <w:lvlText w:val="%1."/>
      <w:lvlJc w:val="left"/>
      <w:pPr>
        <w:tabs>
          <w:tab w:val="num" w:pos="1584"/>
        </w:tabs>
        <w:ind w:left="1584" w:hanging="360"/>
      </w:pPr>
    </w:lvl>
  </w:abstractNum>
  <w:abstractNum w:abstractNumId="10" w15:restartNumberingAfterBreak="0">
    <w:nsid w:val="154945E4"/>
    <w:multiLevelType w:val="hybridMultilevel"/>
    <w:tmpl w:val="F7B22A78"/>
    <w:lvl w:ilvl="0" w:tplc="8F8672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9302A0"/>
    <w:multiLevelType w:val="hybridMultilevel"/>
    <w:tmpl w:val="59D83DB0"/>
    <w:lvl w:ilvl="0" w:tplc="9DAA0B98">
      <w:start w:val="1"/>
      <w:numFmt w:val="bullet"/>
      <w:pStyle w:val="BulletedList"/>
      <w:lvlText w:val=""/>
      <w:lvlJc w:val="left"/>
      <w:pPr>
        <w:tabs>
          <w:tab w:val="num" w:pos="-67"/>
        </w:tabs>
        <w:ind w:left="-67" w:hanging="360"/>
      </w:pPr>
      <w:rPr>
        <w:rFonts w:ascii="Symbol" w:hAnsi="Symbol" w:hint="default"/>
      </w:rPr>
    </w:lvl>
    <w:lvl w:ilvl="1" w:tplc="10090003">
      <w:start w:val="1"/>
      <w:numFmt w:val="bullet"/>
      <w:lvlText w:val="o"/>
      <w:lvlJc w:val="left"/>
      <w:pPr>
        <w:tabs>
          <w:tab w:val="num" w:pos="653"/>
        </w:tabs>
        <w:ind w:left="653" w:hanging="360"/>
      </w:pPr>
      <w:rPr>
        <w:rFonts w:ascii="Courier New" w:hAnsi="Courier New" w:cs="Courier New" w:hint="default"/>
      </w:rPr>
    </w:lvl>
    <w:lvl w:ilvl="2" w:tplc="10090005" w:tentative="1">
      <w:start w:val="1"/>
      <w:numFmt w:val="bullet"/>
      <w:lvlText w:val=""/>
      <w:lvlJc w:val="left"/>
      <w:pPr>
        <w:tabs>
          <w:tab w:val="num" w:pos="1373"/>
        </w:tabs>
        <w:ind w:left="1373" w:hanging="360"/>
      </w:pPr>
      <w:rPr>
        <w:rFonts w:ascii="Wingdings" w:hAnsi="Wingdings" w:hint="default"/>
      </w:rPr>
    </w:lvl>
    <w:lvl w:ilvl="3" w:tplc="10090001" w:tentative="1">
      <w:start w:val="1"/>
      <w:numFmt w:val="bullet"/>
      <w:lvlText w:val=""/>
      <w:lvlJc w:val="left"/>
      <w:pPr>
        <w:tabs>
          <w:tab w:val="num" w:pos="2093"/>
        </w:tabs>
        <w:ind w:left="2093" w:hanging="360"/>
      </w:pPr>
      <w:rPr>
        <w:rFonts w:ascii="Symbol" w:hAnsi="Symbol" w:hint="default"/>
      </w:rPr>
    </w:lvl>
    <w:lvl w:ilvl="4" w:tplc="10090003" w:tentative="1">
      <w:start w:val="1"/>
      <w:numFmt w:val="bullet"/>
      <w:lvlText w:val="o"/>
      <w:lvlJc w:val="left"/>
      <w:pPr>
        <w:tabs>
          <w:tab w:val="num" w:pos="2813"/>
        </w:tabs>
        <w:ind w:left="2813" w:hanging="360"/>
      </w:pPr>
      <w:rPr>
        <w:rFonts w:ascii="Courier New" w:hAnsi="Courier New" w:cs="Courier New" w:hint="default"/>
      </w:rPr>
    </w:lvl>
    <w:lvl w:ilvl="5" w:tplc="10090005" w:tentative="1">
      <w:start w:val="1"/>
      <w:numFmt w:val="bullet"/>
      <w:lvlText w:val=""/>
      <w:lvlJc w:val="left"/>
      <w:pPr>
        <w:tabs>
          <w:tab w:val="num" w:pos="3533"/>
        </w:tabs>
        <w:ind w:left="3533" w:hanging="360"/>
      </w:pPr>
      <w:rPr>
        <w:rFonts w:ascii="Wingdings" w:hAnsi="Wingdings" w:hint="default"/>
      </w:rPr>
    </w:lvl>
    <w:lvl w:ilvl="6" w:tplc="10090001" w:tentative="1">
      <w:start w:val="1"/>
      <w:numFmt w:val="bullet"/>
      <w:lvlText w:val=""/>
      <w:lvlJc w:val="left"/>
      <w:pPr>
        <w:tabs>
          <w:tab w:val="num" w:pos="4253"/>
        </w:tabs>
        <w:ind w:left="4253" w:hanging="360"/>
      </w:pPr>
      <w:rPr>
        <w:rFonts w:ascii="Symbol" w:hAnsi="Symbol" w:hint="default"/>
      </w:rPr>
    </w:lvl>
    <w:lvl w:ilvl="7" w:tplc="10090003" w:tentative="1">
      <w:start w:val="1"/>
      <w:numFmt w:val="bullet"/>
      <w:lvlText w:val="o"/>
      <w:lvlJc w:val="left"/>
      <w:pPr>
        <w:tabs>
          <w:tab w:val="num" w:pos="4973"/>
        </w:tabs>
        <w:ind w:left="4973" w:hanging="360"/>
      </w:pPr>
      <w:rPr>
        <w:rFonts w:ascii="Courier New" w:hAnsi="Courier New" w:cs="Courier New" w:hint="default"/>
      </w:rPr>
    </w:lvl>
    <w:lvl w:ilvl="8" w:tplc="10090005" w:tentative="1">
      <w:start w:val="1"/>
      <w:numFmt w:val="bullet"/>
      <w:lvlText w:val=""/>
      <w:lvlJc w:val="left"/>
      <w:pPr>
        <w:tabs>
          <w:tab w:val="num" w:pos="5693"/>
        </w:tabs>
        <w:ind w:left="5693" w:hanging="360"/>
      </w:pPr>
      <w:rPr>
        <w:rFonts w:ascii="Wingdings" w:hAnsi="Wingdings" w:hint="default"/>
      </w:rPr>
    </w:lvl>
  </w:abstractNum>
  <w:abstractNum w:abstractNumId="12" w15:restartNumberingAfterBreak="0">
    <w:nsid w:val="22D02CD8"/>
    <w:multiLevelType w:val="singleLevel"/>
    <w:tmpl w:val="BF1298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1A2F29"/>
    <w:multiLevelType w:val="hybridMultilevel"/>
    <w:tmpl w:val="17BAB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BF04DB"/>
    <w:multiLevelType w:val="multilevel"/>
    <w:tmpl w:val="3190B86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080"/>
        </w:tabs>
        <w:ind w:left="1080" w:hanging="1080"/>
      </w:pPr>
    </w:lvl>
    <w:lvl w:ilvl="2">
      <w:start w:val="1"/>
      <w:numFmt w:val="decimal"/>
      <w:pStyle w:val="Heading3"/>
      <w:lvlText w:val="%1.%2.%3"/>
      <w:lvlJc w:val="left"/>
      <w:pPr>
        <w:tabs>
          <w:tab w:val="num" w:pos="1530"/>
        </w:tabs>
        <w:ind w:left="1530" w:hanging="108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6"/>
      <w:lvlJc w:val="left"/>
      <w:pPr>
        <w:ind w:left="504" w:hanging="504"/>
      </w:pPr>
      <w:rPr>
        <w:rFonts w:ascii="Times New Roman" w:hAnsi="Times New Roman" w:hint="default"/>
        <w:b/>
        <w:i w:val="0"/>
        <w:sz w:val="22"/>
      </w:rPr>
    </w:lvl>
    <w:lvl w:ilvl="6">
      <w:start w:val="1"/>
      <w:numFmt w:val="upperLetter"/>
      <w:lvlRestart w:val="0"/>
      <w:pStyle w:val="Heading7"/>
      <w:suff w:val="space"/>
      <w:lvlText w:val="Appendix %7: "/>
      <w:lvlJc w:val="left"/>
      <w:pPr>
        <w:ind w:left="5670" w:hanging="2880"/>
      </w:pPr>
    </w:lvl>
    <w:lvl w:ilvl="7">
      <w:start w:val="1"/>
      <w:numFmt w:val="decimal"/>
      <w:pStyle w:val="Heading8"/>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15" w15:restartNumberingAfterBreak="0">
    <w:nsid w:val="290156E7"/>
    <w:multiLevelType w:val="hybridMultilevel"/>
    <w:tmpl w:val="E28C936E"/>
    <w:lvl w:ilvl="0" w:tplc="8BC81360">
      <w:start w:val="1"/>
      <w:numFmt w:val="bullet"/>
      <w:lvlText w:val=""/>
      <w:lvlJc w:val="left"/>
      <w:pPr>
        <w:ind w:left="1496" w:hanging="360"/>
      </w:pPr>
      <w:rPr>
        <w:rFonts w:ascii="Symbol" w:hAnsi="Symbol"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16"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17" w15:restartNumberingAfterBreak="0">
    <w:nsid w:val="2AA95423"/>
    <w:multiLevelType w:val="hybridMultilevel"/>
    <w:tmpl w:val="17F8CD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ABD573C"/>
    <w:multiLevelType w:val="hybridMultilevel"/>
    <w:tmpl w:val="CAA479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EA52079"/>
    <w:multiLevelType w:val="hybridMultilevel"/>
    <w:tmpl w:val="D3A28540"/>
    <w:lvl w:ilvl="0" w:tplc="744A9806">
      <w:start w:val="1"/>
      <w:numFmt w:val="bullet"/>
      <w:pStyle w:val="ListBullet2"/>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AF0998"/>
    <w:multiLevelType w:val="hybridMultilevel"/>
    <w:tmpl w:val="77B84B62"/>
    <w:lvl w:ilvl="0" w:tplc="EE5604CA">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8A4249"/>
    <w:multiLevelType w:val="singleLevel"/>
    <w:tmpl w:val="430206D2"/>
    <w:lvl w:ilvl="0">
      <w:start w:val="1"/>
      <w:numFmt w:val="bullet"/>
      <w:pStyle w:val="StepsBullet"/>
      <w:lvlText w:val=""/>
      <w:lvlJc w:val="left"/>
      <w:pPr>
        <w:tabs>
          <w:tab w:val="num" w:pos="720"/>
        </w:tabs>
        <w:ind w:left="720" w:hanging="360"/>
      </w:pPr>
      <w:rPr>
        <w:rFonts w:ascii="Symbol" w:hAnsi="Symbol" w:hint="default"/>
      </w:rPr>
    </w:lvl>
  </w:abstractNum>
  <w:abstractNum w:abstractNumId="22" w15:restartNumberingAfterBreak="0">
    <w:nsid w:val="358B497C"/>
    <w:multiLevelType w:val="singleLevel"/>
    <w:tmpl w:val="9D4AAA2A"/>
    <w:lvl w:ilvl="0">
      <w:start w:val="1"/>
      <w:numFmt w:val="bullet"/>
      <w:pStyle w:val="TableBullet"/>
      <w:lvlText w:val=""/>
      <w:lvlJc w:val="left"/>
      <w:pPr>
        <w:tabs>
          <w:tab w:val="num" w:pos="360"/>
        </w:tabs>
        <w:ind w:left="216" w:hanging="216"/>
      </w:pPr>
      <w:rPr>
        <w:rFonts w:ascii="Symbol" w:hAnsi="Symbol" w:hint="default"/>
        <w:sz w:val="20"/>
      </w:rPr>
    </w:lvl>
  </w:abstractNum>
  <w:abstractNum w:abstractNumId="23" w15:restartNumberingAfterBreak="0">
    <w:nsid w:val="39331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E52FC1"/>
    <w:multiLevelType w:val="singleLevel"/>
    <w:tmpl w:val="BF1298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8B74AD"/>
    <w:multiLevelType w:val="hybridMultilevel"/>
    <w:tmpl w:val="F9D85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4F50F1"/>
    <w:multiLevelType w:val="singleLevel"/>
    <w:tmpl w:val="75BC471E"/>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4E13D33"/>
    <w:multiLevelType w:val="hybridMultilevel"/>
    <w:tmpl w:val="297CDF1A"/>
    <w:lvl w:ilvl="0" w:tplc="FFFFFFFF">
      <w:start w:val="1"/>
      <w:numFmt w:val="ideographDigital"/>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5C02BD"/>
    <w:multiLevelType w:val="hybridMultilevel"/>
    <w:tmpl w:val="5F328C68"/>
    <w:lvl w:ilvl="0" w:tplc="0D46A826">
      <w:numFmt w:val="bullet"/>
      <w:lvlText w:val=""/>
      <w:lvlJc w:val="left"/>
      <w:pPr>
        <w:tabs>
          <w:tab w:val="num" w:pos="1080"/>
        </w:tabs>
        <w:ind w:left="360" w:firstLine="360"/>
      </w:pPr>
      <w:rPr>
        <w:rFonts w:ascii="Symbol" w:hAnsi="Symbol" w:hint="default"/>
      </w:rPr>
    </w:lvl>
    <w:lvl w:ilvl="1" w:tplc="10090003">
      <w:start w:val="1"/>
      <w:numFmt w:val="bullet"/>
      <w:lvlText w:val="o"/>
      <w:lvlJc w:val="left"/>
      <w:pPr>
        <w:tabs>
          <w:tab w:val="num" w:pos="7200"/>
        </w:tabs>
        <w:ind w:left="7200" w:hanging="360"/>
      </w:pPr>
      <w:rPr>
        <w:rFonts w:ascii="Courier New" w:hAnsi="Courier New" w:cs="Courier New" w:hint="default"/>
      </w:rPr>
    </w:lvl>
    <w:lvl w:ilvl="2" w:tplc="10090005" w:tentative="1">
      <w:start w:val="1"/>
      <w:numFmt w:val="bullet"/>
      <w:lvlText w:val=""/>
      <w:lvlJc w:val="left"/>
      <w:pPr>
        <w:tabs>
          <w:tab w:val="num" w:pos="7920"/>
        </w:tabs>
        <w:ind w:left="7920" w:hanging="360"/>
      </w:pPr>
      <w:rPr>
        <w:rFonts w:ascii="Wingdings" w:hAnsi="Wingdings" w:hint="default"/>
      </w:rPr>
    </w:lvl>
    <w:lvl w:ilvl="3" w:tplc="10090001" w:tentative="1">
      <w:start w:val="1"/>
      <w:numFmt w:val="bullet"/>
      <w:lvlText w:val=""/>
      <w:lvlJc w:val="left"/>
      <w:pPr>
        <w:tabs>
          <w:tab w:val="num" w:pos="8640"/>
        </w:tabs>
        <w:ind w:left="8640" w:hanging="360"/>
      </w:pPr>
      <w:rPr>
        <w:rFonts w:ascii="Symbol" w:hAnsi="Symbol" w:hint="default"/>
      </w:rPr>
    </w:lvl>
    <w:lvl w:ilvl="4" w:tplc="10090003" w:tentative="1">
      <w:start w:val="1"/>
      <w:numFmt w:val="bullet"/>
      <w:lvlText w:val="o"/>
      <w:lvlJc w:val="left"/>
      <w:pPr>
        <w:tabs>
          <w:tab w:val="num" w:pos="9360"/>
        </w:tabs>
        <w:ind w:left="9360" w:hanging="360"/>
      </w:pPr>
      <w:rPr>
        <w:rFonts w:ascii="Courier New" w:hAnsi="Courier New" w:cs="Courier New" w:hint="default"/>
      </w:rPr>
    </w:lvl>
    <w:lvl w:ilvl="5" w:tplc="10090005" w:tentative="1">
      <w:start w:val="1"/>
      <w:numFmt w:val="bullet"/>
      <w:lvlText w:val=""/>
      <w:lvlJc w:val="left"/>
      <w:pPr>
        <w:tabs>
          <w:tab w:val="num" w:pos="10080"/>
        </w:tabs>
        <w:ind w:left="10080" w:hanging="360"/>
      </w:pPr>
      <w:rPr>
        <w:rFonts w:ascii="Wingdings" w:hAnsi="Wingdings" w:hint="default"/>
      </w:rPr>
    </w:lvl>
    <w:lvl w:ilvl="6" w:tplc="10090001" w:tentative="1">
      <w:start w:val="1"/>
      <w:numFmt w:val="bullet"/>
      <w:lvlText w:val=""/>
      <w:lvlJc w:val="left"/>
      <w:pPr>
        <w:tabs>
          <w:tab w:val="num" w:pos="10800"/>
        </w:tabs>
        <w:ind w:left="10800" w:hanging="360"/>
      </w:pPr>
      <w:rPr>
        <w:rFonts w:ascii="Symbol" w:hAnsi="Symbol" w:hint="default"/>
      </w:rPr>
    </w:lvl>
    <w:lvl w:ilvl="7" w:tplc="10090003" w:tentative="1">
      <w:start w:val="1"/>
      <w:numFmt w:val="bullet"/>
      <w:lvlText w:val="o"/>
      <w:lvlJc w:val="left"/>
      <w:pPr>
        <w:tabs>
          <w:tab w:val="num" w:pos="11520"/>
        </w:tabs>
        <w:ind w:left="11520" w:hanging="360"/>
      </w:pPr>
      <w:rPr>
        <w:rFonts w:ascii="Courier New" w:hAnsi="Courier New" w:cs="Courier New" w:hint="default"/>
      </w:rPr>
    </w:lvl>
    <w:lvl w:ilvl="8" w:tplc="10090005" w:tentative="1">
      <w:start w:val="1"/>
      <w:numFmt w:val="bullet"/>
      <w:lvlText w:val=""/>
      <w:lvlJc w:val="left"/>
      <w:pPr>
        <w:tabs>
          <w:tab w:val="num" w:pos="12240"/>
        </w:tabs>
        <w:ind w:left="12240" w:hanging="360"/>
      </w:pPr>
      <w:rPr>
        <w:rFonts w:ascii="Wingdings" w:hAnsi="Wingdings" w:hint="default"/>
      </w:rPr>
    </w:lvl>
  </w:abstractNum>
  <w:abstractNum w:abstractNumId="29" w15:restartNumberingAfterBreak="0">
    <w:nsid w:val="47845956"/>
    <w:multiLevelType w:val="singleLevel"/>
    <w:tmpl w:val="760AF532"/>
    <w:lvl w:ilvl="0">
      <w:start w:val="1"/>
      <w:numFmt w:val="bullet"/>
      <w:pStyle w:val="Bullet"/>
      <w:lvlText w:val=""/>
      <w:lvlJc w:val="left"/>
      <w:pPr>
        <w:tabs>
          <w:tab w:val="num" w:pos="720"/>
        </w:tabs>
        <w:ind w:left="720" w:hanging="360"/>
      </w:pPr>
      <w:rPr>
        <w:rFonts w:ascii="Symbol" w:hAnsi="Symbol" w:hint="default"/>
      </w:rPr>
    </w:lvl>
  </w:abstractNum>
  <w:abstractNum w:abstractNumId="30" w15:restartNumberingAfterBreak="0">
    <w:nsid w:val="490C0CDD"/>
    <w:multiLevelType w:val="hybridMultilevel"/>
    <w:tmpl w:val="352C69CC"/>
    <w:lvl w:ilvl="0" w:tplc="0D46A826">
      <w:numFmt w:val="bullet"/>
      <w:lvlText w:val=""/>
      <w:lvlJc w:val="left"/>
      <w:pPr>
        <w:tabs>
          <w:tab w:val="num" w:pos="1080"/>
        </w:tabs>
        <w:ind w:left="360" w:firstLine="360"/>
      </w:pPr>
      <w:rPr>
        <w:rFonts w:ascii="Symbol" w:hAnsi="Symbol" w:hint="default"/>
      </w:rPr>
    </w:lvl>
    <w:lvl w:ilvl="1" w:tplc="10090003" w:tentative="1">
      <w:start w:val="1"/>
      <w:numFmt w:val="bullet"/>
      <w:lvlText w:val="o"/>
      <w:lvlJc w:val="left"/>
      <w:pPr>
        <w:tabs>
          <w:tab w:val="num" w:pos="5040"/>
        </w:tabs>
        <w:ind w:left="5040" w:hanging="360"/>
      </w:pPr>
      <w:rPr>
        <w:rFonts w:ascii="Courier New" w:hAnsi="Courier New" w:cs="Courier New" w:hint="default"/>
      </w:rPr>
    </w:lvl>
    <w:lvl w:ilvl="2" w:tplc="10090005" w:tentative="1">
      <w:start w:val="1"/>
      <w:numFmt w:val="bullet"/>
      <w:lvlText w:val=""/>
      <w:lvlJc w:val="left"/>
      <w:pPr>
        <w:tabs>
          <w:tab w:val="num" w:pos="5760"/>
        </w:tabs>
        <w:ind w:left="5760" w:hanging="360"/>
      </w:pPr>
      <w:rPr>
        <w:rFonts w:ascii="Wingdings" w:hAnsi="Wingdings" w:hint="default"/>
      </w:rPr>
    </w:lvl>
    <w:lvl w:ilvl="3" w:tplc="10090001" w:tentative="1">
      <w:start w:val="1"/>
      <w:numFmt w:val="bullet"/>
      <w:lvlText w:val=""/>
      <w:lvlJc w:val="left"/>
      <w:pPr>
        <w:tabs>
          <w:tab w:val="num" w:pos="6480"/>
        </w:tabs>
        <w:ind w:left="6480" w:hanging="360"/>
      </w:pPr>
      <w:rPr>
        <w:rFonts w:ascii="Symbol" w:hAnsi="Symbol" w:hint="default"/>
      </w:rPr>
    </w:lvl>
    <w:lvl w:ilvl="4" w:tplc="10090003" w:tentative="1">
      <w:start w:val="1"/>
      <w:numFmt w:val="bullet"/>
      <w:lvlText w:val="o"/>
      <w:lvlJc w:val="left"/>
      <w:pPr>
        <w:tabs>
          <w:tab w:val="num" w:pos="7200"/>
        </w:tabs>
        <w:ind w:left="7200" w:hanging="360"/>
      </w:pPr>
      <w:rPr>
        <w:rFonts w:ascii="Courier New" w:hAnsi="Courier New" w:cs="Courier New" w:hint="default"/>
      </w:rPr>
    </w:lvl>
    <w:lvl w:ilvl="5" w:tplc="10090005" w:tentative="1">
      <w:start w:val="1"/>
      <w:numFmt w:val="bullet"/>
      <w:lvlText w:val=""/>
      <w:lvlJc w:val="left"/>
      <w:pPr>
        <w:tabs>
          <w:tab w:val="num" w:pos="7920"/>
        </w:tabs>
        <w:ind w:left="7920" w:hanging="360"/>
      </w:pPr>
      <w:rPr>
        <w:rFonts w:ascii="Wingdings" w:hAnsi="Wingdings" w:hint="default"/>
      </w:rPr>
    </w:lvl>
    <w:lvl w:ilvl="6" w:tplc="10090001" w:tentative="1">
      <w:start w:val="1"/>
      <w:numFmt w:val="bullet"/>
      <w:lvlText w:val=""/>
      <w:lvlJc w:val="left"/>
      <w:pPr>
        <w:tabs>
          <w:tab w:val="num" w:pos="8640"/>
        </w:tabs>
        <w:ind w:left="8640" w:hanging="360"/>
      </w:pPr>
      <w:rPr>
        <w:rFonts w:ascii="Symbol" w:hAnsi="Symbol" w:hint="default"/>
      </w:rPr>
    </w:lvl>
    <w:lvl w:ilvl="7" w:tplc="10090003" w:tentative="1">
      <w:start w:val="1"/>
      <w:numFmt w:val="bullet"/>
      <w:lvlText w:val="o"/>
      <w:lvlJc w:val="left"/>
      <w:pPr>
        <w:tabs>
          <w:tab w:val="num" w:pos="9360"/>
        </w:tabs>
        <w:ind w:left="9360" w:hanging="360"/>
      </w:pPr>
      <w:rPr>
        <w:rFonts w:ascii="Courier New" w:hAnsi="Courier New" w:cs="Courier New" w:hint="default"/>
      </w:rPr>
    </w:lvl>
    <w:lvl w:ilvl="8" w:tplc="10090005" w:tentative="1">
      <w:start w:val="1"/>
      <w:numFmt w:val="bullet"/>
      <w:lvlText w:val=""/>
      <w:lvlJc w:val="left"/>
      <w:pPr>
        <w:tabs>
          <w:tab w:val="num" w:pos="10080"/>
        </w:tabs>
        <w:ind w:left="10080" w:hanging="360"/>
      </w:pPr>
      <w:rPr>
        <w:rFonts w:ascii="Wingdings" w:hAnsi="Wingdings" w:hint="default"/>
      </w:rPr>
    </w:lvl>
  </w:abstractNum>
  <w:abstractNum w:abstractNumId="31" w15:restartNumberingAfterBreak="0">
    <w:nsid w:val="4A7708AD"/>
    <w:multiLevelType w:val="singleLevel"/>
    <w:tmpl w:val="8546754E"/>
    <w:lvl w:ilvl="0">
      <w:start w:val="1"/>
      <w:numFmt w:val="lowerLetter"/>
      <w:pStyle w:val="ListAlpha2"/>
      <w:lvlText w:val="%1."/>
      <w:lvlJc w:val="left"/>
      <w:pPr>
        <w:tabs>
          <w:tab w:val="num" w:pos="1224"/>
        </w:tabs>
        <w:ind w:left="1224" w:hanging="360"/>
      </w:pPr>
    </w:lvl>
  </w:abstractNum>
  <w:abstractNum w:abstractNumId="32" w15:restartNumberingAfterBreak="0">
    <w:nsid w:val="553F1ED1"/>
    <w:multiLevelType w:val="singleLevel"/>
    <w:tmpl w:val="2856E322"/>
    <w:lvl w:ilvl="0">
      <w:start w:val="1"/>
      <w:numFmt w:val="bullet"/>
      <w:pStyle w:val="Bullet2"/>
      <w:lvlText w:val=""/>
      <w:lvlJc w:val="left"/>
      <w:pPr>
        <w:tabs>
          <w:tab w:val="num" w:pos="360"/>
        </w:tabs>
        <w:ind w:left="360" w:hanging="360"/>
      </w:pPr>
      <w:rPr>
        <w:rFonts w:ascii="Wingdings" w:hAnsi="Wingdings" w:hint="default"/>
      </w:rPr>
    </w:lvl>
  </w:abstractNum>
  <w:abstractNum w:abstractNumId="33" w15:restartNumberingAfterBreak="0">
    <w:nsid w:val="5A972E79"/>
    <w:multiLevelType w:val="hybridMultilevel"/>
    <w:tmpl w:val="45D8F0CA"/>
    <w:lvl w:ilvl="0" w:tplc="EE5604CA">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E9735E"/>
    <w:multiLevelType w:val="hybridMultilevel"/>
    <w:tmpl w:val="6B2E4A14"/>
    <w:lvl w:ilvl="0" w:tplc="0D46A826">
      <w:numFmt w:val="bullet"/>
      <w:lvlText w:val=""/>
      <w:lvlJc w:val="left"/>
      <w:pPr>
        <w:tabs>
          <w:tab w:val="num" w:pos="720"/>
        </w:tabs>
        <w:ind w:left="0" w:firstLine="360"/>
      </w:pPr>
      <w:rPr>
        <w:rFonts w:ascii="Symbol" w:hAnsi="Symbol" w:hint="default"/>
        <w:color w:val="auto"/>
      </w:rPr>
    </w:lvl>
    <w:lvl w:ilvl="1" w:tplc="0D46A826">
      <w:numFmt w:val="bullet"/>
      <w:lvlText w:val=""/>
      <w:lvlJc w:val="left"/>
      <w:pPr>
        <w:tabs>
          <w:tab w:val="num" w:pos="1440"/>
        </w:tabs>
        <w:ind w:left="720" w:firstLine="360"/>
      </w:pPr>
      <w:rPr>
        <w:rFonts w:ascii="Symbol" w:hAnsi="Symbol"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6D3D6C"/>
    <w:multiLevelType w:val="hybridMultilevel"/>
    <w:tmpl w:val="DA2A2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0E7A67"/>
    <w:multiLevelType w:val="hybridMultilevel"/>
    <w:tmpl w:val="9BCC4F86"/>
    <w:lvl w:ilvl="0" w:tplc="EE5604CA">
      <w:start w:val="1"/>
      <w:numFmt w:val="bullet"/>
      <w:lvlText w:val=""/>
      <w:lvlJc w:val="left"/>
      <w:pPr>
        <w:tabs>
          <w:tab w:val="num" w:pos="720"/>
        </w:tabs>
        <w:ind w:left="720" w:hanging="360"/>
      </w:pPr>
      <w:rPr>
        <w:rFonts w:ascii="Symbol" w:hAnsi="Symbol" w:hint="default"/>
        <w:color w:val="auto"/>
      </w:rPr>
    </w:lvl>
    <w:lvl w:ilvl="1" w:tplc="0D46A826">
      <w:numFmt w:val="bullet"/>
      <w:lvlText w:val=""/>
      <w:lvlJc w:val="left"/>
      <w:pPr>
        <w:tabs>
          <w:tab w:val="num" w:pos="1440"/>
        </w:tabs>
        <w:ind w:left="720" w:firstLine="360"/>
      </w:pPr>
      <w:rPr>
        <w:rFonts w:ascii="Symbol" w:hAnsi="Symbol"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F5ACA"/>
    <w:multiLevelType w:val="hybridMultilevel"/>
    <w:tmpl w:val="6386A3F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6703212B"/>
    <w:multiLevelType w:val="singleLevel"/>
    <w:tmpl w:val="9FC2700E"/>
    <w:lvl w:ilvl="0">
      <w:start w:val="1"/>
      <w:numFmt w:val="bullet"/>
      <w:pStyle w:val="TableBullet2"/>
      <w:lvlText w:val=""/>
      <w:lvlJc w:val="left"/>
      <w:pPr>
        <w:tabs>
          <w:tab w:val="num" w:pos="576"/>
        </w:tabs>
        <w:ind w:left="432" w:hanging="216"/>
      </w:pPr>
      <w:rPr>
        <w:rFonts w:ascii="Symbol" w:hAnsi="Symbol" w:hint="default"/>
        <w:sz w:val="20"/>
      </w:rPr>
    </w:lvl>
  </w:abstractNum>
  <w:abstractNum w:abstractNumId="39" w15:restartNumberingAfterBreak="0">
    <w:nsid w:val="6A6B522B"/>
    <w:multiLevelType w:val="singleLevel"/>
    <w:tmpl w:val="F69677EE"/>
    <w:lvl w:ilvl="0">
      <w:start w:val="1"/>
      <w:numFmt w:val="decimal"/>
      <w:lvlText w:val="%1."/>
      <w:lvlJc w:val="left"/>
      <w:pPr>
        <w:tabs>
          <w:tab w:val="num" w:pos="1224"/>
        </w:tabs>
        <w:ind w:left="864" w:hanging="360"/>
      </w:pPr>
    </w:lvl>
  </w:abstractNum>
  <w:abstractNum w:abstractNumId="40" w15:restartNumberingAfterBreak="0">
    <w:nsid w:val="6D0818CE"/>
    <w:multiLevelType w:val="singleLevel"/>
    <w:tmpl w:val="2F2CEF82"/>
    <w:lvl w:ilvl="0">
      <w:start w:val="1"/>
      <w:numFmt w:val="none"/>
      <w:pStyle w:val="BodyTextNote"/>
      <w:lvlText w:val="%1Note:"/>
      <w:lvlJc w:val="left"/>
      <w:pPr>
        <w:tabs>
          <w:tab w:val="num" w:pos="720"/>
        </w:tabs>
        <w:ind w:left="0" w:firstLine="0"/>
      </w:pPr>
      <w:rPr>
        <w:rFonts w:ascii="Calibri" w:hAnsi="Calibri" w:hint="default"/>
        <w:b/>
        <w:i w:val="0"/>
        <w:sz w:val="22"/>
      </w:rPr>
    </w:lvl>
  </w:abstractNum>
  <w:abstractNum w:abstractNumId="41" w15:restartNumberingAfterBreak="0">
    <w:nsid w:val="6E976DCA"/>
    <w:multiLevelType w:val="singleLevel"/>
    <w:tmpl w:val="46929B26"/>
    <w:lvl w:ilvl="0">
      <w:start w:val="1"/>
      <w:numFmt w:val="decimalZero"/>
      <w:lvlText w:val="3C.%1"/>
      <w:lvlJc w:val="left"/>
      <w:pPr>
        <w:tabs>
          <w:tab w:val="num" w:pos="720"/>
        </w:tabs>
        <w:ind w:left="360" w:hanging="360"/>
      </w:pPr>
    </w:lvl>
  </w:abstractNum>
  <w:abstractNum w:abstractNumId="42" w15:restartNumberingAfterBreak="0">
    <w:nsid w:val="732E08C1"/>
    <w:multiLevelType w:val="hybridMultilevel"/>
    <w:tmpl w:val="E54C0F9E"/>
    <w:lvl w:ilvl="0" w:tplc="7C483AFE">
      <w:start w:val="1"/>
      <w:numFmt w:val="bullet"/>
      <w:pStyle w:val="List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69919F0"/>
    <w:multiLevelType w:val="hybridMultilevel"/>
    <w:tmpl w:val="D7D8F436"/>
    <w:lvl w:ilvl="0" w:tplc="7DCA5582">
      <w:start w:val="1"/>
      <w:numFmt w:val="lowerRoman"/>
      <w:lvlText w:val="(%1)"/>
      <w:lvlJc w:val="left"/>
      <w:pPr>
        <w:ind w:left="720" w:hanging="360"/>
      </w:pPr>
      <w:rPr>
        <w:rFonts w:hint="default"/>
      </w:rPr>
    </w:lvl>
    <w:lvl w:ilvl="1" w:tplc="F3FEFBF6" w:tentative="1">
      <w:start w:val="1"/>
      <w:numFmt w:val="bullet"/>
      <w:lvlText w:val="o"/>
      <w:lvlJc w:val="left"/>
      <w:pPr>
        <w:ind w:left="1440" w:hanging="360"/>
      </w:pPr>
      <w:rPr>
        <w:rFonts w:ascii="Courier New" w:hAnsi="Courier New" w:cs="Courier New" w:hint="default"/>
      </w:rPr>
    </w:lvl>
    <w:lvl w:ilvl="2" w:tplc="9586BAE0" w:tentative="1">
      <w:start w:val="1"/>
      <w:numFmt w:val="bullet"/>
      <w:lvlText w:val=""/>
      <w:lvlJc w:val="left"/>
      <w:pPr>
        <w:ind w:left="2160" w:hanging="360"/>
      </w:pPr>
      <w:rPr>
        <w:rFonts w:ascii="Wingdings" w:hAnsi="Wingdings" w:hint="default"/>
      </w:rPr>
    </w:lvl>
    <w:lvl w:ilvl="3" w:tplc="A84E6A2C" w:tentative="1">
      <w:start w:val="1"/>
      <w:numFmt w:val="bullet"/>
      <w:lvlText w:val=""/>
      <w:lvlJc w:val="left"/>
      <w:pPr>
        <w:ind w:left="2880" w:hanging="360"/>
      </w:pPr>
      <w:rPr>
        <w:rFonts w:ascii="Symbol" w:hAnsi="Symbol" w:hint="default"/>
      </w:rPr>
    </w:lvl>
    <w:lvl w:ilvl="4" w:tplc="9604AB98" w:tentative="1">
      <w:start w:val="1"/>
      <w:numFmt w:val="bullet"/>
      <w:lvlText w:val="o"/>
      <w:lvlJc w:val="left"/>
      <w:pPr>
        <w:ind w:left="3600" w:hanging="360"/>
      </w:pPr>
      <w:rPr>
        <w:rFonts w:ascii="Courier New" w:hAnsi="Courier New" w:cs="Courier New" w:hint="default"/>
      </w:rPr>
    </w:lvl>
    <w:lvl w:ilvl="5" w:tplc="7B5028C4" w:tentative="1">
      <w:start w:val="1"/>
      <w:numFmt w:val="bullet"/>
      <w:lvlText w:val=""/>
      <w:lvlJc w:val="left"/>
      <w:pPr>
        <w:ind w:left="4320" w:hanging="360"/>
      </w:pPr>
      <w:rPr>
        <w:rFonts w:ascii="Wingdings" w:hAnsi="Wingdings" w:hint="default"/>
      </w:rPr>
    </w:lvl>
    <w:lvl w:ilvl="6" w:tplc="456487D0" w:tentative="1">
      <w:start w:val="1"/>
      <w:numFmt w:val="bullet"/>
      <w:lvlText w:val=""/>
      <w:lvlJc w:val="left"/>
      <w:pPr>
        <w:ind w:left="5040" w:hanging="360"/>
      </w:pPr>
      <w:rPr>
        <w:rFonts w:ascii="Symbol" w:hAnsi="Symbol" w:hint="default"/>
      </w:rPr>
    </w:lvl>
    <w:lvl w:ilvl="7" w:tplc="9C0A945E" w:tentative="1">
      <w:start w:val="1"/>
      <w:numFmt w:val="bullet"/>
      <w:lvlText w:val="o"/>
      <w:lvlJc w:val="left"/>
      <w:pPr>
        <w:ind w:left="5760" w:hanging="360"/>
      </w:pPr>
      <w:rPr>
        <w:rFonts w:ascii="Courier New" w:hAnsi="Courier New" w:cs="Courier New" w:hint="default"/>
      </w:rPr>
    </w:lvl>
    <w:lvl w:ilvl="8" w:tplc="7CAAE216" w:tentative="1">
      <w:start w:val="1"/>
      <w:numFmt w:val="bullet"/>
      <w:lvlText w:val=""/>
      <w:lvlJc w:val="left"/>
      <w:pPr>
        <w:ind w:left="6480" w:hanging="360"/>
      </w:pPr>
      <w:rPr>
        <w:rFonts w:ascii="Wingdings" w:hAnsi="Wingdings" w:hint="default"/>
      </w:rPr>
    </w:lvl>
  </w:abstractNum>
  <w:abstractNum w:abstractNumId="44" w15:restartNumberingAfterBreak="0">
    <w:nsid w:val="770C5F17"/>
    <w:multiLevelType w:val="hybridMultilevel"/>
    <w:tmpl w:val="4B1A8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A1A7728"/>
    <w:multiLevelType w:val="hybridMultilevel"/>
    <w:tmpl w:val="FCBAF9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33034D"/>
    <w:multiLevelType w:val="singleLevel"/>
    <w:tmpl w:val="410A8AB6"/>
    <w:lvl w:ilvl="0">
      <w:start w:val="1"/>
      <w:numFmt w:val="lowerLetter"/>
      <w:pStyle w:val="ListAlpha"/>
      <w:lvlText w:val="%1."/>
      <w:lvlJc w:val="left"/>
      <w:pPr>
        <w:tabs>
          <w:tab w:val="num" w:pos="864"/>
        </w:tabs>
        <w:ind w:left="864" w:hanging="360"/>
      </w:pPr>
    </w:lvl>
  </w:abstractNum>
  <w:abstractNum w:abstractNumId="47" w15:restartNumberingAfterBreak="0">
    <w:nsid w:val="7D602BB0"/>
    <w:multiLevelType w:val="singleLevel"/>
    <w:tmpl w:val="BF5CA6A8"/>
    <w:lvl w:ilvl="0">
      <w:start w:val="1"/>
      <w:numFmt w:val="decimal"/>
      <w:pStyle w:val="ListNumber2"/>
      <w:lvlText w:val="%1."/>
      <w:lvlJc w:val="left"/>
      <w:pPr>
        <w:tabs>
          <w:tab w:val="num" w:pos="1584"/>
        </w:tabs>
        <w:ind w:left="1224" w:hanging="360"/>
      </w:pPr>
    </w:lvl>
  </w:abstractNum>
  <w:num w:numId="1">
    <w:abstractNumId w:val="1"/>
  </w:num>
  <w:num w:numId="2">
    <w:abstractNumId w:val="47"/>
  </w:num>
  <w:num w:numId="3">
    <w:abstractNumId w:val="31"/>
  </w:num>
  <w:num w:numId="4">
    <w:abstractNumId w:val="46"/>
  </w:num>
  <w:num w:numId="5">
    <w:abstractNumId w:val="9"/>
  </w:num>
  <w:num w:numId="6">
    <w:abstractNumId w:val="40"/>
  </w:num>
  <w:num w:numId="7">
    <w:abstractNumId w:val="22"/>
  </w:num>
  <w:num w:numId="8">
    <w:abstractNumId w:val="38"/>
  </w:num>
  <w:num w:numId="9">
    <w:abstractNumId w:val="5"/>
  </w:num>
  <w:num w:numId="10">
    <w:abstractNumId w:val="41"/>
  </w:num>
  <w:num w:numId="11">
    <w:abstractNumId w:val="24"/>
  </w:num>
  <w:num w:numId="12">
    <w:abstractNumId w:val="12"/>
  </w:num>
  <w:num w:numId="13">
    <w:abstractNumId w:val="26"/>
  </w:num>
  <w:num w:numId="14">
    <w:abstractNumId w:val="8"/>
  </w:num>
  <w:num w:numId="15">
    <w:abstractNumId w:val="23"/>
  </w:num>
  <w:num w:numId="16">
    <w:abstractNumId w:val="16"/>
  </w:num>
  <w:num w:numId="17">
    <w:abstractNumId w:val="3"/>
  </w:num>
  <w:num w:numId="18">
    <w:abstractNumId w:val="29"/>
  </w:num>
  <w:num w:numId="19">
    <w:abstractNumId w:val="32"/>
  </w:num>
  <w:num w:numId="20">
    <w:abstractNumId w:val="36"/>
  </w:num>
  <w:num w:numId="21">
    <w:abstractNumId w:val="33"/>
  </w:num>
  <w:num w:numId="22">
    <w:abstractNumId w:val="20"/>
  </w:num>
  <w:num w:numId="23">
    <w:abstractNumId w:val="34"/>
  </w:num>
  <w:num w:numId="24">
    <w:abstractNumId w:val="30"/>
  </w:num>
  <w:num w:numId="25">
    <w:abstractNumId w:val="28"/>
  </w:num>
  <w:num w:numId="26">
    <w:abstractNumId w:val="14"/>
  </w:num>
  <w:num w:numId="27">
    <w:abstractNumId w:val="4"/>
  </w:num>
  <w:num w:numId="28">
    <w:abstractNumId w:val="11"/>
  </w:num>
  <w:num w:numId="29">
    <w:abstractNumId w:val="43"/>
  </w:num>
  <w:num w:numId="30">
    <w:abstractNumId w:val="7"/>
  </w:num>
  <w:num w:numId="31">
    <w:abstractNumId w:val="0"/>
  </w:num>
  <w:num w:numId="32">
    <w:abstractNumId w:val="27"/>
  </w:num>
  <w:num w:numId="33">
    <w:abstractNumId w:val="2"/>
  </w:num>
  <w:num w:numId="34">
    <w:abstractNumId w:val="21"/>
  </w:num>
  <w:num w:numId="35">
    <w:abstractNumId w:val="10"/>
  </w:num>
  <w:num w:numId="36">
    <w:abstractNumId w:val="17"/>
  </w:num>
  <w:num w:numId="37">
    <w:abstractNumId w:val="42"/>
  </w:num>
  <w:num w:numId="38">
    <w:abstractNumId w:val="19"/>
  </w:num>
  <w:num w:numId="39">
    <w:abstractNumId w:val="25"/>
  </w:num>
  <w:num w:numId="40">
    <w:abstractNumId w:val="14"/>
  </w:num>
  <w:num w:numId="41">
    <w:abstractNumId w:val="14"/>
  </w:num>
  <w:num w:numId="42">
    <w:abstractNumId w:val="6"/>
  </w:num>
  <w:num w:numId="43">
    <w:abstractNumId w:val="37"/>
  </w:num>
  <w:num w:numId="44">
    <w:abstractNumId w:val="13"/>
  </w:num>
  <w:num w:numId="45">
    <w:abstractNumId w:val="15"/>
  </w:num>
  <w:num w:numId="46">
    <w:abstractNumId w:val="18"/>
  </w:num>
  <w:num w:numId="47">
    <w:abstractNumId w:val="44"/>
  </w:num>
  <w:num w:numId="48">
    <w:abstractNumId w:val="39"/>
  </w:num>
  <w:num w:numId="49">
    <w:abstractNumId w:val="45"/>
  </w:num>
  <w:num w:numId="5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f15AmHO93AXfOATR4aCFGjMnOdr//zwbGN0NZsXDjbapO7w847SQbbVPsjJCSxDk9VrY8KP7wFkWT3PFr0qqjA==" w:salt="kKlx6RFTU3yMsWjKdhTedA=="/>
  <w:defaultTabStop w:val="720"/>
  <w:drawingGridHorizontalSpacing w:val="110"/>
  <w:displayHorizontalDrawingGridEvery w:val="0"/>
  <w:displayVerticalDrawingGridEvery w:val="0"/>
  <w:noPunctuationKerning/>
  <w:characterSpacingControl w:val="doNotCompress"/>
  <w:hdrShapeDefaults>
    <o:shapedefaults v:ext="edit" spidmax="45057">
      <o:colormru v:ext="edit" colors="#969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18"/>
    <w:rsid w:val="00000646"/>
    <w:rsid w:val="000010FE"/>
    <w:rsid w:val="00001141"/>
    <w:rsid w:val="000032AD"/>
    <w:rsid w:val="00005304"/>
    <w:rsid w:val="000056B7"/>
    <w:rsid w:val="00005778"/>
    <w:rsid w:val="0000616D"/>
    <w:rsid w:val="000067DB"/>
    <w:rsid w:val="000077A3"/>
    <w:rsid w:val="000106B7"/>
    <w:rsid w:val="00010EE1"/>
    <w:rsid w:val="000116B2"/>
    <w:rsid w:val="00011F5A"/>
    <w:rsid w:val="00012AA3"/>
    <w:rsid w:val="000142BB"/>
    <w:rsid w:val="000163E6"/>
    <w:rsid w:val="00020661"/>
    <w:rsid w:val="00021059"/>
    <w:rsid w:val="00022BA9"/>
    <w:rsid w:val="000246B3"/>
    <w:rsid w:val="0002492C"/>
    <w:rsid w:val="00025936"/>
    <w:rsid w:val="00026A19"/>
    <w:rsid w:val="00030C54"/>
    <w:rsid w:val="00032A05"/>
    <w:rsid w:val="00033BDC"/>
    <w:rsid w:val="000368CA"/>
    <w:rsid w:val="00040442"/>
    <w:rsid w:val="00040A9C"/>
    <w:rsid w:val="00040C7B"/>
    <w:rsid w:val="00040DD0"/>
    <w:rsid w:val="00040F24"/>
    <w:rsid w:val="00042D2F"/>
    <w:rsid w:val="00042FFE"/>
    <w:rsid w:val="00044334"/>
    <w:rsid w:val="000456B3"/>
    <w:rsid w:val="00045875"/>
    <w:rsid w:val="000466EC"/>
    <w:rsid w:val="00050A34"/>
    <w:rsid w:val="00050C89"/>
    <w:rsid w:val="00051E56"/>
    <w:rsid w:val="00051FFA"/>
    <w:rsid w:val="00053D84"/>
    <w:rsid w:val="00054720"/>
    <w:rsid w:val="00061020"/>
    <w:rsid w:val="0006527A"/>
    <w:rsid w:val="00066596"/>
    <w:rsid w:val="0006696C"/>
    <w:rsid w:val="00073437"/>
    <w:rsid w:val="000744DB"/>
    <w:rsid w:val="000754F1"/>
    <w:rsid w:val="00075DC9"/>
    <w:rsid w:val="00076236"/>
    <w:rsid w:val="00076AB8"/>
    <w:rsid w:val="00076D53"/>
    <w:rsid w:val="000775D3"/>
    <w:rsid w:val="000778A7"/>
    <w:rsid w:val="000803AA"/>
    <w:rsid w:val="0008178C"/>
    <w:rsid w:val="000817B9"/>
    <w:rsid w:val="00082DD6"/>
    <w:rsid w:val="00086523"/>
    <w:rsid w:val="00092BB2"/>
    <w:rsid w:val="00095147"/>
    <w:rsid w:val="0009548A"/>
    <w:rsid w:val="00096463"/>
    <w:rsid w:val="000969B6"/>
    <w:rsid w:val="0009753B"/>
    <w:rsid w:val="000A2749"/>
    <w:rsid w:val="000A2C59"/>
    <w:rsid w:val="000A3019"/>
    <w:rsid w:val="000A414B"/>
    <w:rsid w:val="000A65C0"/>
    <w:rsid w:val="000B047F"/>
    <w:rsid w:val="000B447B"/>
    <w:rsid w:val="000B512B"/>
    <w:rsid w:val="000B766D"/>
    <w:rsid w:val="000C01B5"/>
    <w:rsid w:val="000C01D0"/>
    <w:rsid w:val="000C0E1B"/>
    <w:rsid w:val="000C2689"/>
    <w:rsid w:val="000C3D25"/>
    <w:rsid w:val="000C3D28"/>
    <w:rsid w:val="000C4805"/>
    <w:rsid w:val="000C4F7D"/>
    <w:rsid w:val="000C4F9C"/>
    <w:rsid w:val="000C5B8B"/>
    <w:rsid w:val="000C5F08"/>
    <w:rsid w:val="000C69E0"/>
    <w:rsid w:val="000C7591"/>
    <w:rsid w:val="000D1028"/>
    <w:rsid w:val="000D1532"/>
    <w:rsid w:val="000D22A4"/>
    <w:rsid w:val="000D5930"/>
    <w:rsid w:val="000D6A1A"/>
    <w:rsid w:val="000E00AC"/>
    <w:rsid w:val="000E03DE"/>
    <w:rsid w:val="000E0A30"/>
    <w:rsid w:val="000E1BD2"/>
    <w:rsid w:val="000E277F"/>
    <w:rsid w:val="000E2AF2"/>
    <w:rsid w:val="000E3948"/>
    <w:rsid w:val="000E4155"/>
    <w:rsid w:val="000E5565"/>
    <w:rsid w:val="000E637B"/>
    <w:rsid w:val="000E6C13"/>
    <w:rsid w:val="000F132D"/>
    <w:rsid w:val="000F1EBC"/>
    <w:rsid w:val="000F4902"/>
    <w:rsid w:val="000F4DB2"/>
    <w:rsid w:val="000F6920"/>
    <w:rsid w:val="000F6CB8"/>
    <w:rsid w:val="000F6ECB"/>
    <w:rsid w:val="0010232B"/>
    <w:rsid w:val="00104792"/>
    <w:rsid w:val="0010528B"/>
    <w:rsid w:val="00106458"/>
    <w:rsid w:val="0010748C"/>
    <w:rsid w:val="00111CE6"/>
    <w:rsid w:val="00112D4A"/>
    <w:rsid w:val="00113532"/>
    <w:rsid w:val="00113705"/>
    <w:rsid w:val="001149E1"/>
    <w:rsid w:val="001162A7"/>
    <w:rsid w:val="00117284"/>
    <w:rsid w:val="001174CF"/>
    <w:rsid w:val="0011781A"/>
    <w:rsid w:val="00117A8A"/>
    <w:rsid w:val="001216C9"/>
    <w:rsid w:val="0012254D"/>
    <w:rsid w:val="00122A96"/>
    <w:rsid w:val="00123577"/>
    <w:rsid w:val="00123F27"/>
    <w:rsid w:val="00126E4C"/>
    <w:rsid w:val="001271F3"/>
    <w:rsid w:val="001278CA"/>
    <w:rsid w:val="00130D15"/>
    <w:rsid w:val="00130FFB"/>
    <w:rsid w:val="001322CB"/>
    <w:rsid w:val="00132441"/>
    <w:rsid w:val="00132469"/>
    <w:rsid w:val="00133850"/>
    <w:rsid w:val="00133EDE"/>
    <w:rsid w:val="001365CD"/>
    <w:rsid w:val="0013687E"/>
    <w:rsid w:val="00137632"/>
    <w:rsid w:val="00140552"/>
    <w:rsid w:val="00141845"/>
    <w:rsid w:val="00142969"/>
    <w:rsid w:val="00143759"/>
    <w:rsid w:val="00145682"/>
    <w:rsid w:val="001469FF"/>
    <w:rsid w:val="001471F9"/>
    <w:rsid w:val="001473F5"/>
    <w:rsid w:val="00147F6D"/>
    <w:rsid w:val="00147F92"/>
    <w:rsid w:val="001517D9"/>
    <w:rsid w:val="00152AA4"/>
    <w:rsid w:val="00153895"/>
    <w:rsid w:val="00153B49"/>
    <w:rsid w:val="00155DF8"/>
    <w:rsid w:val="00157496"/>
    <w:rsid w:val="00157596"/>
    <w:rsid w:val="00157CDD"/>
    <w:rsid w:val="0016078A"/>
    <w:rsid w:val="00161B5F"/>
    <w:rsid w:val="00161BF2"/>
    <w:rsid w:val="00162745"/>
    <w:rsid w:val="00162BE8"/>
    <w:rsid w:val="00163239"/>
    <w:rsid w:val="0016343B"/>
    <w:rsid w:val="00165233"/>
    <w:rsid w:val="00167175"/>
    <w:rsid w:val="00167E17"/>
    <w:rsid w:val="001707E1"/>
    <w:rsid w:val="00171946"/>
    <w:rsid w:val="001726FE"/>
    <w:rsid w:val="0017320C"/>
    <w:rsid w:val="00173827"/>
    <w:rsid w:val="001751C3"/>
    <w:rsid w:val="00175CD4"/>
    <w:rsid w:val="00176169"/>
    <w:rsid w:val="001762F2"/>
    <w:rsid w:val="001764C4"/>
    <w:rsid w:val="001771D8"/>
    <w:rsid w:val="00177F53"/>
    <w:rsid w:val="0018049D"/>
    <w:rsid w:val="00180CBE"/>
    <w:rsid w:val="00182AFE"/>
    <w:rsid w:val="00183AD3"/>
    <w:rsid w:val="0018728A"/>
    <w:rsid w:val="00187299"/>
    <w:rsid w:val="001872ED"/>
    <w:rsid w:val="00187881"/>
    <w:rsid w:val="00190ACA"/>
    <w:rsid w:val="00190B4A"/>
    <w:rsid w:val="00191FC3"/>
    <w:rsid w:val="00193D85"/>
    <w:rsid w:val="001944EB"/>
    <w:rsid w:val="00195E48"/>
    <w:rsid w:val="0019623B"/>
    <w:rsid w:val="001968B3"/>
    <w:rsid w:val="00196B62"/>
    <w:rsid w:val="00197301"/>
    <w:rsid w:val="00197E11"/>
    <w:rsid w:val="001A038B"/>
    <w:rsid w:val="001A05C5"/>
    <w:rsid w:val="001A068C"/>
    <w:rsid w:val="001A1508"/>
    <w:rsid w:val="001A1CE4"/>
    <w:rsid w:val="001A1D30"/>
    <w:rsid w:val="001A4281"/>
    <w:rsid w:val="001A4420"/>
    <w:rsid w:val="001A78E6"/>
    <w:rsid w:val="001A7D09"/>
    <w:rsid w:val="001B13A4"/>
    <w:rsid w:val="001B2FB8"/>
    <w:rsid w:val="001B3461"/>
    <w:rsid w:val="001B38C2"/>
    <w:rsid w:val="001B6206"/>
    <w:rsid w:val="001B68AB"/>
    <w:rsid w:val="001C0FAA"/>
    <w:rsid w:val="001C2E5D"/>
    <w:rsid w:val="001C3518"/>
    <w:rsid w:val="001C3EF7"/>
    <w:rsid w:val="001C4B64"/>
    <w:rsid w:val="001D0B82"/>
    <w:rsid w:val="001D20BB"/>
    <w:rsid w:val="001D2857"/>
    <w:rsid w:val="001D3ABF"/>
    <w:rsid w:val="001D43DF"/>
    <w:rsid w:val="001D47AC"/>
    <w:rsid w:val="001D50C1"/>
    <w:rsid w:val="001D59A6"/>
    <w:rsid w:val="001D7B13"/>
    <w:rsid w:val="001D7CC5"/>
    <w:rsid w:val="001E1A58"/>
    <w:rsid w:val="001E4A44"/>
    <w:rsid w:val="001E5C09"/>
    <w:rsid w:val="001E6CBA"/>
    <w:rsid w:val="001E774D"/>
    <w:rsid w:val="001F00A1"/>
    <w:rsid w:val="001F18B1"/>
    <w:rsid w:val="001F242B"/>
    <w:rsid w:val="001F3A43"/>
    <w:rsid w:val="001F4D68"/>
    <w:rsid w:val="001F502B"/>
    <w:rsid w:val="001F7AA6"/>
    <w:rsid w:val="00200835"/>
    <w:rsid w:val="00201E93"/>
    <w:rsid w:val="002052A8"/>
    <w:rsid w:val="002058AB"/>
    <w:rsid w:val="002076D8"/>
    <w:rsid w:val="00207745"/>
    <w:rsid w:val="002142F9"/>
    <w:rsid w:val="00214594"/>
    <w:rsid w:val="0021512F"/>
    <w:rsid w:val="0021518F"/>
    <w:rsid w:val="0021539B"/>
    <w:rsid w:val="00217EC1"/>
    <w:rsid w:val="002201B3"/>
    <w:rsid w:val="00220664"/>
    <w:rsid w:val="00221D32"/>
    <w:rsid w:val="00222AAB"/>
    <w:rsid w:val="00222C96"/>
    <w:rsid w:val="00223593"/>
    <w:rsid w:val="00224F02"/>
    <w:rsid w:val="0022584F"/>
    <w:rsid w:val="00225EB0"/>
    <w:rsid w:val="002265F9"/>
    <w:rsid w:val="002275B7"/>
    <w:rsid w:val="00232AAD"/>
    <w:rsid w:val="00234A15"/>
    <w:rsid w:val="00236974"/>
    <w:rsid w:val="002370A7"/>
    <w:rsid w:val="002377DD"/>
    <w:rsid w:val="00240575"/>
    <w:rsid w:val="00240731"/>
    <w:rsid w:val="00240CF9"/>
    <w:rsid w:val="002413E9"/>
    <w:rsid w:val="00244857"/>
    <w:rsid w:val="00245085"/>
    <w:rsid w:val="002451D7"/>
    <w:rsid w:val="00245615"/>
    <w:rsid w:val="00245CBD"/>
    <w:rsid w:val="00245DE9"/>
    <w:rsid w:val="002467D0"/>
    <w:rsid w:val="002505EA"/>
    <w:rsid w:val="002508A3"/>
    <w:rsid w:val="002517B5"/>
    <w:rsid w:val="00252B64"/>
    <w:rsid w:val="002534C2"/>
    <w:rsid w:val="00253B66"/>
    <w:rsid w:val="002540EA"/>
    <w:rsid w:val="0025511C"/>
    <w:rsid w:val="00255AAF"/>
    <w:rsid w:val="00255D97"/>
    <w:rsid w:val="002578EB"/>
    <w:rsid w:val="00257D3C"/>
    <w:rsid w:val="002606C0"/>
    <w:rsid w:val="0026073E"/>
    <w:rsid w:val="00260FEA"/>
    <w:rsid w:val="0026115F"/>
    <w:rsid w:val="00262037"/>
    <w:rsid w:val="002621EC"/>
    <w:rsid w:val="00263FED"/>
    <w:rsid w:val="00265EF0"/>
    <w:rsid w:val="00266416"/>
    <w:rsid w:val="00266EFD"/>
    <w:rsid w:val="00272B0C"/>
    <w:rsid w:val="00272FCA"/>
    <w:rsid w:val="0027546E"/>
    <w:rsid w:val="0027574C"/>
    <w:rsid w:val="00275BE8"/>
    <w:rsid w:val="00275DBF"/>
    <w:rsid w:val="0027632D"/>
    <w:rsid w:val="0027637A"/>
    <w:rsid w:val="002765F9"/>
    <w:rsid w:val="00277D2C"/>
    <w:rsid w:val="00280F95"/>
    <w:rsid w:val="002816D4"/>
    <w:rsid w:val="00282BB8"/>
    <w:rsid w:val="002845F0"/>
    <w:rsid w:val="00285876"/>
    <w:rsid w:val="00286398"/>
    <w:rsid w:val="002868DD"/>
    <w:rsid w:val="00287239"/>
    <w:rsid w:val="0028762F"/>
    <w:rsid w:val="0029039A"/>
    <w:rsid w:val="00290478"/>
    <w:rsid w:val="00290A1C"/>
    <w:rsid w:val="00290EC0"/>
    <w:rsid w:val="002919F6"/>
    <w:rsid w:val="00291C6B"/>
    <w:rsid w:val="00292DBF"/>
    <w:rsid w:val="002933ED"/>
    <w:rsid w:val="00296079"/>
    <w:rsid w:val="00296FDE"/>
    <w:rsid w:val="002A0428"/>
    <w:rsid w:val="002A0955"/>
    <w:rsid w:val="002A1C33"/>
    <w:rsid w:val="002A3BCC"/>
    <w:rsid w:val="002A4322"/>
    <w:rsid w:val="002A4BFF"/>
    <w:rsid w:val="002A5A22"/>
    <w:rsid w:val="002B0882"/>
    <w:rsid w:val="002B0A3D"/>
    <w:rsid w:val="002B1071"/>
    <w:rsid w:val="002B4BA4"/>
    <w:rsid w:val="002B57F3"/>
    <w:rsid w:val="002B659C"/>
    <w:rsid w:val="002B6B83"/>
    <w:rsid w:val="002B7A61"/>
    <w:rsid w:val="002C0256"/>
    <w:rsid w:val="002C09BA"/>
    <w:rsid w:val="002C161C"/>
    <w:rsid w:val="002C1CDC"/>
    <w:rsid w:val="002C2190"/>
    <w:rsid w:val="002C21DB"/>
    <w:rsid w:val="002C3505"/>
    <w:rsid w:val="002C65B7"/>
    <w:rsid w:val="002D06D7"/>
    <w:rsid w:val="002D0F8C"/>
    <w:rsid w:val="002D11A9"/>
    <w:rsid w:val="002D1569"/>
    <w:rsid w:val="002D2CC5"/>
    <w:rsid w:val="002D30C7"/>
    <w:rsid w:val="002D3481"/>
    <w:rsid w:val="002D4A96"/>
    <w:rsid w:val="002D68DA"/>
    <w:rsid w:val="002D7B71"/>
    <w:rsid w:val="002E0BB9"/>
    <w:rsid w:val="002E0CDD"/>
    <w:rsid w:val="002E1172"/>
    <w:rsid w:val="002E18A0"/>
    <w:rsid w:val="002E47F4"/>
    <w:rsid w:val="002E52C4"/>
    <w:rsid w:val="002F0E50"/>
    <w:rsid w:val="002F10E9"/>
    <w:rsid w:val="002F1E2E"/>
    <w:rsid w:val="002F268C"/>
    <w:rsid w:val="002F2C5A"/>
    <w:rsid w:val="002F2E34"/>
    <w:rsid w:val="002F3687"/>
    <w:rsid w:val="002F4484"/>
    <w:rsid w:val="002F605B"/>
    <w:rsid w:val="002F7363"/>
    <w:rsid w:val="00300F1B"/>
    <w:rsid w:val="00303D05"/>
    <w:rsid w:val="00303FA8"/>
    <w:rsid w:val="003066A0"/>
    <w:rsid w:val="00306710"/>
    <w:rsid w:val="00307CB4"/>
    <w:rsid w:val="00307D95"/>
    <w:rsid w:val="0031057B"/>
    <w:rsid w:val="00310A62"/>
    <w:rsid w:val="00310FA1"/>
    <w:rsid w:val="00311BF1"/>
    <w:rsid w:val="00314796"/>
    <w:rsid w:val="00315B5A"/>
    <w:rsid w:val="003168EA"/>
    <w:rsid w:val="00316BD8"/>
    <w:rsid w:val="003215A9"/>
    <w:rsid w:val="00322408"/>
    <w:rsid w:val="003236D2"/>
    <w:rsid w:val="003236E5"/>
    <w:rsid w:val="00324521"/>
    <w:rsid w:val="003306F1"/>
    <w:rsid w:val="003323CD"/>
    <w:rsid w:val="003325CE"/>
    <w:rsid w:val="00333843"/>
    <w:rsid w:val="00334F56"/>
    <w:rsid w:val="0033557E"/>
    <w:rsid w:val="00340977"/>
    <w:rsid w:val="00342401"/>
    <w:rsid w:val="0034373C"/>
    <w:rsid w:val="00343B85"/>
    <w:rsid w:val="00344BC2"/>
    <w:rsid w:val="0034572A"/>
    <w:rsid w:val="00345A8D"/>
    <w:rsid w:val="00345ED8"/>
    <w:rsid w:val="00350803"/>
    <w:rsid w:val="0035150C"/>
    <w:rsid w:val="00351FBD"/>
    <w:rsid w:val="003520E6"/>
    <w:rsid w:val="0035305A"/>
    <w:rsid w:val="003534C1"/>
    <w:rsid w:val="00356459"/>
    <w:rsid w:val="00360965"/>
    <w:rsid w:val="00360AA1"/>
    <w:rsid w:val="00361551"/>
    <w:rsid w:val="00361E43"/>
    <w:rsid w:val="00362A0D"/>
    <w:rsid w:val="00362C23"/>
    <w:rsid w:val="0036375E"/>
    <w:rsid w:val="003639A0"/>
    <w:rsid w:val="00364BFD"/>
    <w:rsid w:val="0036582A"/>
    <w:rsid w:val="00366786"/>
    <w:rsid w:val="00366EAF"/>
    <w:rsid w:val="00367574"/>
    <w:rsid w:val="00370008"/>
    <w:rsid w:val="00370171"/>
    <w:rsid w:val="0037161A"/>
    <w:rsid w:val="00371CF3"/>
    <w:rsid w:val="00374DC7"/>
    <w:rsid w:val="003754C3"/>
    <w:rsid w:val="0037772A"/>
    <w:rsid w:val="00380C5A"/>
    <w:rsid w:val="00381F75"/>
    <w:rsid w:val="00382281"/>
    <w:rsid w:val="003827ED"/>
    <w:rsid w:val="00382CAE"/>
    <w:rsid w:val="003844F5"/>
    <w:rsid w:val="00385433"/>
    <w:rsid w:val="00385778"/>
    <w:rsid w:val="00385D7E"/>
    <w:rsid w:val="003868A6"/>
    <w:rsid w:val="00386BCD"/>
    <w:rsid w:val="003903D2"/>
    <w:rsid w:val="00390F3B"/>
    <w:rsid w:val="0039103A"/>
    <w:rsid w:val="00391CF2"/>
    <w:rsid w:val="0039252D"/>
    <w:rsid w:val="003930D7"/>
    <w:rsid w:val="00393AB1"/>
    <w:rsid w:val="00393C22"/>
    <w:rsid w:val="0039434E"/>
    <w:rsid w:val="00395E96"/>
    <w:rsid w:val="003960B1"/>
    <w:rsid w:val="003A04E3"/>
    <w:rsid w:val="003A14E3"/>
    <w:rsid w:val="003A1F37"/>
    <w:rsid w:val="003A264E"/>
    <w:rsid w:val="003A4761"/>
    <w:rsid w:val="003A48C5"/>
    <w:rsid w:val="003A57FC"/>
    <w:rsid w:val="003A5D61"/>
    <w:rsid w:val="003A65CA"/>
    <w:rsid w:val="003A6700"/>
    <w:rsid w:val="003A6A1E"/>
    <w:rsid w:val="003A7834"/>
    <w:rsid w:val="003B1D66"/>
    <w:rsid w:val="003B4EF3"/>
    <w:rsid w:val="003B5C47"/>
    <w:rsid w:val="003B5CC5"/>
    <w:rsid w:val="003B5EC7"/>
    <w:rsid w:val="003B64C9"/>
    <w:rsid w:val="003B6730"/>
    <w:rsid w:val="003B6E74"/>
    <w:rsid w:val="003B7671"/>
    <w:rsid w:val="003C060F"/>
    <w:rsid w:val="003C0703"/>
    <w:rsid w:val="003C0A6C"/>
    <w:rsid w:val="003C1716"/>
    <w:rsid w:val="003C1C0A"/>
    <w:rsid w:val="003C1D69"/>
    <w:rsid w:val="003C255B"/>
    <w:rsid w:val="003C2924"/>
    <w:rsid w:val="003C2A7D"/>
    <w:rsid w:val="003C2DC7"/>
    <w:rsid w:val="003C4349"/>
    <w:rsid w:val="003C4C9A"/>
    <w:rsid w:val="003C4E72"/>
    <w:rsid w:val="003C50C4"/>
    <w:rsid w:val="003C52ED"/>
    <w:rsid w:val="003D2598"/>
    <w:rsid w:val="003D42F0"/>
    <w:rsid w:val="003D4992"/>
    <w:rsid w:val="003D504A"/>
    <w:rsid w:val="003D6AEA"/>
    <w:rsid w:val="003D70A9"/>
    <w:rsid w:val="003D7662"/>
    <w:rsid w:val="003E035B"/>
    <w:rsid w:val="003E1672"/>
    <w:rsid w:val="003E1909"/>
    <w:rsid w:val="003E197C"/>
    <w:rsid w:val="003E1D87"/>
    <w:rsid w:val="003E2882"/>
    <w:rsid w:val="003E3B2A"/>
    <w:rsid w:val="003E5F99"/>
    <w:rsid w:val="003F00F8"/>
    <w:rsid w:val="003F158A"/>
    <w:rsid w:val="003F2460"/>
    <w:rsid w:val="003F293F"/>
    <w:rsid w:val="003F45BE"/>
    <w:rsid w:val="003F4E47"/>
    <w:rsid w:val="003F5831"/>
    <w:rsid w:val="003F5E57"/>
    <w:rsid w:val="003F61D1"/>
    <w:rsid w:val="003F65EC"/>
    <w:rsid w:val="003F7EE4"/>
    <w:rsid w:val="00401992"/>
    <w:rsid w:val="0040394B"/>
    <w:rsid w:val="00403B8B"/>
    <w:rsid w:val="00405C23"/>
    <w:rsid w:val="00406DCB"/>
    <w:rsid w:val="00410177"/>
    <w:rsid w:val="0041185A"/>
    <w:rsid w:val="00412931"/>
    <w:rsid w:val="0041437C"/>
    <w:rsid w:val="00415440"/>
    <w:rsid w:val="004157F6"/>
    <w:rsid w:val="00415C65"/>
    <w:rsid w:val="00415CC3"/>
    <w:rsid w:val="0041697B"/>
    <w:rsid w:val="004177B2"/>
    <w:rsid w:val="00422043"/>
    <w:rsid w:val="00422255"/>
    <w:rsid w:val="0042368A"/>
    <w:rsid w:val="004244A8"/>
    <w:rsid w:val="00424B3B"/>
    <w:rsid w:val="00424BE2"/>
    <w:rsid w:val="00425A6F"/>
    <w:rsid w:val="00426F1B"/>
    <w:rsid w:val="004270A1"/>
    <w:rsid w:val="00427730"/>
    <w:rsid w:val="00430F2A"/>
    <w:rsid w:val="004313DC"/>
    <w:rsid w:val="00432143"/>
    <w:rsid w:val="00432C00"/>
    <w:rsid w:val="00433D14"/>
    <w:rsid w:val="0043412F"/>
    <w:rsid w:val="00434271"/>
    <w:rsid w:val="004353E7"/>
    <w:rsid w:val="0043771F"/>
    <w:rsid w:val="00440E00"/>
    <w:rsid w:val="004419C1"/>
    <w:rsid w:val="00441DC0"/>
    <w:rsid w:val="00443CF8"/>
    <w:rsid w:val="00444823"/>
    <w:rsid w:val="004460A4"/>
    <w:rsid w:val="004473DF"/>
    <w:rsid w:val="00447915"/>
    <w:rsid w:val="00455BC6"/>
    <w:rsid w:val="00455F48"/>
    <w:rsid w:val="00457AE8"/>
    <w:rsid w:val="00460C12"/>
    <w:rsid w:val="00461431"/>
    <w:rsid w:val="004615FD"/>
    <w:rsid w:val="004616A7"/>
    <w:rsid w:val="00461B84"/>
    <w:rsid w:val="00463C27"/>
    <w:rsid w:val="004649EB"/>
    <w:rsid w:val="00464F8E"/>
    <w:rsid w:val="00465B8C"/>
    <w:rsid w:val="00465CCC"/>
    <w:rsid w:val="00466425"/>
    <w:rsid w:val="00466952"/>
    <w:rsid w:val="0047035B"/>
    <w:rsid w:val="00472930"/>
    <w:rsid w:val="00472EFF"/>
    <w:rsid w:val="0047341A"/>
    <w:rsid w:val="00473A97"/>
    <w:rsid w:val="004755D6"/>
    <w:rsid w:val="00480D4A"/>
    <w:rsid w:val="004810FE"/>
    <w:rsid w:val="00481271"/>
    <w:rsid w:val="004819A4"/>
    <w:rsid w:val="004819E6"/>
    <w:rsid w:val="00482458"/>
    <w:rsid w:val="00482AF9"/>
    <w:rsid w:val="00482C3C"/>
    <w:rsid w:val="0048386B"/>
    <w:rsid w:val="00483DCD"/>
    <w:rsid w:val="00486297"/>
    <w:rsid w:val="004909A7"/>
    <w:rsid w:val="00490F4C"/>
    <w:rsid w:val="00492628"/>
    <w:rsid w:val="00493D5B"/>
    <w:rsid w:val="004945C7"/>
    <w:rsid w:val="004A1387"/>
    <w:rsid w:val="004A13C2"/>
    <w:rsid w:val="004A28A5"/>
    <w:rsid w:val="004A30B6"/>
    <w:rsid w:val="004A3526"/>
    <w:rsid w:val="004A3751"/>
    <w:rsid w:val="004B006E"/>
    <w:rsid w:val="004B09F2"/>
    <w:rsid w:val="004B1594"/>
    <w:rsid w:val="004B18E4"/>
    <w:rsid w:val="004B393F"/>
    <w:rsid w:val="004B470E"/>
    <w:rsid w:val="004B5AEF"/>
    <w:rsid w:val="004B6776"/>
    <w:rsid w:val="004B695A"/>
    <w:rsid w:val="004B729E"/>
    <w:rsid w:val="004B75B7"/>
    <w:rsid w:val="004B7B85"/>
    <w:rsid w:val="004C043A"/>
    <w:rsid w:val="004C09FE"/>
    <w:rsid w:val="004C1FA2"/>
    <w:rsid w:val="004C2409"/>
    <w:rsid w:val="004C3D43"/>
    <w:rsid w:val="004C4B7D"/>
    <w:rsid w:val="004C5A0E"/>
    <w:rsid w:val="004C63AB"/>
    <w:rsid w:val="004C74C3"/>
    <w:rsid w:val="004D0275"/>
    <w:rsid w:val="004D0401"/>
    <w:rsid w:val="004D2550"/>
    <w:rsid w:val="004D3DDA"/>
    <w:rsid w:val="004D5CB9"/>
    <w:rsid w:val="004D7393"/>
    <w:rsid w:val="004D7AA4"/>
    <w:rsid w:val="004D7DD8"/>
    <w:rsid w:val="004D7E6C"/>
    <w:rsid w:val="004E015D"/>
    <w:rsid w:val="004E038D"/>
    <w:rsid w:val="004E0720"/>
    <w:rsid w:val="004E0789"/>
    <w:rsid w:val="004E112E"/>
    <w:rsid w:val="004E190A"/>
    <w:rsid w:val="004E3146"/>
    <w:rsid w:val="004E331F"/>
    <w:rsid w:val="004E3BA4"/>
    <w:rsid w:val="004E6225"/>
    <w:rsid w:val="004E702C"/>
    <w:rsid w:val="004E7A30"/>
    <w:rsid w:val="004E7E23"/>
    <w:rsid w:val="004F490A"/>
    <w:rsid w:val="004F52AF"/>
    <w:rsid w:val="004F55B7"/>
    <w:rsid w:val="004F55F9"/>
    <w:rsid w:val="004F6BF9"/>
    <w:rsid w:val="00500128"/>
    <w:rsid w:val="00500211"/>
    <w:rsid w:val="00501528"/>
    <w:rsid w:val="005022C5"/>
    <w:rsid w:val="005049E6"/>
    <w:rsid w:val="00504F5C"/>
    <w:rsid w:val="00505043"/>
    <w:rsid w:val="005051E3"/>
    <w:rsid w:val="00505493"/>
    <w:rsid w:val="005057D3"/>
    <w:rsid w:val="00505D41"/>
    <w:rsid w:val="005062CF"/>
    <w:rsid w:val="0050765C"/>
    <w:rsid w:val="00507E7C"/>
    <w:rsid w:val="0051032F"/>
    <w:rsid w:val="005106A9"/>
    <w:rsid w:val="00513883"/>
    <w:rsid w:val="00514C99"/>
    <w:rsid w:val="00515B88"/>
    <w:rsid w:val="005171B5"/>
    <w:rsid w:val="005171B7"/>
    <w:rsid w:val="0052044C"/>
    <w:rsid w:val="00520F95"/>
    <w:rsid w:val="005246DD"/>
    <w:rsid w:val="00524C83"/>
    <w:rsid w:val="005252CD"/>
    <w:rsid w:val="00525716"/>
    <w:rsid w:val="00525F2C"/>
    <w:rsid w:val="00530AAB"/>
    <w:rsid w:val="00533537"/>
    <w:rsid w:val="00533A0A"/>
    <w:rsid w:val="005378AD"/>
    <w:rsid w:val="00537B81"/>
    <w:rsid w:val="00540F87"/>
    <w:rsid w:val="00541018"/>
    <w:rsid w:val="00542AAB"/>
    <w:rsid w:val="00542C53"/>
    <w:rsid w:val="00544144"/>
    <w:rsid w:val="005443E5"/>
    <w:rsid w:val="00544A6B"/>
    <w:rsid w:val="00544DA1"/>
    <w:rsid w:val="00544E62"/>
    <w:rsid w:val="00545ABC"/>
    <w:rsid w:val="00545F84"/>
    <w:rsid w:val="005460C6"/>
    <w:rsid w:val="005470BF"/>
    <w:rsid w:val="005478E8"/>
    <w:rsid w:val="00551072"/>
    <w:rsid w:val="00552CF2"/>
    <w:rsid w:val="005536CF"/>
    <w:rsid w:val="00554546"/>
    <w:rsid w:val="005562E8"/>
    <w:rsid w:val="0055672D"/>
    <w:rsid w:val="00556DDA"/>
    <w:rsid w:val="00557009"/>
    <w:rsid w:val="005575D5"/>
    <w:rsid w:val="00563639"/>
    <w:rsid w:val="0056498D"/>
    <w:rsid w:val="0056545C"/>
    <w:rsid w:val="00565A56"/>
    <w:rsid w:val="00565C78"/>
    <w:rsid w:val="00565F3C"/>
    <w:rsid w:val="005667C3"/>
    <w:rsid w:val="00566823"/>
    <w:rsid w:val="00570B54"/>
    <w:rsid w:val="005712E7"/>
    <w:rsid w:val="00572162"/>
    <w:rsid w:val="005721D7"/>
    <w:rsid w:val="0057268A"/>
    <w:rsid w:val="00573325"/>
    <w:rsid w:val="00574A19"/>
    <w:rsid w:val="0057608A"/>
    <w:rsid w:val="00577E69"/>
    <w:rsid w:val="00577F5C"/>
    <w:rsid w:val="005819C3"/>
    <w:rsid w:val="00582364"/>
    <w:rsid w:val="005827A6"/>
    <w:rsid w:val="005827AC"/>
    <w:rsid w:val="00582EF1"/>
    <w:rsid w:val="005836CF"/>
    <w:rsid w:val="00583B8C"/>
    <w:rsid w:val="00583D09"/>
    <w:rsid w:val="00583DB5"/>
    <w:rsid w:val="00583EF7"/>
    <w:rsid w:val="00584008"/>
    <w:rsid w:val="005842FF"/>
    <w:rsid w:val="0058450B"/>
    <w:rsid w:val="005855B5"/>
    <w:rsid w:val="00585905"/>
    <w:rsid w:val="00590B0E"/>
    <w:rsid w:val="005911EC"/>
    <w:rsid w:val="00591D47"/>
    <w:rsid w:val="00591E25"/>
    <w:rsid w:val="00592172"/>
    <w:rsid w:val="00592D96"/>
    <w:rsid w:val="00595681"/>
    <w:rsid w:val="00597C40"/>
    <w:rsid w:val="005A2EB2"/>
    <w:rsid w:val="005A3818"/>
    <w:rsid w:val="005A4549"/>
    <w:rsid w:val="005A48B5"/>
    <w:rsid w:val="005A4ACA"/>
    <w:rsid w:val="005A6373"/>
    <w:rsid w:val="005A6E5F"/>
    <w:rsid w:val="005B20E5"/>
    <w:rsid w:val="005B27E3"/>
    <w:rsid w:val="005B7820"/>
    <w:rsid w:val="005C0774"/>
    <w:rsid w:val="005C0845"/>
    <w:rsid w:val="005C0A90"/>
    <w:rsid w:val="005C194A"/>
    <w:rsid w:val="005C2E58"/>
    <w:rsid w:val="005C6665"/>
    <w:rsid w:val="005C76D0"/>
    <w:rsid w:val="005C7DAD"/>
    <w:rsid w:val="005D0972"/>
    <w:rsid w:val="005D20B0"/>
    <w:rsid w:val="005D3352"/>
    <w:rsid w:val="005D340D"/>
    <w:rsid w:val="005D3CF6"/>
    <w:rsid w:val="005D4374"/>
    <w:rsid w:val="005D51D6"/>
    <w:rsid w:val="005D58CF"/>
    <w:rsid w:val="005D7354"/>
    <w:rsid w:val="005E1528"/>
    <w:rsid w:val="005E1C84"/>
    <w:rsid w:val="005E2280"/>
    <w:rsid w:val="005E2909"/>
    <w:rsid w:val="005E2E0D"/>
    <w:rsid w:val="005E41ED"/>
    <w:rsid w:val="005E57C1"/>
    <w:rsid w:val="005E6AE6"/>
    <w:rsid w:val="005E74C7"/>
    <w:rsid w:val="005F086F"/>
    <w:rsid w:val="005F0F7A"/>
    <w:rsid w:val="005F19BD"/>
    <w:rsid w:val="005F2A33"/>
    <w:rsid w:val="005F3732"/>
    <w:rsid w:val="005F5450"/>
    <w:rsid w:val="005F729B"/>
    <w:rsid w:val="0060040B"/>
    <w:rsid w:val="00600AEE"/>
    <w:rsid w:val="00600F95"/>
    <w:rsid w:val="00602377"/>
    <w:rsid w:val="00603F92"/>
    <w:rsid w:val="006048E7"/>
    <w:rsid w:val="00605060"/>
    <w:rsid w:val="006055EF"/>
    <w:rsid w:val="0060616C"/>
    <w:rsid w:val="00606545"/>
    <w:rsid w:val="00606B41"/>
    <w:rsid w:val="00607ADA"/>
    <w:rsid w:val="00607E9A"/>
    <w:rsid w:val="0061008E"/>
    <w:rsid w:val="00611BC8"/>
    <w:rsid w:val="006156F9"/>
    <w:rsid w:val="00616A16"/>
    <w:rsid w:val="00617F19"/>
    <w:rsid w:val="00617FD2"/>
    <w:rsid w:val="00620C0B"/>
    <w:rsid w:val="00620C87"/>
    <w:rsid w:val="00621371"/>
    <w:rsid w:val="00622927"/>
    <w:rsid w:val="006229E9"/>
    <w:rsid w:val="006239F9"/>
    <w:rsid w:val="006259DB"/>
    <w:rsid w:val="00625DC3"/>
    <w:rsid w:val="006261DC"/>
    <w:rsid w:val="00626A6D"/>
    <w:rsid w:val="006319F7"/>
    <w:rsid w:val="00631FB0"/>
    <w:rsid w:val="00634367"/>
    <w:rsid w:val="006344D8"/>
    <w:rsid w:val="0063530F"/>
    <w:rsid w:val="00636407"/>
    <w:rsid w:val="00640A5F"/>
    <w:rsid w:val="00642563"/>
    <w:rsid w:val="006427CF"/>
    <w:rsid w:val="00642EC1"/>
    <w:rsid w:val="00643CE8"/>
    <w:rsid w:val="00644A6F"/>
    <w:rsid w:val="00647B3F"/>
    <w:rsid w:val="00650445"/>
    <w:rsid w:val="00652061"/>
    <w:rsid w:val="00653C9D"/>
    <w:rsid w:val="00654A94"/>
    <w:rsid w:val="006565E4"/>
    <w:rsid w:val="00656CF0"/>
    <w:rsid w:val="00657E19"/>
    <w:rsid w:val="006602D1"/>
    <w:rsid w:val="0066198A"/>
    <w:rsid w:val="0066411B"/>
    <w:rsid w:val="006643ED"/>
    <w:rsid w:val="00666446"/>
    <w:rsid w:val="00666DAC"/>
    <w:rsid w:val="00667742"/>
    <w:rsid w:val="00667787"/>
    <w:rsid w:val="00667FC4"/>
    <w:rsid w:val="00672B8B"/>
    <w:rsid w:val="00672D92"/>
    <w:rsid w:val="00673E7E"/>
    <w:rsid w:val="0067402E"/>
    <w:rsid w:val="00675C05"/>
    <w:rsid w:val="00680CA1"/>
    <w:rsid w:val="0068106D"/>
    <w:rsid w:val="00681DAC"/>
    <w:rsid w:val="006830CB"/>
    <w:rsid w:val="0068723F"/>
    <w:rsid w:val="006904DF"/>
    <w:rsid w:val="0069204B"/>
    <w:rsid w:val="00696515"/>
    <w:rsid w:val="00696645"/>
    <w:rsid w:val="00696FE5"/>
    <w:rsid w:val="0069796E"/>
    <w:rsid w:val="00697A33"/>
    <w:rsid w:val="006A1942"/>
    <w:rsid w:val="006A1D65"/>
    <w:rsid w:val="006A31AE"/>
    <w:rsid w:val="006A48D6"/>
    <w:rsid w:val="006B0006"/>
    <w:rsid w:val="006B14C1"/>
    <w:rsid w:val="006B2169"/>
    <w:rsid w:val="006B2732"/>
    <w:rsid w:val="006B476E"/>
    <w:rsid w:val="006B4998"/>
    <w:rsid w:val="006B590B"/>
    <w:rsid w:val="006B6510"/>
    <w:rsid w:val="006B793D"/>
    <w:rsid w:val="006C010F"/>
    <w:rsid w:val="006C1455"/>
    <w:rsid w:val="006C16A9"/>
    <w:rsid w:val="006C29DE"/>
    <w:rsid w:val="006C3A34"/>
    <w:rsid w:val="006C4F5C"/>
    <w:rsid w:val="006C6C4C"/>
    <w:rsid w:val="006C7CA4"/>
    <w:rsid w:val="006C7E0B"/>
    <w:rsid w:val="006D0A9E"/>
    <w:rsid w:val="006D1BD9"/>
    <w:rsid w:val="006D52CE"/>
    <w:rsid w:val="006D5DD4"/>
    <w:rsid w:val="006D5F11"/>
    <w:rsid w:val="006D6317"/>
    <w:rsid w:val="006D6520"/>
    <w:rsid w:val="006D7D91"/>
    <w:rsid w:val="006E006B"/>
    <w:rsid w:val="006E214C"/>
    <w:rsid w:val="006E231E"/>
    <w:rsid w:val="006E452D"/>
    <w:rsid w:val="006E6345"/>
    <w:rsid w:val="006F092E"/>
    <w:rsid w:val="006F0A18"/>
    <w:rsid w:val="006F11AD"/>
    <w:rsid w:val="006F1BA6"/>
    <w:rsid w:val="006F2DBC"/>
    <w:rsid w:val="006F3DDE"/>
    <w:rsid w:val="006F3EAC"/>
    <w:rsid w:val="006F4EFD"/>
    <w:rsid w:val="006F533C"/>
    <w:rsid w:val="006F5594"/>
    <w:rsid w:val="006F708D"/>
    <w:rsid w:val="006F79C9"/>
    <w:rsid w:val="00700633"/>
    <w:rsid w:val="007026B7"/>
    <w:rsid w:val="007034A6"/>
    <w:rsid w:val="00704D5F"/>
    <w:rsid w:val="007051FC"/>
    <w:rsid w:val="00705299"/>
    <w:rsid w:val="00705EF5"/>
    <w:rsid w:val="00706C91"/>
    <w:rsid w:val="00706E2D"/>
    <w:rsid w:val="00707F8E"/>
    <w:rsid w:val="007104A5"/>
    <w:rsid w:val="00711C56"/>
    <w:rsid w:val="00715037"/>
    <w:rsid w:val="007154C8"/>
    <w:rsid w:val="00715D8F"/>
    <w:rsid w:val="00716DA9"/>
    <w:rsid w:val="007208F6"/>
    <w:rsid w:val="007237AB"/>
    <w:rsid w:val="00723C7D"/>
    <w:rsid w:val="007253EF"/>
    <w:rsid w:val="00726665"/>
    <w:rsid w:val="00727A59"/>
    <w:rsid w:val="00730739"/>
    <w:rsid w:val="007314BE"/>
    <w:rsid w:val="007325DD"/>
    <w:rsid w:val="00732EBC"/>
    <w:rsid w:val="0073314B"/>
    <w:rsid w:val="007335B0"/>
    <w:rsid w:val="007336C6"/>
    <w:rsid w:val="0073541F"/>
    <w:rsid w:val="0073610F"/>
    <w:rsid w:val="0073770F"/>
    <w:rsid w:val="00737753"/>
    <w:rsid w:val="00740221"/>
    <w:rsid w:val="007412D3"/>
    <w:rsid w:val="0074458E"/>
    <w:rsid w:val="007446F0"/>
    <w:rsid w:val="00747AF6"/>
    <w:rsid w:val="00747BA6"/>
    <w:rsid w:val="00750B47"/>
    <w:rsid w:val="007511F9"/>
    <w:rsid w:val="00751EC9"/>
    <w:rsid w:val="00752C20"/>
    <w:rsid w:val="00752EE2"/>
    <w:rsid w:val="0075350A"/>
    <w:rsid w:val="007540D3"/>
    <w:rsid w:val="00754845"/>
    <w:rsid w:val="00755165"/>
    <w:rsid w:val="00755FF8"/>
    <w:rsid w:val="0076061E"/>
    <w:rsid w:val="00762B9B"/>
    <w:rsid w:val="007639EC"/>
    <w:rsid w:val="0076498F"/>
    <w:rsid w:val="0076515E"/>
    <w:rsid w:val="007670BC"/>
    <w:rsid w:val="00767635"/>
    <w:rsid w:val="007676BA"/>
    <w:rsid w:val="007707CC"/>
    <w:rsid w:val="007709B7"/>
    <w:rsid w:val="0077645B"/>
    <w:rsid w:val="007765E6"/>
    <w:rsid w:val="00777C8A"/>
    <w:rsid w:val="00777FDD"/>
    <w:rsid w:val="00784A9C"/>
    <w:rsid w:val="007868C6"/>
    <w:rsid w:val="00786CB4"/>
    <w:rsid w:val="007871DA"/>
    <w:rsid w:val="00787A4B"/>
    <w:rsid w:val="00790C40"/>
    <w:rsid w:val="007920D2"/>
    <w:rsid w:val="00792A5F"/>
    <w:rsid w:val="00792A88"/>
    <w:rsid w:val="00794775"/>
    <w:rsid w:val="0079538D"/>
    <w:rsid w:val="007966DC"/>
    <w:rsid w:val="007A2DDB"/>
    <w:rsid w:val="007A30B9"/>
    <w:rsid w:val="007A3676"/>
    <w:rsid w:val="007A3793"/>
    <w:rsid w:val="007A7D97"/>
    <w:rsid w:val="007B16C9"/>
    <w:rsid w:val="007B2289"/>
    <w:rsid w:val="007B503F"/>
    <w:rsid w:val="007B5041"/>
    <w:rsid w:val="007B6D47"/>
    <w:rsid w:val="007B78B8"/>
    <w:rsid w:val="007C08BB"/>
    <w:rsid w:val="007C28F2"/>
    <w:rsid w:val="007C2E01"/>
    <w:rsid w:val="007C2E8E"/>
    <w:rsid w:val="007C2EAD"/>
    <w:rsid w:val="007C4A1B"/>
    <w:rsid w:val="007C6AF2"/>
    <w:rsid w:val="007C6E69"/>
    <w:rsid w:val="007D05B7"/>
    <w:rsid w:val="007D1F85"/>
    <w:rsid w:val="007D1FCF"/>
    <w:rsid w:val="007D20B9"/>
    <w:rsid w:val="007D213A"/>
    <w:rsid w:val="007D2E1F"/>
    <w:rsid w:val="007D2E6F"/>
    <w:rsid w:val="007D7C15"/>
    <w:rsid w:val="007E27F5"/>
    <w:rsid w:val="007E5332"/>
    <w:rsid w:val="007E576E"/>
    <w:rsid w:val="007E6112"/>
    <w:rsid w:val="007F28C0"/>
    <w:rsid w:val="007F36A2"/>
    <w:rsid w:val="007F388D"/>
    <w:rsid w:val="007F4627"/>
    <w:rsid w:val="007F5240"/>
    <w:rsid w:val="007F6872"/>
    <w:rsid w:val="00800142"/>
    <w:rsid w:val="0080032F"/>
    <w:rsid w:val="008007CF"/>
    <w:rsid w:val="0080248B"/>
    <w:rsid w:val="00804136"/>
    <w:rsid w:val="008048AD"/>
    <w:rsid w:val="00804A43"/>
    <w:rsid w:val="00805698"/>
    <w:rsid w:val="0080674F"/>
    <w:rsid w:val="00812BF2"/>
    <w:rsid w:val="0081423A"/>
    <w:rsid w:val="00814353"/>
    <w:rsid w:val="008155DB"/>
    <w:rsid w:val="00816814"/>
    <w:rsid w:val="00816BBC"/>
    <w:rsid w:val="008200A7"/>
    <w:rsid w:val="00820ECF"/>
    <w:rsid w:val="00821024"/>
    <w:rsid w:val="0082142A"/>
    <w:rsid w:val="0082262D"/>
    <w:rsid w:val="0082340A"/>
    <w:rsid w:val="0082404A"/>
    <w:rsid w:val="0082683B"/>
    <w:rsid w:val="008272D8"/>
    <w:rsid w:val="00831DF4"/>
    <w:rsid w:val="00832CD2"/>
    <w:rsid w:val="008331FE"/>
    <w:rsid w:val="00833343"/>
    <w:rsid w:val="00835C0D"/>
    <w:rsid w:val="00835CE2"/>
    <w:rsid w:val="00841283"/>
    <w:rsid w:val="008434DD"/>
    <w:rsid w:val="008452D2"/>
    <w:rsid w:val="00845BD7"/>
    <w:rsid w:val="00846A5E"/>
    <w:rsid w:val="008507F5"/>
    <w:rsid w:val="0085182F"/>
    <w:rsid w:val="0085296C"/>
    <w:rsid w:val="008553CA"/>
    <w:rsid w:val="008614F6"/>
    <w:rsid w:val="0086324A"/>
    <w:rsid w:val="00864988"/>
    <w:rsid w:val="008670FA"/>
    <w:rsid w:val="008676B6"/>
    <w:rsid w:val="008700B6"/>
    <w:rsid w:val="008716C0"/>
    <w:rsid w:val="008731C9"/>
    <w:rsid w:val="008738FE"/>
    <w:rsid w:val="008741A8"/>
    <w:rsid w:val="00874EA9"/>
    <w:rsid w:val="00876454"/>
    <w:rsid w:val="008765C6"/>
    <w:rsid w:val="00876FFF"/>
    <w:rsid w:val="00880E7E"/>
    <w:rsid w:val="00881E53"/>
    <w:rsid w:val="00882FE4"/>
    <w:rsid w:val="00883C37"/>
    <w:rsid w:val="008842A7"/>
    <w:rsid w:val="008843D5"/>
    <w:rsid w:val="00884E39"/>
    <w:rsid w:val="00885D78"/>
    <w:rsid w:val="00886D64"/>
    <w:rsid w:val="00886D83"/>
    <w:rsid w:val="00886E02"/>
    <w:rsid w:val="00887291"/>
    <w:rsid w:val="0088795F"/>
    <w:rsid w:val="00891CAE"/>
    <w:rsid w:val="00891F83"/>
    <w:rsid w:val="00892538"/>
    <w:rsid w:val="0089323B"/>
    <w:rsid w:val="00895324"/>
    <w:rsid w:val="00895DFC"/>
    <w:rsid w:val="008963DF"/>
    <w:rsid w:val="00896A13"/>
    <w:rsid w:val="00897E92"/>
    <w:rsid w:val="008A04A1"/>
    <w:rsid w:val="008A17DC"/>
    <w:rsid w:val="008A23FF"/>
    <w:rsid w:val="008A4F02"/>
    <w:rsid w:val="008A640E"/>
    <w:rsid w:val="008B091F"/>
    <w:rsid w:val="008B0E76"/>
    <w:rsid w:val="008B15B2"/>
    <w:rsid w:val="008B1F80"/>
    <w:rsid w:val="008B27B8"/>
    <w:rsid w:val="008B776D"/>
    <w:rsid w:val="008C023C"/>
    <w:rsid w:val="008C1113"/>
    <w:rsid w:val="008C131B"/>
    <w:rsid w:val="008C1B7A"/>
    <w:rsid w:val="008C34CD"/>
    <w:rsid w:val="008C4542"/>
    <w:rsid w:val="008C4B13"/>
    <w:rsid w:val="008C657C"/>
    <w:rsid w:val="008D1C70"/>
    <w:rsid w:val="008D2801"/>
    <w:rsid w:val="008D2D5B"/>
    <w:rsid w:val="008D383D"/>
    <w:rsid w:val="008D4780"/>
    <w:rsid w:val="008D6850"/>
    <w:rsid w:val="008D6C4A"/>
    <w:rsid w:val="008E0852"/>
    <w:rsid w:val="008E08F7"/>
    <w:rsid w:val="008E286F"/>
    <w:rsid w:val="008E2898"/>
    <w:rsid w:val="008E2E27"/>
    <w:rsid w:val="008E386F"/>
    <w:rsid w:val="008E621C"/>
    <w:rsid w:val="008E64F0"/>
    <w:rsid w:val="008E6BCD"/>
    <w:rsid w:val="008E7431"/>
    <w:rsid w:val="008F0146"/>
    <w:rsid w:val="008F2B32"/>
    <w:rsid w:val="008F2EAF"/>
    <w:rsid w:val="008F3348"/>
    <w:rsid w:val="008F3514"/>
    <w:rsid w:val="008F379A"/>
    <w:rsid w:val="008F3FBB"/>
    <w:rsid w:val="008F4577"/>
    <w:rsid w:val="008F6736"/>
    <w:rsid w:val="008F67FC"/>
    <w:rsid w:val="008F6B9E"/>
    <w:rsid w:val="008F735B"/>
    <w:rsid w:val="008F744B"/>
    <w:rsid w:val="00904111"/>
    <w:rsid w:val="00906F27"/>
    <w:rsid w:val="0090728C"/>
    <w:rsid w:val="00907CC3"/>
    <w:rsid w:val="00910DDD"/>
    <w:rsid w:val="0091392F"/>
    <w:rsid w:val="00914EF8"/>
    <w:rsid w:val="00915AAE"/>
    <w:rsid w:val="009160F5"/>
    <w:rsid w:val="00917199"/>
    <w:rsid w:val="009173F8"/>
    <w:rsid w:val="009200AC"/>
    <w:rsid w:val="009201C0"/>
    <w:rsid w:val="00921958"/>
    <w:rsid w:val="009229C8"/>
    <w:rsid w:val="009248AD"/>
    <w:rsid w:val="00926787"/>
    <w:rsid w:val="00930A6D"/>
    <w:rsid w:val="0093489A"/>
    <w:rsid w:val="00937487"/>
    <w:rsid w:val="00940083"/>
    <w:rsid w:val="009405D3"/>
    <w:rsid w:val="009414D3"/>
    <w:rsid w:val="00941A87"/>
    <w:rsid w:val="0094276B"/>
    <w:rsid w:val="009447B6"/>
    <w:rsid w:val="0094534C"/>
    <w:rsid w:val="009456F7"/>
    <w:rsid w:val="00945E0A"/>
    <w:rsid w:val="009479BD"/>
    <w:rsid w:val="00952002"/>
    <w:rsid w:val="00954FBF"/>
    <w:rsid w:val="00955E42"/>
    <w:rsid w:val="00957A54"/>
    <w:rsid w:val="0096099B"/>
    <w:rsid w:val="00960B87"/>
    <w:rsid w:val="00960D56"/>
    <w:rsid w:val="00961F29"/>
    <w:rsid w:val="0096268D"/>
    <w:rsid w:val="00962895"/>
    <w:rsid w:val="00962994"/>
    <w:rsid w:val="00963156"/>
    <w:rsid w:val="0096797C"/>
    <w:rsid w:val="00972CBD"/>
    <w:rsid w:val="00973466"/>
    <w:rsid w:val="009761D2"/>
    <w:rsid w:val="00981802"/>
    <w:rsid w:val="00981B81"/>
    <w:rsid w:val="00981C7D"/>
    <w:rsid w:val="009824F7"/>
    <w:rsid w:val="00982B76"/>
    <w:rsid w:val="00983727"/>
    <w:rsid w:val="00985053"/>
    <w:rsid w:val="009857E9"/>
    <w:rsid w:val="009858A6"/>
    <w:rsid w:val="00986267"/>
    <w:rsid w:val="0098653A"/>
    <w:rsid w:val="009908DC"/>
    <w:rsid w:val="009929FE"/>
    <w:rsid w:val="00992E94"/>
    <w:rsid w:val="00995AFF"/>
    <w:rsid w:val="00996055"/>
    <w:rsid w:val="00996C3F"/>
    <w:rsid w:val="009A1ABA"/>
    <w:rsid w:val="009A4949"/>
    <w:rsid w:val="009A5F29"/>
    <w:rsid w:val="009A6103"/>
    <w:rsid w:val="009A7DC7"/>
    <w:rsid w:val="009B0787"/>
    <w:rsid w:val="009B3632"/>
    <w:rsid w:val="009B4EFD"/>
    <w:rsid w:val="009B6AC5"/>
    <w:rsid w:val="009B6C48"/>
    <w:rsid w:val="009C0F24"/>
    <w:rsid w:val="009C1BC2"/>
    <w:rsid w:val="009C3081"/>
    <w:rsid w:val="009C3C06"/>
    <w:rsid w:val="009C402B"/>
    <w:rsid w:val="009C45B8"/>
    <w:rsid w:val="009C64EF"/>
    <w:rsid w:val="009C6EA3"/>
    <w:rsid w:val="009D0496"/>
    <w:rsid w:val="009D175C"/>
    <w:rsid w:val="009D2CDD"/>
    <w:rsid w:val="009D36F0"/>
    <w:rsid w:val="009D36FC"/>
    <w:rsid w:val="009D7327"/>
    <w:rsid w:val="009E0053"/>
    <w:rsid w:val="009E3D07"/>
    <w:rsid w:val="009E50AE"/>
    <w:rsid w:val="009E5EEB"/>
    <w:rsid w:val="009E759D"/>
    <w:rsid w:val="009E7C8F"/>
    <w:rsid w:val="009F04E4"/>
    <w:rsid w:val="009F29D2"/>
    <w:rsid w:val="009F344B"/>
    <w:rsid w:val="009F3947"/>
    <w:rsid w:val="009F3A39"/>
    <w:rsid w:val="009F4D0B"/>
    <w:rsid w:val="009F5137"/>
    <w:rsid w:val="009F570C"/>
    <w:rsid w:val="009F5CEC"/>
    <w:rsid w:val="009F6368"/>
    <w:rsid w:val="009F63B8"/>
    <w:rsid w:val="009F6CD1"/>
    <w:rsid w:val="009F7364"/>
    <w:rsid w:val="009F7ED4"/>
    <w:rsid w:val="00A0055C"/>
    <w:rsid w:val="00A00A40"/>
    <w:rsid w:val="00A013BE"/>
    <w:rsid w:val="00A0192B"/>
    <w:rsid w:val="00A03D58"/>
    <w:rsid w:val="00A0604B"/>
    <w:rsid w:val="00A067FC"/>
    <w:rsid w:val="00A06DD7"/>
    <w:rsid w:val="00A10401"/>
    <w:rsid w:val="00A1245B"/>
    <w:rsid w:val="00A12C20"/>
    <w:rsid w:val="00A13C6F"/>
    <w:rsid w:val="00A13EF4"/>
    <w:rsid w:val="00A141D8"/>
    <w:rsid w:val="00A1655E"/>
    <w:rsid w:val="00A17570"/>
    <w:rsid w:val="00A20552"/>
    <w:rsid w:val="00A24E95"/>
    <w:rsid w:val="00A25D86"/>
    <w:rsid w:val="00A30710"/>
    <w:rsid w:val="00A30ECA"/>
    <w:rsid w:val="00A315ED"/>
    <w:rsid w:val="00A3277C"/>
    <w:rsid w:val="00A33F1A"/>
    <w:rsid w:val="00A37550"/>
    <w:rsid w:val="00A4042E"/>
    <w:rsid w:val="00A40CA1"/>
    <w:rsid w:val="00A41F5E"/>
    <w:rsid w:val="00A4218A"/>
    <w:rsid w:val="00A43580"/>
    <w:rsid w:val="00A4413E"/>
    <w:rsid w:val="00A44215"/>
    <w:rsid w:val="00A45292"/>
    <w:rsid w:val="00A519B9"/>
    <w:rsid w:val="00A52453"/>
    <w:rsid w:val="00A531CA"/>
    <w:rsid w:val="00A539D7"/>
    <w:rsid w:val="00A545D7"/>
    <w:rsid w:val="00A604FE"/>
    <w:rsid w:val="00A619A6"/>
    <w:rsid w:val="00A61D5A"/>
    <w:rsid w:val="00A63CD8"/>
    <w:rsid w:val="00A64697"/>
    <w:rsid w:val="00A64743"/>
    <w:rsid w:val="00A64BC4"/>
    <w:rsid w:val="00A65B56"/>
    <w:rsid w:val="00A7037B"/>
    <w:rsid w:val="00A72D40"/>
    <w:rsid w:val="00A76018"/>
    <w:rsid w:val="00A7789F"/>
    <w:rsid w:val="00A77A05"/>
    <w:rsid w:val="00A81A01"/>
    <w:rsid w:val="00A81BE3"/>
    <w:rsid w:val="00A81C49"/>
    <w:rsid w:val="00A81D48"/>
    <w:rsid w:val="00A849B7"/>
    <w:rsid w:val="00A84D4F"/>
    <w:rsid w:val="00A8599B"/>
    <w:rsid w:val="00A87D3D"/>
    <w:rsid w:val="00A902F5"/>
    <w:rsid w:val="00A90339"/>
    <w:rsid w:val="00A90D00"/>
    <w:rsid w:val="00A90ED2"/>
    <w:rsid w:val="00A91193"/>
    <w:rsid w:val="00A92DB1"/>
    <w:rsid w:val="00A9362D"/>
    <w:rsid w:val="00A944AE"/>
    <w:rsid w:val="00A949FD"/>
    <w:rsid w:val="00A95130"/>
    <w:rsid w:val="00A955F9"/>
    <w:rsid w:val="00A966D0"/>
    <w:rsid w:val="00A96A2A"/>
    <w:rsid w:val="00AA01C1"/>
    <w:rsid w:val="00AA2183"/>
    <w:rsid w:val="00AA3095"/>
    <w:rsid w:val="00AA30A5"/>
    <w:rsid w:val="00AA3240"/>
    <w:rsid w:val="00AA362D"/>
    <w:rsid w:val="00AA4044"/>
    <w:rsid w:val="00AA4560"/>
    <w:rsid w:val="00AA476B"/>
    <w:rsid w:val="00AA4AA7"/>
    <w:rsid w:val="00AA53FF"/>
    <w:rsid w:val="00AA5EDB"/>
    <w:rsid w:val="00AA647C"/>
    <w:rsid w:val="00AA72CD"/>
    <w:rsid w:val="00AA7562"/>
    <w:rsid w:val="00AB0376"/>
    <w:rsid w:val="00AB0F38"/>
    <w:rsid w:val="00AB1638"/>
    <w:rsid w:val="00AB35DF"/>
    <w:rsid w:val="00AB645C"/>
    <w:rsid w:val="00AB6658"/>
    <w:rsid w:val="00AB6792"/>
    <w:rsid w:val="00AC2263"/>
    <w:rsid w:val="00AC3FA8"/>
    <w:rsid w:val="00AC4209"/>
    <w:rsid w:val="00AC5877"/>
    <w:rsid w:val="00AC5944"/>
    <w:rsid w:val="00AC666E"/>
    <w:rsid w:val="00AC689E"/>
    <w:rsid w:val="00AC6BC2"/>
    <w:rsid w:val="00AC7C13"/>
    <w:rsid w:val="00AD19A8"/>
    <w:rsid w:val="00AD3471"/>
    <w:rsid w:val="00AD414E"/>
    <w:rsid w:val="00AD4C59"/>
    <w:rsid w:val="00AD5B57"/>
    <w:rsid w:val="00AD5D67"/>
    <w:rsid w:val="00AD700F"/>
    <w:rsid w:val="00AD75A5"/>
    <w:rsid w:val="00AE03E4"/>
    <w:rsid w:val="00AE171A"/>
    <w:rsid w:val="00AE2193"/>
    <w:rsid w:val="00AE3DE6"/>
    <w:rsid w:val="00AE5ED2"/>
    <w:rsid w:val="00AE7CE9"/>
    <w:rsid w:val="00AF0981"/>
    <w:rsid w:val="00AF365E"/>
    <w:rsid w:val="00AF404F"/>
    <w:rsid w:val="00AF4B5E"/>
    <w:rsid w:val="00AF6529"/>
    <w:rsid w:val="00AF71DD"/>
    <w:rsid w:val="00B00008"/>
    <w:rsid w:val="00B01679"/>
    <w:rsid w:val="00B031DB"/>
    <w:rsid w:val="00B03639"/>
    <w:rsid w:val="00B03AFD"/>
    <w:rsid w:val="00B03E2E"/>
    <w:rsid w:val="00B047E0"/>
    <w:rsid w:val="00B04BE3"/>
    <w:rsid w:val="00B05D82"/>
    <w:rsid w:val="00B117CA"/>
    <w:rsid w:val="00B12298"/>
    <w:rsid w:val="00B13031"/>
    <w:rsid w:val="00B144F5"/>
    <w:rsid w:val="00B14CEC"/>
    <w:rsid w:val="00B15C6E"/>
    <w:rsid w:val="00B168BF"/>
    <w:rsid w:val="00B16E04"/>
    <w:rsid w:val="00B17D83"/>
    <w:rsid w:val="00B21118"/>
    <w:rsid w:val="00B226C0"/>
    <w:rsid w:val="00B241DC"/>
    <w:rsid w:val="00B24214"/>
    <w:rsid w:val="00B24CD1"/>
    <w:rsid w:val="00B2532D"/>
    <w:rsid w:val="00B26293"/>
    <w:rsid w:val="00B26D77"/>
    <w:rsid w:val="00B26DEA"/>
    <w:rsid w:val="00B273BD"/>
    <w:rsid w:val="00B27E50"/>
    <w:rsid w:val="00B30A25"/>
    <w:rsid w:val="00B311A8"/>
    <w:rsid w:val="00B31A8D"/>
    <w:rsid w:val="00B32818"/>
    <w:rsid w:val="00B33B64"/>
    <w:rsid w:val="00B35EFD"/>
    <w:rsid w:val="00B3670C"/>
    <w:rsid w:val="00B3722C"/>
    <w:rsid w:val="00B3746A"/>
    <w:rsid w:val="00B37B1E"/>
    <w:rsid w:val="00B37BE7"/>
    <w:rsid w:val="00B4129C"/>
    <w:rsid w:val="00B4219C"/>
    <w:rsid w:val="00B42328"/>
    <w:rsid w:val="00B448D1"/>
    <w:rsid w:val="00B46B7C"/>
    <w:rsid w:val="00B477C2"/>
    <w:rsid w:val="00B47B28"/>
    <w:rsid w:val="00B505DA"/>
    <w:rsid w:val="00B518FD"/>
    <w:rsid w:val="00B51A8F"/>
    <w:rsid w:val="00B52C43"/>
    <w:rsid w:val="00B555DC"/>
    <w:rsid w:val="00B6051C"/>
    <w:rsid w:val="00B626CB"/>
    <w:rsid w:val="00B66506"/>
    <w:rsid w:val="00B66B85"/>
    <w:rsid w:val="00B66E7F"/>
    <w:rsid w:val="00B676C5"/>
    <w:rsid w:val="00B677DE"/>
    <w:rsid w:val="00B70F42"/>
    <w:rsid w:val="00B725D4"/>
    <w:rsid w:val="00B729E3"/>
    <w:rsid w:val="00B73C9C"/>
    <w:rsid w:val="00B7696E"/>
    <w:rsid w:val="00B77CE7"/>
    <w:rsid w:val="00B77F8F"/>
    <w:rsid w:val="00B80C6A"/>
    <w:rsid w:val="00B80E86"/>
    <w:rsid w:val="00B81220"/>
    <w:rsid w:val="00B8293F"/>
    <w:rsid w:val="00B853AF"/>
    <w:rsid w:val="00B853F4"/>
    <w:rsid w:val="00B8544C"/>
    <w:rsid w:val="00B8570E"/>
    <w:rsid w:val="00B85B5A"/>
    <w:rsid w:val="00B85B75"/>
    <w:rsid w:val="00B9131C"/>
    <w:rsid w:val="00B93055"/>
    <w:rsid w:val="00B9320E"/>
    <w:rsid w:val="00B93633"/>
    <w:rsid w:val="00B94490"/>
    <w:rsid w:val="00B9477F"/>
    <w:rsid w:val="00B94BF4"/>
    <w:rsid w:val="00B970F9"/>
    <w:rsid w:val="00BA0672"/>
    <w:rsid w:val="00BA09EA"/>
    <w:rsid w:val="00BA16D7"/>
    <w:rsid w:val="00BA1D8F"/>
    <w:rsid w:val="00BA27D3"/>
    <w:rsid w:val="00BA318D"/>
    <w:rsid w:val="00BB2E09"/>
    <w:rsid w:val="00BB2E10"/>
    <w:rsid w:val="00BB51D2"/>
    <w:rsid w:val="00BB55B8"/>
    <w:rsid w:val="00BC11BA"/>
    <w:rsid w:val="00BC18D1"/>
    <w:rsid w:val="00BC321D"/>
    <w:rsid w:val="00BC3A7B"/>
    <w:rsid w:val="00BC3B30"/>
    <w:rsid w:val="00BC3F43"/>
    <w:rsid w:val="00BC441C"/>
    <w:rsid w:val="00BC5A18"/>
    <w:rsid w:val="00BC7439"/>
    <w:rsid w:val="00BC752E"/>
    <w:rsid w:val="00BC7DE6"/>
    <w:rsid w:val="00BD00C9"/>
    <w:rsid w:val="00BD0BA4"/>
    <w:rsid w:val="00BD0BAA"/>
    <w:rsid w:val="00BD3F09"/>
    <w:rsid w:val="00BD4717"/>
    <w:rsid w:val="00BD6177"/>
    <w:rsid w:val="00BD7321"/>
    <w:rsid w:val="00BD7C44"/>
    <w:rsid w:val="00BD7DDF"/>
    <w:rsid w:val="00BE0FEB"/>
    <w:rsid w:val="00BE1C6D"/>
    <w:rsid w:val="00BE2DC2"/>
    <w:rsid w:val="00BE3DBF"/>
    <w:rsid w:val="00BE4422"/>
    <w:rsid w:val="00BE5889"/>
    <w:rsid w:val="00BE5C55"/>
    <w:rsid w:val="00BE5E2E"/>
    <w:rsid w:val="00BE5EDB"/>
    <w:rsid w:val="00BE73DC"/>
    <w:rsid w:val="00BF052A"/>
    <w:rsid w:val="00BF09EE"/>
    <w:rsid w:val="00BF14CD"/>
    <w:rsid w:val="00BF1542"/>
    <w:rsid w:val="00BF1577"/>
    <w:rsid w:val="00BF1611"/>
    <w:rsid w:val="00BF2A52"/>
    <w:rsid w:val="00BF5AFE"/>
    <w:rsid w:val="00BF6154"/>
    <w:rsid w:val="00BF7B3E"/>
    <w:rsid w:val="00C0068C"/>
    <w:rsid w:val="00C01019"/>
    <w:rsid w:val="00C01098"/>
    <w:rsid w:val="00C019A9"/>
    <w:rsid w:val="00C041CD"/>
    <w:rsid w:val="00C042AD"/>
    <w:rsid w:val="00C04728"/>
    <w:rsid w:val="00C04CCF"/>
    <w:rsid w:val="00C0567B"/>
    <w:rsid w:val="00C06781"/>
    <w:rsid w:val="00C11CF3"/>
    <w:rsid w:val="00C120AC"/>
    <w:rsid w:val="00C12F89"/>
    <w:rsid w:val="00C145B8"/>
    <w:rsid w:val="00C151F5"/>
    <w:rsid w:val="00C21C39"/>
    <w:rsid w:val="00C23B2B"/>
    <w:rsid w:val="00C253A5"/>
    <w:rsid w:val="00C277AD"/>
    <w:rsid w:val="00C305D7"/>
    <w:rsid w:val="00C30F4A"/>
    <w:rsid w:val="00C31567"/>
    <w:rsid w:val="00C32D77"/>
    <w:rsid w:val="00C32E85"/>
    <w:rsid w:val="00C333C6"/>
    <w:rsid w:val="00C3514A"/>
    <w:rsid w:val="00C366B7"/>
    <w:rsid w:val="00C36A0D"/>
    <w:rsid w:val="00C40541"/>
    <w:rsid w:val="00C41D34"/>
    <w:rsid w:val="00C420CD"/>
    <w:rsid w:val="00C43302"/>
    <w:rsid w:val="00C44AC6"/>
    <w:rsid w:val="00C46526"/>
    <w:rsid w:val="00C466A6"/>
    <w:rsid w:val="00C51F7F"/>
    <w:rsid w:val="00C5218B"/>
    <w:rsid w:val="00C52D23"/>
    <w:rsid w:val="00C531DE"/>
    <w:rsid w:val="00C54B54"/>
    <w:rsid w:val="00C5581A"/>
    <w:rsid w:val="00C62AB4"/>
    <w:rsid w:val="00C6352D"/>
    <w:rsid w:val="00C64559"/>
    <w:rsid w:val="00C65F1F"/>
    <w:rsid w:val="00C662DB"/>
    <w:rsid w:val="00C70133"/>
    <w:rsid w:val="00C70578"/>
    <w:rsid w:val="00C73281"/>
    <w:rsid w:val="00C834A9"/>
    <w:rsid w:val="00C84064"/>
    <w:rsid w:val="00C84081"/>
    <w:rsid w:val="00C84245"/>
    <w:rsid w:val="00C87729"/>
    <w:rsid w:val="00C909B1"/>
    <w:rsid w:val="00C90D67"/>
    <w:rsid w:val="00C90DA1"/>
    <w:rsid w:val="00C90FEC"/>
    <w:rsid w:val="00C9178C"/>
    <w:rsid w:val="00C917F0"/>
    <w:rsid w:val="00C92344"/>
    <w:rsid w:val="00C92703"/>
    <w:rsid w:val="00C9308D"/>
    <w:rsid w:val="00C9464E"/>
    <w:rsid w:val="00C94900"/>
    <w:rsid w:val="00C95F21"/>
    <w:rsid w:val="00C96E49"/>
    <w:rsid w:val="00C97949"/>
    <w:rsid w:val="00CA0069"/>
    <w:rsid w:val="00CA1718"/>
    <w:rsid w:val="00CA442A"/>
    <w:rsid w:val="00CA562A"/>
    <w:rsid w:val="00CA79D4"/>
    <w:rsid w:val="00CB075F"/>
    <w:rsid w:val="00CB2F12"/>
    <w:rsid w:val="00CB2F8D"/>
    <w:rsid w:val="00CB3FB6"/>
    <w:rsid w:val="00CB47E8"/>
    <w:rsid w:val="00CB4E2A"/>
    <w:rsid w:val="00CB7B22"/>
    <w:rsid w:val="00CC04E9"/>
    <w:rsid w:val="00CC128F"/>
    <w:rsid w:val="00CC2985"/>
    <w:rsid w:val="00CC493E"/>
    <w:rsid w:val="00CC4EBA"/>
    <w:rsid w:val="00CC58C1"/>
    <w:rsid w:val="00CC76E4"/>
    <w:rsid w:val="00CC79C8"/>
    <w:rsid w:val="00CC7E0B"/>
    <w:rsid w:val="00CC7EF0"/>
    <w:rsid w:val="00CD0C89"/>
    <w:rsid w:val="00CD31BB"/>
    <w:rsid w:val="00CD6813"/>
    <w:rsid w:val="00CD6826"/>
    <w:rsid w:val="00CD6DBD"/>
    <w:rsid w:val="00CE099F"/>
    <w:rsid w:val="00CE0A3C"/>
    <w:rsid w:val="00CE0F2A"/>
    <w:rsid w:val="00CE122D"/>
    <w:rsid w:val="00CE1814"/>
    <w:rsid w:val="00CE4188"/>
    <w:rsid w:val="00CE7D32"/>
    <w:rsid w:val="00CF0E39"/>
    <w:rsid w:val="00CF1957"/>
    <w:rsid w:val="00CF1CA0"/>
    <w:rsid w:val="00CF2937"/>
    <w:rsid w:val="00CF4283"/>
    <w:rsid w:val="00CF5D96"/>
    <w:rsid w:val="00CF6833"/>
    <w:rsid w:val="00CF6866"/>
    <w:rsid w:val="00CF7C9D"/>
    <w:rsid w:val="00D01BEF"/>
    <w:rsid w:val="00D0273E"/>
    <w:rsid w:val="00D04DC6"/>
    <w:rsid w:val="00D05E6D"/>
    <w:rsid w:val="00D06473"/>
    <w:rsid w:val="00D0663A"/>
    <w:rsid w:val="00D06738"/>
    <w:rsid w:val="00D06DF0"/>
    <w:rsid w:val="00D101A6"/>
    <w:rsid w:val="00D10A78"/>
    <w:rsid w:val="00D11C75"/>
    <w:rsid w:val="00D141FB"/>
    <w:rsid w:val="00D16086"/>
    <w:rsid w:val="00D16138"/>
    <w:rsid w:val="00D1627F"/>
    <w:rsid w:val="00D16D27"/>
    <w:rsid w:val="00D2059D"/>
    <w:rsid w:val="00D21124"/>
    <w:rsid w:val="00D2147F"/>
    <w:rsid w:val="00D2208A"/>
    <w:rsid w:val="00D223C0"/>
    <w:rsid w:val="00D27D36"/>
    <w:rsid w:val="00D31033"/>
    <w:rsid w:val="00D33587"/>
    <w:rsid w:val="00D3482E"/>
    <w:rsid w:val="00D3515B"/>
    <w:rsid w:val="00D36C4F"/>
    <w:rsid w:val="00D40509"/>
    <w:rsid w:val="00D40C43"/>
    <w:rsid w:val="00D41157"/>
    <w:rsid w:val="00D4127F"/>
    <w:rsid w:val="00D41528"/>
    <w:rsid w:val="00D4248C"/>
    <w:rsid w:val="00D43FA5"/>
    <w:rsid w:val="00D44887"/>
    <w:rsid w:val="00D44F0E"/>
    <w:rsid w:val="00D45601"/>
    <w:rsid w:val="00D45C07"/>
    <w:rsid w:val="00D4796A"/>
    <w:rsid w:val="00D47EA4"/>
    <w:rsid w:val="00D500A5"/>
    <w:rsid w:val="00D50E97"/>
    <w:rsid w:val="00D515F1"/>
    <w:rsid w:val="00D54118"/>
    <w:rsid w:val="00D55011"/>
    <w:rsid w:val="00D55CDA"/>
    <w:rsid w:val="00D55F16"/>
    <w:rsid w:val="00D618B2"/>
    <w:rsid w:val="00D61BB7"/>
    <w:rsid w:val="00D62BE7"/>
    <w:rsid w:val="00D63440"/>
    <w:rsid w:val="00D63E61"/>
    <w:rsid w:val="00D65963"/>
    <w:rsid w:val="00D6655E"/>
    <w:rsid w:val="00D66BA2"/>
    <w:rsid w:val="00D679EC"/>
    <w:rsid w:val="00D71A6D"/>
    <w:rsid w:val="00D73306"/>
    <w:rsid w:val="00D73A0D"/>
    <w:rsid w:val="00D77F5C"/>
    <w:rsid w:val="00D83855"/>
    <w:rsid w:val="00D853F5"/>
    <w:rsid w:val="00D86619"/>
    <w:rsid w:val="00D86C70"/>
    <w:rsid w:val="00D87BA9"/>
    <w:rsid w:val="00D9038B"/>
    <w:rsid w:val="00D91C56"/>
    <w:rsid w:val="00D953BB"/>
    <w:rsid w:val="00D960BE"/>
    <w:rsid w:val="00D966BD"/>
    <w:rsid w:val="00D969A0"/>
    <w:rsid w:val="00D96E1A"/>
    <w:rsid w:val="00D97725"/>
    <w:rsid w:val="00DA15D7"/>
    <w:rsid w:val="00DA255E"/>
    <w:rsid w:val="00DA2F3E"/>
    <w:rsid w:val="00DA3FB8"/>
    <w:rsid w:val="00DA4839"/>
    <w:rsid w:val="00DA53AA"/>
    <w:rsid w:val="00DA5DB5"/>
    <w:rsid w:val="00DA7AB7"/>
    <w:rsid w:val="00DB192A"/>
    <w:rsid w:val="00DB1D5C"/>
    <w:rsid w:val="00DB1E7F"/>
    <w:rsid w:val="00DB2515"/>
    <w:rsid w:val="00DB2DE0"/>
    <w:rsid w:val="00DB3204"/>
    <w:rsid w:val="00DB44AD"/>
    <w:rsid w:val="00DB4C7A"/>
    <w:rsid w:val="00DB59C4"/>
    <w:rsid w:val="00DB7F0D"/>
    <w:rsid w:val="00DC1658"/>
    <w:rsid w:val="00DC18AC"/>
    <w:rsid w:val="00DC2F5A"/>
    <w:rsid w:val="00DC3230"/>
    <w:rsid w:val="00DC4896"/>
    <w:rsid w:val="00DC51CE"/>
    <w:rsid w:val="00DC5676"/>
    <w:rsid w:val="00DC5927"/>
    <w:rsid w:val="00DC5F0D"/>
    <w:rsid w:val="00DC6331"/>
    <w:rsid w:val="00DC7235"/>
    <w:rsid w:val="00DD1FC4"/>
    <w:rsid w:val="00DD239E"/>
    <w:rsid w:val="00DD2E81"/>
    <w:rsid w:val="00DD5327"/>
    <w:rsid w:val="00DD562A"/>
    <w:rsid w:val="00DD6610"/>
    <w:rsid w:val="00DD6611"/>
    <w:rsid w:val="00DE095F"/>
    <w:rsid w:val="00DE4652"/>
    <w:rsid w:val="00DE5368"/>
    <w:rsid w:val="00DE57F5"/>
    <w:rsid w:val="00DE583E"/>
    <w:rsid w:val="00DE7303"/>
    <w:rsid w:val="00DF00DA"/>
    <w:rsid w:val="00DF0351"/>
    <w:rsid w:val="00DF13CE"/>
    <w:rsid w:val="00DF1B2C"/>
    <w:rsid w:val="00DF4FF3"/>
    <w:rsid w:val="00DF6607"/>
    <w:rsid w:val="00DF6B42"/>
    <w:rsid w:val="00DF783F"/>
    <w:rsid w:val="00DF7A17"/>
    <w:rsid w:val="00E00754"/>
    <w:rsid w:val="00E00F2B"/>
    <w:rsid w:val="00E01780"/>
    <w:rsid w:val="00E05661"/>
    <w:rsid w:val="00E05E62"/>
    <w:rsid w:val="00E07633"/>
    <w:rsid w:val="00E07FA2"/>
    <w:rsid w:val="00E100D4"/>
    <w:rsid w:val="00E10CC0"/>
    <w:rsid w:val="00E113D7"/>
    <w:rsid w:val="00E127D4"/>
    <w:rsid w:val="00E13B80"/>
    <w:rsid w:val="00E15572"/>
    <w:rsid w:val="00E15576"/>
    <w:rsid w:val="00E15722"/>
    <w:rsid w:val="00E161AD"/>
    <w:rsid w:val="00E162AD"/>
    <w:rsid w:val="00E16908"/>
    <w:rsid w:val="00E171E6"/>
    <w:rsid w:val="00E17A21"/>
    <w:rsid w:val="00E17FB1"/>
    <w:rsid w:val="00E20468"/>
    <w:rsid w:val="00E214D7"/>
    <w:rsid w:val="00E21E0F"/>
    <w:rsid w:val="00E22840"/>
    <w:rsid w:val="00E2346D"/>
    <w:rsid w:val="00E23CE7"/>
    <w:rsid w:val="00E24402"/>
    <w:rsid w:val="00E24BF0"/>
    <w:rsid w:val="00E2590C"/>
    <w:rsid w:val="00E271EC"/>
    <w:rsid w:val="00E30AD0"/>
    <w:rsid w:val="00E30BFF"/>
    <w:rsid w:val="00E30FDF"/>
    <w:rsid w:val="00E32A9D"/>
    <w:rsid w:val="00E32B08"/>
    <w:rsid w:val="00E332F7"/>
    <w:rsid w:val="00E3486B"/>
    <w:rsid w:val="00E34D11"/>
    <w:rsid w:val="00E35583"/>
    <w:rsid w:val="00E355E5"/>
    <w:rsid w:val="00E368BD"/>
    <w:rsid w:val="00E36F43"/>
    <w:rsid w:val="00E37F5C"/>
    <w:rsid w:val="00E4095F"/>
    <w:rsid w:val="00E40AC4"/>
    <w:rsid w:val="00E43F2F"/>
    <w:rsid w:val="00E44209"/>
    <w:rsid w:val="00E44AEC"/>
    <w:rsid w:val="00E44B00"/>
    <w:rsid w:val="00E44B01"/>
    <w:rsid w:val="00E47699"/>
    <w:rsid w:val="00E47DD9"/>
    <w:rsid w:val="00E518CD"/>
    <w:rsid w:val="00E51ABB"/>
    <w:rsid w:val="00E51C78"/>
    <w:rsid w:val="00E525A5"/>
    <w:rsid w:val="00E544B9"/>
    <w:rsid w:val="00E54668"/>
    <w:rsid w:val="00E56182"/>
    <w:rsid w:val="00E566D1"/>
    <w:rsid w:val="00E57095"/>
    <w:rsid w:val="00E57DA4"/>
    <w:rsid w:val="00E61FF1"/>
    <w:rsid w:val="00E63005"/>
    <w:rsid w:val="00E64202"/>
    <w:rsid w:val="00E72FD9"/>
    <w:rsid w:val="00E746C4"/>
    <w:rsid w:val="00E76E7F"/>
    <w:rsid w:val="00E77A4A"/>
    <w:rsid w:val="00E83E1B"/>
    <w:rsid w:val="00E847A6"/>
    <w:rsid w:val="00E85DF0"/>
    <w:rsid w:val="00E8718F"/>
    <w:rsid w:val="00E87D8C"/>
    <w:rsid w:val="00E90C58"/>
    <w:rsid w:val="00E91580"/>
    <w:rsid w:val="00E94BA3"/>
    <w:rsid w:val="00E959D0"/>
    <w:rsid w:val="00E96360"/>
    <w:rsid w:val="00E96EE9"/>
    <w:rsid w:val="00EA06B2"/>
    <w:rsid w:val="00EA1569"/>
    <w:rsid w:val="00EA4B19"/>
    <w:rsid w:val="00EA5283"/>
    <w:rsid w:val="00EA60E1"/>
    <w:rsid w:val="00EA6FC8"/>
    <w:rsid w:val="00EA71E7"/>
    <w:rsid w:val="00EB20A9"/>
    <w:rsid w:val="00EB3504"/>
    <w:rsid w:val="00EB3576"/>
    <w:rsid w:val="00EC0858"/>
    <w:rsid w:val="00EC0CB6"/>
    <w:rsid w:val="00EC247A"/>
    <w:rsid w:val="00EC3BE4"/>
    <w:rsid w:val="00EC54C5"/>
    <w:rsid w:val="00EC6BBD"/>
    <w:rsid w:val="00ED0680"/>
    <w:rsid w:val="00ED10EB"/>
    <w:rsid w:val="00ED161F"/>
    <w:rsid w:val="00ED168F"/>
    <w:rsid w:val="00ED38D0"/>
    <w:rsid w:val="00ED632F"/>
    <w:rsid w:val="00EE32E8"/>
    <w:rsid w:val="00EE38C1"/>
    <w:rsid w:val="00EE45DE"/>
    <w:rsid w:val="00EE45EE"/>
    <w:rsid w:val="00EE48F5"/>
    <w:rsid w:val="00EE5E7A"/>
    <w:rsid w:val="00EF0219"/>
    <w:rsid w:val="00EF0448"/>
    <w:rsid w:val="00EF0661"/>
    <w:rsid w:val="00EF2A09"/>
    <w:rsid w:val="00EF2F2B"/>
    <w:rsid w:val="00EF3481"/>
    <w:rsid w:val="00EF3A4D"/>
    <w:rsid w:val="00EF50C1"/>
    <w:rsid w:val="00EF5F2F"/>
    <w:rsid w:val="00EF601B"/>
    <w:rsid w:val="00F00482"/>
    <w:rsid w:val="00F02EA5"/>
    <w:rsid w:val="00F030DE"/>
    <w:rsid w:val="00F05E75"/>
    <w:rsid w:val="00F06773"/>
    <w:rsid w:val="00F07596"/>
    <w:rsid w:val="00F100A2"/>
    <w:rsid w:val="00F10269"/>
    <w:rsid w:val="00F1050F"/>
    <w:rsid w:val="00F11654"/>
    <w:rsid w:val="00F11DC6"/>
    <w:rsid w:val="00F138C8"/>
    <w:rsid w:val="00F13E2E"/>
    <w:rsid w:val="00F14727"/>
    <w:rsid w:val="00F165D7"/>
    <w:rsid w:val="00F16E75"/>
    <w:rsid w:val="00F201F5"/>
    <w:rsid w:val="00F2064D"/>
    <w:rsid w:val="00F21291"/>
    <w:rsid w:val="00F21B52"/>
    <w:rsid w:val="00F21F95"/>
    <w:rsid w:val="00F21FEA"/>
    <w:rsid w:val="00F25067"/>
    <w:rsid w:val="00F2509C"/>
    <w:rsid w:val="00F266F7"/>
    <w:rsid w:val="00F3002A"/>
    <w:rsid w:val="00F30669"/>
    <w:rsid w:val="00F30ACD"/>
    <w:rsid w:val="00F32447"/>
    <w:rsid w:val="00F32B2C"/>
    <w:rsid w:val="00F33470"/>
    <w:rsid w:val="00F34514"/>
    <w:rsid w:val="00F34BD1"/>
    <w:rsid w:val="00F360AC"/>
    <w:rsid w:val="00F36C66"/>
    <w:rsid w:val="00F37724"/>
    <w:rsid w:val="00F3798D"/>
    <w:rsid w:val="00F404ED"/>
    <w:rsid w:val="00F408E9"/>
    <w:rsid w:val="00F41A5E"/>
    <w:rsid w:val="00F41D5B"/>
    <w:rsid w:val="00F423B5"/>
    <w:rsid w:val="00F42709"/>
    <w:rsid w:val="00F43A88"/>
    <w:rsid w:val="00F46170"/>
    <w:rsid w:val="00F46776"/>
    <w:rsid w:val="00F51977"/>
    <w:rsid w:val="00F538E4"/>
    <w:rsid w:val="00F53AE0"/>
    <w:rsid w:val="00F53B8A"/>
    <w:rsid w:val="00F53C89"/>
    <w:rsid w:val="00F54F4E"/>
    <w:rsid w:val="00F55FD1"/>
    <w:rsid w:val="00F56EA9"/>
    <w:rsid w:val="00F61635"/>
    <w:rsid w:val="00F63B55"/>
    <w:rsid w:val="00F656DE"/>
    <w:rsid w:val="00F66E2D"/>
    <w:rsid w:val="00F72346"/>
    <w:rsid w:val="00F731E7"/>
    <w:rsid w:val="00F7454D"/>
    <w:rsid w:val="00F750E1"/>
    <w:rsid w:val="00F75AA1"/>
    <w:rsid w:val="00F75FFD"/>
    <w:rsid w:val="00F76D90"/>
    <w:rsid w:val="00F77E05"/>
    <w:rsid w:val="00F80551"/>
    <w:rsid w:val="00F809C8"/>
    <w:rsid w:val="00F81125"/>
    <w:rsid w:val="00F820B2"/>
    <w:rsid w:val="00F82379"/>
    <w:rsid w:val="00F8404A"/>
    <w:rsid w:val="00F850B6"/>
    <w:rsid w:val="00F85E18"/>
    <w:rsid w:val="00F87020"/>
    <w:rsid w:val="00F87C68"/>
    <w:rsid w:val="00F902F8"/>
    <w:rsid w:val="00F916D1"/>
    <w:rsid w:val="00F96337"/>
    <w:rsid w:val="00F971F6"/>
    <w:rsid w:val="00FA0440"/>
    <w:rsid w:val="00FA057A"/>
    <w:rsid w:val="00FA0A6D"/>
    <w:rsid w:val="00FA1609"/>
    <w:rsid w:val="00FA24E1"/>
    <w:rsid w:val="00FA6898"/>
    <w:rsid w:val="00FA689F"/>
    <w:rsid w:val="00FA71D4"/>
    <w:rsid w:val="00FA733C"/>
    <w:rsid w:val="00FB0303"/>
    <w:rsid w:val="00FB0400"/>
    <w:rsid w:val="00FB0D4A"/>
    <w:rsid w:val="00FB0E40"/>
    <w:rsid w:val="00FB0FF3"/>
    <w:rsid w:val="00FB1341"/>
    <w:rsid w:val="00FB321F"/>
    <w:rsid w:val="00FB4BB1"/>
    <w:rsid w:val="00FB6E49"/>
    <w:rsid w:val="00FB7AA7"/>
    <w:rsid w:val="00FC056F"/>
    <w:rsid w:val="00FC334B"/>
    <w:rsid w:val="00FC3D97"/>
    <w:rsid w:val="00FC4453"/>
    <w:rsid w:val="00FC456C"/>
    <w:rsid w:val="00FD11D4"/>
    <w:rsid w:val="00FD140F"/>
    <w:rsid w:val="00FD4729"/>
    <w:rsid w:val="00FD629C"/>
    <w:rsid w:val="00FD680E"/>
    <w:rsid w:val="00FE10CC"/>
    <w:rsid w:val="00FE18D3"/>
    <w:rsid w:val="00FE2695"/>
    <w:rsid w:val="00FE35C9"/>
    <w:rsid w:val="00FE396F"/>
    <w:rsid w:val="00FE5CAF"/>
    <w:rsid w:val="00FF272C"/>
    <w:rsid w:val="00FF2DAF"/>
    <w:rsid w:val="00FF32BA"/>
    <w:rsid w:val="00FF3B48"/>
    <w:rsid w:val="00FF3C98"/>
    <w:rsid w:val="00FF4BF8"/>
    <w:rsid w:val="00FF5F4E"/>
    <w:rsid w:val="00FF6D79"/>
    <w:rsid w:val="0B914C4F"/>
    <w:rsid w:val="4911A8B8"/>
    <w:rsid w:val="6546CBC0"/>
    <w:rsid w:val="717B8F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969696"/>
    </o:shapedefaults>
    <o:shapelayout v:ext="edit">
      <o:idmap v:ext="edit" data="1"/>
    </o:shapelayout>
  </w:shapeDefaults>
  <w:decimalSymbol w:val="."/>
  <w:listSeparator w:val=","/>
  <w14:docId w14:val="2C5A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6C"/>
    <w:pPr>
      <w:spacing w:after="120"/>
    </w:pPr>
    <w:rPr>
      <w:rFonts w:ascii="Calibri" w:hAnsi="Calibri"/>
      <w:sz w:val="22"/>
      <w:lang w:val="en-US"/>
    </w:rPr>
  </w:style>
  <w:style w:type="paragraph" w:styleId="Heading1">
    <w:name w:val="heading 1"/>
    <w:aliases w:val="h1"/>
    <w:basedOn w:val="Normal"/>
    <w:next w:val="BodyText"/>
    <w:link w:val="Heading1Char"/>
    <w:qFormat/>
    <w:rsid w:val="0051032F"/>
    <w:pPr>
      <w:keepNext/>
      <w:widowControl w:val="0"/>
      <w:numPr>
        <w:numId w:val="26"/>
      </w:numPr>
      <w:pBdr>
        <w:bottom w:val="single" w:sz="24" w:space="1" w:color="C0C0C0"/>
      </w:pBdr>
      <w:shd w:val="solid" w:color="FFFFFF" w:fill="FFFFFF"/>
      <w:tabs>
        <w:tab w:val="clear" w:pos="720"/>
      </w:tabs>
      <w:spacing w:before="480" w:after="240"/>
      <w:ind w:left="1080" w:hanging="1080"/>
      <w:outlineLvl w:val="0"/>
    </w:pPr>
    <w:rPr>
      <w:rFonts w:ascii="Verdana" w:hAnsi="Verdana"/>
      <w:b/>
      <w:sz w:val="40"/>
      <w:shd w:val="solid" w:color="FFFFFF" w:fill="FFFFFF"/>
    </w:rPr>
  </w:style>
  <w:style w:type="paragraph" w:styleId="Heading2">
    <w:name w:val="heading 2"/>
    <w:next w:val="BodyText"/>
    <w:qFormat/>
    <w:rsid w:val="00FA0440"/>
    <w:pPr>
      <w:keepNext/>
      <w:numPr>
        <w:ilvl w:val="1"/>
        <w:numId w:val="26"/>
      </w:numPr>
      <w:spacing w:before="480" w:after="80"/>
      <w:outlineLvl w:val="1"/>
    </w:pPr>
    <w:rPr>
      <w:rFonts w:ascii="Verdana" w:hAnsi="Verdana"/>
      <w:b/>
      <w:sz w:val="28"/>
      <w:lang w:val="en-US"/>
    </w:rPr>
  </w:style>
  <w:style w:type="paragraph" w:styleId="Heading3">
    <w:name w:val="heading 3"/>
    <w:aliases w:val="heading 3"/>
    <w:next w:val="BodyText"/>
    <w:qFormat/>
    <w:rsid w:val="007D1F85"/>
    <w:pPr>
      <w:keepNext/>
      <w:numPr>
        <w:ilvl w:val="2"/>
        <w:numId w:val="26"/>
      </w:numPr>
      <w:spacing w:before="360" w:after="80"/>
      <w:ind w:left="1080"/>
      <w:outlineLvl w:val="2"/>
    </w:pPr>
    <w:rPr>
      <w:rFonts w:ascii="Verdana" w:hAnsi="Verdana"/>
      <w:b/>
      <w:sz w:val="24"/>
      <w:lang w:val="en-US"/>
    </w:rPr>
  </w:style>
  <w:style w:type="paragraph" w:styleId="Heading4">
    <w:name w:val="heading 4"/>
    <w:aliases w:val="Signature Space"/>
    <w:basedOn w:val="Normal"/>
    <w:next w:val="BodyText"/>
    <w:qFormat/>
    <w:rsid w:val="00FA0440"/>
    <w:pPr>
      <w:keepNext/>
      <w:numPr>
        <w:ilvl w:val="3"/>
        <w:numId w:val="26"/>
      </w:numPr>
      <w:spacing w:before="240" w:after="40"/>
      <w:outlineLvl w:val="3"/>
    </w:pPr>
    <w:rPr>
      <w:rFonts w:ascii="Verdana" w:hAnsi="Verdana"/>
      <w:b/>
    </w:rPr>
  </w:style>
  <w:style w:type="paragraph" w:styleId="Heading5">
    <w:name w:val="heading 5"/>
    <w:aliases w:val="h5"/>
    <w:basedOn w:val="Normal"/>
    <w:next w:val="BodyText"/>
    <w:link w:val="Heading5Char"/>
    <w:qFormat/>
    <w:rsid w:val="009B3632"/>
    <w:pPr>
      <w:keepNext/>
      <w:numPr>
        <w:ilvl w:val="4"/>
        <w:numId w:val="26"/>
      </w:numPr>
      <w:spacing w:before="240" w:after="40"/>
      <w:outlineLvl w:val="4"/>
    </w:pPr>
    <w:rPr>
      <w:rFonts w:ascii="Arial" w:hAnsi="Arial"/>
      <w:sz w:val="24"/>
    </w:rPr>
  </w:style>
  <w:style w:type="paragraph" w:styleId="Heading6">
    <w:name w:val="heading 6"/>
    <w:basedOn w:val="Normal"/>
    <w:next w:val="Normal"/>
    <w:qFormat/>
    <w:rsid w:val="008716C0"/>
    <w:pPr>
      <w:tabs>
        <w:tab w:val="num" w:pos="1440"/>
      </w:tabs>
      <w:spacing w:after="160"/>
      <w:ind w:left="1440" w:hanging="360"/>
      <w:outlineLvl w:val="5"/>
    </w:pPr>
    <w:rPr>
      <w:b/>
      <w:sz w:val="32"/>
    </w:rPr>
  </w:style>
  <w:style w:type="paragraph" w:styleId="Heading7">
    <w:name w:val="heading 7"/>
    <w:basedOn w:val="Heading1"/>
    <w:next w:val="BodyText"/>
    <w:qFormat/>
    <w:rsid w:val="009B3632"/>
    <w:pPr>
      <w:numPr>
        <w:ilvl w:val="6"/>
      </w:numPr>
      <w:ind w:left="2880"/>
      <w:outlineLvl w:val="6"/>
    </w:pPr>
  </w:style>
  <w:style w:type="paragraph" w:styleId="Heading8">
    <w:name w:val="heading 8"/>
    <w:basedOn w:val="Heading2"/>
    <w:next w:val="BodyText"/>
    <w:qFormat/>
    <w:rsid w:val="009B3632"/>
    <w:pPr>
      <w:numPr>
        <w:ilvl w:val="7"/>
      </w:numPr>
      <w:tabs>
        <w:tab w:val="left" w:pos="936"/>
      </w:tabs>
      <w:outlineLvl w:val="7"/>
    </w:pPr>
  </w:style>
  <w:style w:type="paragraph" w:styleId="Heading9">
    <w:name w:val="heading 9"/>
    <w:basedOn w:val="Heading3"/>
    <w:next w:val="BodyText"/>
    <w:qFormat/>
    <w:rsid w:val="009B3632"/>
    <w:pPr>
      <w:numPr>
        <w:ilvl w:val="8"/>
      </w:numPr>
      <w:tabs>
        <w:tab w:val="left" w:pos="936"/>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 Char1 Char Chaequation,Body Text Char1 Char1 Char Char,Body Text Char Char Char1 Char Char,Body Text Char1 Char Char Char Char,Body Text Char Char Char Char Char Char"/>
    <w:basedOn w:val="Normal"/>
    <w:link w:val="BodyTextChar"/>
    <w:rsid w:val="009B3632"/>
    <w:pPr>
      <w:spacing w:before="120"/>
    </w:pPr>
  </w:style>
  <w:style w:type="paragraph" w:styleId="ListNumber">
    <w:name w:val="List Number"/>
    <w:basedOn w:val="BodyText"/>
    <w:rsid w:val="009B3632"/>
    <w:pPr>
      <w:tabs>
        <w:tab w:val="num" w:pos="1224"/>
      </w:tabs>
      <w:spacing w:before="40" w:after="80"/>
      <w:ind w:left="864" w:hanging="360"/>
    </w:pPr>
  </w:style>
  <w:style w:type="paragraph" w:styleId="ListBullet3">
    <w:name w:val="List Bullet 3"/>
    <w:basedOn w:val="BodyText"/>
    <w:autoRedefine/>
    <w:rsid w:val="008741A8"/>
    <w:pPr>
      <w:numPr>
        <w:numId w:val="17"/>
      </w:numPr>
      <w:spacing w:before="60" w:after="60"/>
      <w:ind w:left="1800"/>
    </w:pPr>
    <w:rPr>
      <w:snapToGrid w:val="0"/>
    </w:rPr>
  </w:style>
  <w:style w:type="paragraph" w:styleId="ListBullet2">
    <w:name w:val="List Bullet 2"/>
    <w:basedOn w:val="BodyText"/>
    <w:autoRedefine/>
    <w:rsid w:val="00011F5A"/>
    <w:pPr>
      <w:numPr>
        <w:numId w:val="38"/>
      </w:numPr>
      <w:spacing w:before="40" w:after="80"/>
      <w:ind w:left="1440"/>
    </w:pPr>
  </w:style>
  <w:style w:type="paragraph" w:styleId="ListBullet">
    <w:name w:val="List Bullet"/>
    <w:basedOn w:val="BodyText"/>
    <w:autoRedefine/>
    <w:rsid w:val="00B448D1"/>
    <w:pPr>
      <w:numPr>
        <w:numId w:val="37"/>
      </w:numPr>
      <w:ind w:left="720"/>
    </w:pPr>
    <w:rPr>
      <w:snapToGrid w:val="0"/>
      <w:lang w:eastAsia="en-US"/>
    </w:rPr>
  </w:style>
  <w:style w:type="paragraph" w:styleId="ListNumber2">
    <w:name w:val="List Number 2"/>
    <w:basedOn w:val="BodyText"/>
    <w:rsid w:val="009B3632"/>
    <w:pPr>
      <w:numPr>
        <w:numId w:val="2"/>
      </w:numPr>
      <w:tabs>
        <w:tab w:val="clear" w:pos="1584"/>
        <w:tab w:val="left" w:pos="1224"/>
      </w:tabs>
      <w:spacing w:before="40" w:after="80"/>
    </w:pPr>
  </w:style>
  <w:style w:type="paragraph" w:styleId="ListNumber3">
    <w:name w:val="List Number 3"/>
    <w:basedOn w:val="BodyText"/>
    <w:rsid w:val="009B3632"/>
    <w:pPr>
      <w:numPr>
        <w:numId w:val="1"/>
      </w:numPr>
      <w:tabs>
        <w:tab w:val="clear" w:pos="1800"/>
      </w:tabs>
      <w:spacing w:before="40" w:after="80"/>
      <w:ind w:left="1584"/>
    </w:pPr>
  </w:style>
  <w:style w:type="paragraph" w:customStyle="1" w:styleId="ListAlpha">
    <w:name w:val="List Alpha"/>
    <w:basedOn w:val="BodyText"/>
    <w:rsid w:val="009B3632"/>
    <w:pPr>
      <w:numPr>
        <w:numId w:val="4"/>
      </w:numPr>
      <w:spacing w:before="40" w:after="80"/>
    </w:pPr>
  </w:style>
  <w:style w:type="paragraph" w:customStyle="1" w:styleId="ListAlpha3">
    <w:name w:val="List Alpha3"/>
    <w:basedOn w:val="BodyText"/>
    <w:rsid w:val="009B3632"/>
    <w:pPr>
      <w:numPr>
        <w:numId w:val="5"/>
      </w:numPr>
      <w:spacing w:before="40" w:after="80"/>
    </w:pPr>
  </w:style>
  <w:style w:type="paragraph" w:customStyle="1" w:styleId="ListAlpha2">
    <w:name w:val="List Alpha2"/>
    <w:basedOn w:val="BodyText"/>
    <w:rsid w:val="009B3632"/>
    <w:pPr>
      <w:numPr>
        <w:numId w:val="3"/>
      </w:numPr>
      <w:tabs>
        <w:tab w:val="clear" w:pos="1224"/>
      </w:tabs>
      <w:spacing w:before="40" w:after="80"/>
    </w:pPr>
  </w:style>
  <w:style w:type="paragraph" w:customStyle="1" w:styleId="BodyTextNote">
    <w:name w:val="Body Text Note"/>
    <w:basedOn w:val="BodyText"/>
    <w:next w:val="BodyText"/>
    <w:rsid w:val="009B3632"/>
    <w:pPr>
      <w:numPr>
        <w:numId w:val="6"/>
      </w:numPr>
      <w:tabs>
        <w:tab w:val="clear" w:pos="720"/>
        <w:tab w:val="left" w:pos="576"/>
      </w:tabs>
    </w:pPr>
  </w:style>
  <w:style w:type="paragraph" w:customStyle="1" w:styleId="TableBullet">
    <w:name w:val="Table Bullet"/>
    <w:basedOn w:val="TableText"/>
    <w:qFormat/>
    <w:rsid w:val="00C32D77"/>
    <w:pPr>
      <w:numPr>
        <w:numId w:val="7"/>
      </w:numPr>
      <w:tabs>
        <w:tab w:val="clear" w:pos="360"/>
      </w:tabs>
      <w:spacing w:before="60"/>
      <w:ind w:left="432" w:hanging="288"/>
    </w:pPr>
  </w:style>
  <w:style w:type="paragraph" w:customStyle="1" w:styleId="TableText">
    <w:name w:val="Table Text"/>
    <w:basedOn w:val="Normal"/>
    <w:uiPriority w:val="99"/>
    <w:qFormat/>
    <w:rsid w:val="009B3632"/>
    <w:pPr>
      <w:spacing w:before="40" w:after="60"/>
    </w:pPr>
    <w:rPr>
      <w:sz w:val="20"/>
    </w:rPr>
  </w:style>
  <w:style w:type="paragraph" w:customStyle="1" w:styleId="TableBullet2">
    <w:name w:val="Table Bullet2"/>
    <w:basedOn w:val="TableBullet"/>
    <w:rsid w:val="009B3632"/>
    <w:pPr>
      <w:numPr>
        <w:numId w:val="8"/>
      </w:numPr>
      <w:tabs>
        <w:tab w:val="clear" w:pos="576"/>
        <w:tab w:val="num" w:pos="420"/>
      </w:tabs>
      <w:ind w:left="420" w:hanging="420"/>
    </w:pPr>
  </w:style>
  <w:style w:type="paragraph" w:customStyle="1" w:styleId="AppendixHead2">
    <w:name w:val="Appendix Head2"/>
    <w:basedOn w:val="Heading2"/>
    <w:rsid w:val="009B3632"/>
    <w:pPr>
      <w:numPr>
        <w:ilvl w:val="0"/>
        <w:numId w:val="0"/>
      </w:numPr>
      <w:tabs>
        <w:tab w:val="num" w:pos="1440"/>
      </w:tabs>
      <w:spacing w:before="240" w:after="240"/>
      <w:ind w:left="1440" w:hanging="720"/>
    </w:pPr>
    <w:rPr>
      <w:sz w:val="30"/>
    </w:rPr>
  </w:style>
  <w:style w:type="paragraph" w:customStyle="1" w:styleId="DocumentType">
    <w:name w:val="DocumentType"/>
    <w:basedOn w:val="Normal"/>
    <w:next w:val="Normal"/>
    <w:rsid w:val="009B3632"/>
    <w:pPr>
      <w:keepNext/>
      <w:tabs>
        <w:tab w:val="num" w:pos="1080"/>
      </w:tabs>
      <w:ind w:left="1080" w:hanging="1080"/>
    </w:pPr>
    <w:rPr>
      <w:rFonts w:ascii="Tahoma" w:hAnsi="Tahoma"/>
      <w:b/>
      <w:sz w:val="52"/>
    </w:rPr>
  </w:style>
  <w:style w:type="paragraph" w:customStyle="1" w:styleId="BodyTextNumber">
    <w:name w:val="Body Text Number"/>
    <w:basedOn w:val="Normal"/>
    <w:rsid w:val="009B3632"/>
    <w:pPr>
      <w:tabs>
        <w:tab w:val="num" w:pos="504"/>
      </w:tabs>
      <w:spacing w:before="120"/>
      <w:ind w:left="504" w:hanging="504"/>
    </w:pPr>
    <w:rPr>
      <w:sz w:val="24"/>
    </w:rPr>
  </w:style>
  <w:style w:type="paragraph" w:customStyle="1" w:styleId="DocumentControlTableHead">
    <w:name w:val="DocumentControlTableHead"/>
    <w:basedOn w:val="Normal"/>
    <w:rsid w:val="009B3632"/>
    <w:pPr>
      <w:spacing w:before="120" w:after="40"/>
    </w:pPr>
    <w:rPr>
      <w:b/>
    </w:rPr>
  </w:style>
  <w:style w:type="paragraph" w:customStyle="1" w:styleId="DocumentControlHeading">
    <w:name w:val="DocumentControlHeading"/>
    <w:next w:val="DocumentControlSubHeading"/>
    <w:rsid w:val="00FA0440"/>
    <w:pPr>
      <w:spacing w:after="120"/>
    </w:pPr>
    <w:rPr>
      <w:rFonts w:ascii="Verdana" w:hAnsi="Verdana"/>
      <w:b/>
      <w:noProof/>
      <w:sz w:val="24"/>
    </w:rPr>
  </w:style>
  <w:style w:type="paragraph" w:customStyle="1" w:styleId="DocumentControlSubHeading">
    <w:name w:val="DocumentControlSubHeading"/>
    <w:rsid w:val="00FA0440"/>
    <w:pPr>
      <w:spacing w:after="60"/>
    </w:pPr>
    <w:rPr>
      <w:rFonts w:ascii="Verdana" w:hAnsi="Verdana"/>
      <w:b/>
      <w:i/>
      <w:noProof/>
      <w:sz w:val="22"/>
    </w:rPr>
  </w:style>
  <w:style w:type="paragraph" w:customStyle="1" w:styleId="DocumentControlTableText">
    <w:name w:val="DocumentControlTableText"/>
    <w:basedOn w:val="Normal"/>
    <w:rsid w:val="009B3632"/>
    <w:pPr>
      <w:spacing w:before="80"/>
    </w:pPr>
  </w:style>
  <w:style w:type="paragraph" w:customStyle="1" w:styleId="TableofContents">
    <w:name w:val="TableofContents"/>
    <w:basedOn w:val="Head1NoNum"/>
    <w:rsid w:val="00FA0440"/>
  </w:style>
  <w:style w:type="paragraph" w:customStyle="1" w:styleId="Head1NoNum">
    <w:name w:val="Head1NoNum"/>
    <w:basedOn w:val="Normal"/>
    <w:next w:val="BodyText"/>
    <w:rsid w:val="00FA0440"/>
    <w:pPr>
      <w:keepNext/>
      <w:widowControl w:val="0"/>
      <w:pBdr>
        <w:bottom w:val="single" w:sz="24" w:space="1" w:color="C0C0C0"/>
      </w:pBdr>
      <w:shd w:val="solid" w:color="FFFFFF" w:fill="FFFFFF"/>
      <w:spacing w:before="500" w:after="300"/>
      <w:outlineLvl w:val="0"/>
    </w:pPr>
    <w:rPr>
      <w:rFonts w:ascii="Verdana" w:hAnsi="Verdana"/>
      <w:b/>
      <w:sz w:val="40"/>
      <w:shd w:val="solid" w:color="FFFFFF" w:fill="FFFFFF"/>
    </w:rPr>
  </w:style>
  <w:style w:type="paragraph" w:styleId="TOC1">
    <w:name w:val="toc 1"/>
    <w:basedOn w:val="Normal"/>
    <w:next w:val="Normal"/>
    <w:autoRedefine/>
    <w:uiPriority w:val="39"/>
    <w:rsid w:val="00FA0440"/>
    <w:pPr>
      <w:keepNext/>
      <w:tabs>
        <w:tab w:val="left" w:pos="504"/>
        <w:tab w:val="right" w:leader="dot" w:pos="9000"/>
      </w:tabs>
      <w:spacing w:before="240" w:after="0"/>
      <w:ind w:left="504" w:right="5" w:hanging="504"/>
    </w:pPr>
    <w:rPr>
      <w:rFonts w:ascii="Verdana" w:hAnsi="Verdana"/>
      <w:b/>
      <w:noProof/>
      <w:sz w:val="24"/>
    </w:rPr>
  </w:style>
  <w:style w:type="paragraph" w:styleId="TOC2">
    <w:name w:val="toc 2"/>
    <w:basedOn w:val="Normal"/>
    <w:next w:val="Normal"/>
    <w:autoRedefine/>
    <w:uiPriority w:val="39"/>
    <w:rsid w:val="00153B49"/>
    <w:pPr>
      <w:tabs>
        <w:tab w:val="left" w:pos="1224"/>
        <w:tab w:val="right" w:leader="dot" w:pos="9000"/>
      </w:tabs>
      <w:spacing w:before="80" w:after="0"/>
      <w:ind w:left="1224" w:right="900" w:hanging="720"/>
    </w:pPr>
    <w:rPr>
      <w:rFonts w:ascii="Verdana" w:hAnsi="Verdana"/>
      <w:noProof/>
    </w:rPr>
  </w:style>
  <w:style w:type="paragraph" w:styleId="TOC3">
    <w:name w:val="toc 3"/>
    <w:basedOn w:val="Normal"/>
    <w:next w:val="Normal"/>
    <w:autoRedefine/>
    <w:uiPriority w:val="39"/>
    <w:rsid w:val="00FA0440"/>
    <w:pPr>
      <w:tabs>
        <w:tab w:val="right" w:leader="dot" w:pos="9000"/>
      </w:tabs>
      <w:spacing w:after="40"/>
      <w:ind w:left="1944" w:hanging="720"/>
    </w:pPr>
    <w:rPr>
      <w:rFonts w:ascii="Verdana" w:hAnsi="Verdana"/>
    </w:rPr>
  </w:style>
  <w:style w:type="paragraph" w:customStyle="1" w:styleId="TableHead">
    <w:name w:val="Table Head"/>
    <w:basedOn w:val="Normal"/>
    <w:uiPriority w:val="99"/>
    <w:rsid w:val="009B3632"/>
    <w:pPr>
      <w:spacing w:before="80" w:after="60"/>
      <w:jc w:val="center"/>
    </w:pPr>
    <w:rPr>
      <w:b/>
    </w:rPr>
  </w:style>
  <w:style w:type="paragraph" w:customStyle="1" w:styleId="Head2NoNum">
    <w:name w:val="Head2NoNum"/>
    <w:next w:val="BodyText"/>
    <w:rsid w:val="00FA0440"/>
    <w:pPr>
      <w:tabs>
        <w:tab w:val="left" w:pos="990"/>
      </w:tabs>
      <w:spacing w:before="480" w:after="80"/>
    </w:pPr>
    <w:rPr>
      <w:rFonts w:ascii="Verdana" w:hAnsi="Verdana"/>
      <w:b/>
      <w:noProof/>
      <w:sz w:val="28"/>
    </w:rPr>
  </w:style>
  <w:style w:type="character" w:styleId="FootnoteReference">
    <w:name w:val="footnote reference"/>
    <w:basedOn w:val="DefaultParagraphFont"/>
    <w:uiPriority w:val="99"/>
    <w:rsid w:val="009B3632"/>
    <w:rPr>
      <w:vertAlign w:val="superscript"/>
    </w:rPr>
  </w:style>
  <w:style w:type="character" w:styleId="CommentReference">
    <w:name w:val="annotation reference"/>
    <w:basedOn w:val="DefaultParagraphFont"/>
    <w:semiHidden/>
    <w:rsid w:val="009B3632"/>
    <w:rPr>
      <w:sz w:val="16"/>
    </w:rPr>
  </w:style>
  <w:style w:type="paragraph" w:customStyle="1" w:styleId="EndofText">
    <w:name w:val="EndofText"/>
    <w:rsid w:val="005536CF"/>
    <w:pPr>
      <w:spacing w:before="480" w:after="120"/>
      <w:jc w:val="center"/>
    </w:pPr>
    <w:rPr>
      <w:rFonts w:ascii="Calibri" w:hAnsi="Calibri"/>
      <w:b/>
      <w:noProof/>
      <w:sz w:val="22"/>
    </w:rPr>
  </w:style>
  <w:style w:type="paragraph" w:customStyle="1" w:styleId="TableCaption">
    <w:name w:val="Table Caption"/>
    <w:basedOn w:val="Normal"/>
    <w:next w:val="Normal"/>
    <w:rsid w:val="009B3632"/>
    <w:pPr>
      <w:spacing w:before="240"/>
      <w:jc w:val="center"/>
    </w:pPr>
    <w:rPr>
      <w:b/>
      <w:lang w:eastAsia="en-US"/>
    </w:rPr>
  </w:style>
  <w:style w:type="paragraph" w:customStyle="1" w:styleId="Figure">
    <w:name w:val="Figure"/>
    <w:basedOn w:val="Normal"/>
    <w:next w:val="FigureCaption"/>
    <w:rsid w:val="009B3632"/>
    <w:pPr>
      <w:spacing w:before="240" w:after="60"/>
      <w:jc w:val="center"/>
    </w:pPr>
    <w:rPr>
      <w:noProof/>
    </w:rPr>
  </w:style>
  <w:style w:type="paragraph" w:customStyle="1" w:styleId="FigureCaption">
    <w:name w:val="Figure Caption"/>
    <w:basedOn w:val="Normal"/>
    <w:rsid w:val="009B3632"/>
    <w:pPr>
      <w:tabs>
        <w:tab w:val="left" w:pos="1800"/>
      </w:tabs>
      <w:spacing w:before="40" w:after="240"/>
      <w:jc w:val="center"/>
    </w:pPr>
    <w:rPr>
      <w:b/>
      <w:snapToGrid w:val="0"/>
      <w:color w:val="000000"/>
      <w:lang w:eastAsia="en-US"/>
    </w:rPr>
  </w:style>
  <w:style w:type="paragraph" w:customStyle="1" w:styleId="Head4NoNum">
    <w:name w:val="Head4NoNum"/>
    <w:basedOn w:val="Normal"/>
    <w:next w:val="BodyText"/>
    <w:rsid w:val="009B3632"/>
    <w:pPr>
      <w:spacing w:before="240" w:after="40"/>
    </w:pPr>
    <w:rPr>
      <w:rFonts w:ascii="Arial" w:hAnsi="Arial"/>
      <w:b/>
      <w:sz w:val="24"/>
    </w:rPr>
  </w:style>
  <w:style w:type="paragraph" w:styleId="FootnoteText">
    <w:name w:val="footnote text"/>
    <w:basedOn w:val="Normal"/>
    <w:link w:val="FootnoteTextChar"/>
    <w:autoRedefine/>
    <w:uiPriority w:val="99"/>
    <w:rsid w:val="00AE171A"/>
    <w:rPr>
      <w:sz w:val="20"/>
    </w:rPr>
  </w:style>
  <w:style w:type="paragraph" w:styleId="Header">
    <w:name w:val="header"/>
    <w:basedOn w:val="Normal"/>
    <w:link w:val="HeaderChar"/>
    <w:rsid w:val="009B3632"/>
    <w:pPr>
      <w:pBdr>
        <w:bottom w:val="single" w:sz="6" w:space="1" w:color="auto"/>
      </w:pBdr>
      <w:tabs>
        <w:tab w:val="right" w:pos="9540"/>
      </w:tabs>
      <w:ind w:left="-720" w:right="-540"/>
    </w:pPr>
    <w:rPr>
      <w:sz w:val="20"/>
    </w:rPr>
  </w:style>
  <w:style w:type="paragraph" w:styleId="Footer">
    <w:name w:val="footer"/>
    <w:basedOn w:val="Normal"/>
    <w:link w:val="FooterChar"/>
    <w:uiPriority w:val="99"/>
    <w:rsid w:val="009B3632"/>
    <w:pPr>
      <w:pBdr>
        <w:top w:val="single" w:sz="4" w:space="1" w:color="auto"/>
      </w:pBdr>
      <w:tabs>
        <w:tab w:val="center" w:pos="4824"/>
        <w:tab w:val="right" w:pos="9720"/>
      </w:tabs>
      <w:ind w:left="-720" w:right="-720"/>
    </w:pPr>
    <w:rPr>
      <w:sz w:val="20"/>
    </w:rPr>
  </w:style>
  <w:style w:type="character" w:styleId="PageNumber">
    <w:name w:val="page number"/>
    <w:basedOn w:val="DefaultParagraphFont"/>
    <w:rsid w:val="009B3632"/>
  </w:style>
  <w:style w:type="paragraph" w:customStyle="1" w:styleId="HeaderLandscape">
    <w:name w:val="HeaderLandscape"/>
    <w:basedOn w:val="Header"/>
    <w:rsid w:val="009B3632"/>
    <w:pPr>
      <w:tabs>
        <w:tab w:val="clear" w:pos="9540"/>
        <w:tab w:val="right" w:pos="13680"/>
      </w:tabs>
      <w:ind w:right="-720"/>
    </w:pPr>
  </w:style>
  <w:style w:type="paragraph" w:customStyle="1" w:styleId="FooterLandscape">
    <w:name w:val="FooterLandscape"/>
    <w:basedOn w:val="Footer"/>
    <w:rsid w:val="009B3632"/>
    <w:pPr>
      <w:pBdr>
        <w:top w:val="single" w:sz="6" w:space="1" w:color="auto"/>
      </w:pBdr>
      <w:tabs>
        <w:tab w:val="clear" w:pos="4824"/>
        <w:tab w:val="clear" w:pos="9720"/>
        <w:tab w:val="center" w:pos="6120"/>
        <w:tab w:val="right" w:pos="13680"/>
      </w:tabs>
    </w:pPr>
  </w:style>
  <w:style w:type="paragraph" w:styleId="CommentText">
    <w:name w:val="annotation text"/>
    <w:basedOn w:val="Normal"/>
    <w:link w:val="CommentTextChar"/>
    <w:rsid w:val="009B3632"/>
  </w:style>
  <w:style w:type="paragraph" w:customStyle="1" w:styleId="Title2">
    <w:name w:val="Title2"/>
    <w:basedOn w:val="Normal"/>
    <w:rsid w:val="009B3632"/>
    <w:pPr>
      <w:pBdr>
        <w:top w:val="single" w:sz="12" w:space="8" w:color="auto"/>
      </w:pBdr>
      <w:spacing w:before="120" w:after="0"/>
      <w:jc w:val="right"/>
    </w:pPr>
    <w:rPr>
      <w:rFonts w:ascii="Arial" w:hAnsi="Arial"/>
      <w:b/>
      <w:sz w:val="44"/>
    </w:rPr>
  </w:style>
  <w:style w:type="paragraph" w:customStyle="1" w:styleId="Title1">
    <w:name w:val="Title1"/>
    <w:basedOn w:val="Normal"/>
    <w:rsid w:val="009B3632"/>
    <w:pPr>
      <w:pBdr>
        <w:bottom w:val="single" w:sz="12" w:space="10" w:color="auto"/>
      </w:pBdr>
      <w:spacing w:before="160" w:line="940" w:lineRule="exact"/>
      <w:jc w:val="right"/>
    </w:pPr>
    <w:rPr>
      <w:rFonts w:ascii="Arial" w:hAnsi="Arial"/>
      <w:b/>
      <w:sz w:val="72"/>
    </w:rPr>
  </w:style>
  <w:style w:type="paragraph" w:customStyle="1" w:styleId="Issue">
    <w:name w:val="Issue"/>
    <w:basedOn w:val="Title2"/>
    <w:rsid w:val="009B3632"/>
    <w:pPr>
      <w:pBdr>
        <w:top w:val="none" w:sz="0" w:space="0" w:color="auto"/>
      </w:pBdr>
    </w:pPr>
  </w:style>
  <w:style w:type="paragraph" w:customStyle="1" w:styleId="DocumentNumber">
    <w:name w:val="DocumentNumber"/>
    <w:basedOn w:val="Normal"/>
    <w:rsid w:val="009B3632"/>
    <w:rPr>
      <w:rFonts w:ascii="Arial" w:hAnsi="Arial"/>
    </w:rPr>
  </w:style>
  <w:style w:type="paragraph" w:customStyle="1" w:styleId="Confidentiality">
    <w:name w:val="Confidentiality"/>
    <w:basedOn w:val="Normal"/>
    <w:rsid w:val="009B3632"/>
    <w:pPr>
      <w:spacing w:before="60" w:after="60"/>
      <w:jc w:val="center"/>
    </w:pPr>
    <w:rPr>
      <w:rFonts w:ascii="Arial" w:hAnsi="Arial"/>
    </w:rPr>
  </w:style>
  <w:style w:type="paragraph" w:customStyle="1" w:styleId="Abstract">
    <w:name w:val="Abstract"/>
    <w:basedOn w:val="Normal"/>
    <w:rsid w:val="009B3632"/>
    <w:pPr>
      <w:spacing w:before="80"/>
      <w:ind w:left="2160"/>
      <w:jc w:val="right"/>
    </w:pPr>
    <w:rPr>
      <w:rFonts w:ascii="Arial Narrow" w:hAnsi="Arial Narrow"/>
      <w:b/>
      <w:i/>
    </w:rPr>
  </w:style>
  <w:style w:type="paragraph" w:customStyle="1" w:styleId="Domain">
    <w:name w:val="Domain"/>
    <w:basedOn w:val="Normal"/>
    <w:next w:val="Normal"/>
    <w:rsid w:val="009B3632"/>
    <w:pPr>
      <w:keepNext/>
      <w:jc w:val="center"/>
    </w:pPr>
    <w:rPr>
      <w:rFonts w:ascii="Arial" w:hAnsi="Arial"/>
      <w:b/>
      <w:sz w:val="48"/>
    </w:rPr>
  </w:style>
  <w:style w:type="paragraph" w:customStyle="1" w:styleId="DocumentDivision">
    <w:name w:val="DocumentDivision"/>
    <w:basedOn w:val="Normal"/>
    <w:rsid w:val="009B3632"/>
    <w:pPr>
      <w:keepNext/>
      <w:spacing w:before="180"/>
      <w:jc w:val="center"/>
    </w:pPr>
    <w:rPr>
      <w:rFonts w:ascii="Arial" w:hAnsi="Arial"/>
      <w:b/>
      <w:color w:val="FFFFFF"/>
      <w:sz w:val="170"/>
    </w:rPr>
  </w:style>
  <w:style w:type="paragraph" w:customStyle="1" w:styleId="DocumentRef">
    <w:name w:val="DocumentRef"/>
    <w:basedOn w:val="Normal"/>
    <w:rsid w:val="009B3632"/>
    <w:pPr>
      <w:spacing w:before="80"/>
      <w:ind w:left="2246" w:hanging="2246"/>
    </w:pPr>
    <w:rPr>
      <w:rFonts w:ascii="Arial" w:hAnsi="Arial"/>
      <w:sz w:val="18"/>
    </w:rPr>
  </w:style>
  <w:style w:type="paragraph" w:styleId="DocumentMap">
    <w:name w:val="Document Map"/>
    <w:basedOn w:val="Normal"/>
    <w:semiHidden/>
    <w:rsid w:val="009B3632"/>
    <w:pPr>
      <w:shd w:val="clear" w:color="auto" w:fill="000080"/>
    </w:pPr>
  </w:style>
  <w:style w:type="paragraph" w:styleId="ListContinue">
    <w:name w:val="List Continue"/>
    <w:basedOn w:val="BodyText"/>
    <w:rsid w:val="009B3632"/>
    <w:pPr>
      <w:spacing w:before="40" w:after="80"/>
      <w:ind w:left="864"/>
    </w:pPr>
    <w:rPr>
      <w:noProof/>
    </w:rPr>
  </w:style>
  <w:style w:type="paragraph" w:styleId="ListContinue2">
    <w:name w:val="List Continue 2"/>
    <w:basedOn w:val="BodyText"/>
    <w:rsid w:val="009B3632"/>
    <w:pPr>
      <w:spacing w:before="40" w:after="80"/>
      <w:ind w:left="1224"/>
    </w:pPr>
  </w:style>
  <w:style w:type="paragraph" w:customStyle="1" w:styleId="Version">
    <w:name w:val="Version"/>
    <w:basedOn w:val="Title2"/>
    <w:rsid w:val="009B3632"/>
    <w:pPr>
      <w:pBdr>
        <w:top w:val="none" w:sz="0" w:space="0" w:color="auto"/>
      </w:pBdr>
    </w:pPr>
  </w:style>
  <w:style w:type="paragraph" w:customStyle="1" w:styleId="FooterCopyright">
    <w:name w:val="FooterCopyright"/>
    <w:basedOn w:val="Footer"/>
    <w:rsid w:val="009B3632"/>
    <w:pPr>
      <w:pBdr>
        <w:top w:val="single" w:sz="6" w:space="1" w:color="auto"/>
      </w:pBdr>
      <w:tabs>
        <w:tab w:val="right" w:pos="9360"/>
      </w:tabs>
    </w:pPr>
    <w:rPr>
      <w:b/>
      <w:sz w:val="16"/>
    </w:rPr>
  </w:style>
  <w:style w:type="paragraph" w:styleId="ListContinue3">
    <w:name w:val="List Continue 3"/>
    <w:basedOn w:val="BodyText"/>
    <w:rsid w:val="009B3632"/>
    <w:pPr>
      <w:spacing w:before="40" w:after="80"/>
      <w:ind w:left="1584"/>
    </w:pPr>
  </w:style>
  <w:style w:type="paragraph" w:customStyle="1" w:styleId="Head3NoNum">
    <w:name w:val="Head3NoNum"/>
    <w:next w:val="BodyText"/>
    <w:rsid w:val="009B3632"/>
    <w:pPr>
      <w:tabs>
        <w:tab w:val="left" w:pos="2250"/>
      </w:tabs>
      <w:spacing w:before="360" w:after="80"/>
    </w:pPr>
    <w:rPr>
      <w:rFonts w:ascii="Arial" w:hAnsi="Arial"/>
      <w:b/>
      <w:noProof/>
      <w:sz w:val="28"/>
    </w:rPr>
  </w:style>
  <w:style w:type="paragraph" w:styleId="TableofFigures">
    <w:name w:val="table of figures"/>
    <w:basedOn w:val="Normal"/>
    <w:next w:val="Normal"/>
    <w:uiPriority w:val="99"/>
    <w:rsid w:val="00FA0440"/>
    <w:pPr>
      <w:ind w:left="446" w:hanging="446"/>
    </w:pPr>
    <w:rPr>
      <w:rFonts w:ascii="Verdana" w:hAnsi="Verdana"/>
    </w:rPr>
  </w:style>
  <w:style w:type="paragraph" w:customStyle="1" w:styleId="GlossaryHead">
    <w:name w:val="Glossary Head"/>
    <w:basedOn w:val="Normal"/>
    <w:next w:val="GlossaryText"/>
    <w:rsid w:val="009B3632"/>
    <w:pPr>
      <w:keepNext/>
      <w:spacing w:before="120"/>
    </w:pPr>
    <w:rPr>
      <w:b/>
    </w:rPr>
  </w:style>
  <w:style w:type="paragraph" w:customStyle="1" w:styleId="GlossaryText">
    <w:name w:val="Glossary Text"/>
    <w:basedOn w:val="Normal"/>
    <w:next w:val="GlossaryHead"/>
    <w:rsid w:val="009B3632"/>
    <w:pPr>
      <w:ind w:left="504"/>
    </w:pPr>
  </w:style>
  <w:style w:type="paragraph" w:customStyle="1" w:styleId="IndentedText">
    <w:name w:val="Indented Text"/>
    <w:basedOn w:val="Normal"/>
    <w:next w:val="Normal"/>
    <w:rsid w:val="009B3632"/>
    <w:pPr>
      <w:spacing w:before="60" w:after="60"/>
      <w:ind w:left="2160"/>
      <w:jc w:val="both"/>
    </w:pPr>
    <w:rPr>
      <w:rFonts w:ascii="Arial" w:hAnsi="Arial"/>
    </w:rPr>
  </w:style>
  <w:style w:type="paragraph" w:customStyle="1" w:styleId="BodyTextNumContinue">
    <w:name w:val="Body Text NumContinue"/>
    <w:basedOn w:val="Normal"/>
    <w:rsid w:val="009B3632"/>
    <w:pPr>
      <w:spacing w:before="120"/>
      <w:ind w:left="504"/>
    </w:pPr>
  </w:style>
  <w:style w:type="paragraph" w:styleId="TOC4">
    <w:name w:val="toc 4"/>
    <w:basedOn w:val="Normal"/>
    <w:next w:val="Normal"/>
    <w:autoRedefine/>
    <w:semiHidden/>
    <w:rsid w:val="009B3632"/>
    <w:pPr>
      <w:ind w:left="660"/>
    </w:pPr>
  </w:style>
  <w:style w:type="paragraph" w:styleId="TOC5">
    <w:name w:val="toc 5"/>
    <w:basedOn w:val="Normal"/>
    <w:next w:val="Normal"/>
    <w:autoRedefine/>
    <w:semiHidden/>
    <w:rsid w:val="009B3632"/>
    <w:pPr>
      <w:ind w:left="880"/>
    </w:pPr>
  </w:style>
  <w:style w:type="paragraph" w:styleId="TOC6">
    <w:name w:val="toc 6"/>
    <w:basedOn w:val="Normal"/>
    <w:next w:val="Normal"/>
    <w:autoRedefine/>
    <w:semiHidden/>
    <w:rsid w:val="009B3632"/>
    <w:pPr>
      <w:ind w:left="1100"/>
    </w:pPr>
  </w:style>
  <w:style w:type="paragraph" w:styleId="TOC7">
    <w:name w:val="toc 7"/>
    <w:basedOn w:val="Normal"/>
    <w:next w:val="Normal"/>
    <w:autoRedefine/>
    <w:semiHidden/>
    <w:rsid w:val="009B3632"/>
    <w:pPr>
      <w:ind w:left="1320"/>
    </w:pPr>
  </w:style>
  <w:style w:type="paragraph" w:styleId="TOC8">
    <w:name w:val="toc 8"/>
    <w:basedOn w:val="Normal"/>
    <w:next w:val="Normal"/>
    <w:autoRedefine/>
    <w:semiHidden/>
    <w:rsid w:val="009B3632"/>
    <w:pPr>
      <w:ind w:left="1540"/>
    </w:pPr>
  </w:style>
  <w:style w:type="paragraph" w:styleId="TOC9">
    <w:name w:val="toc 9"/>
    <w:basedOn w:val="Normal"/>
    <w:next w:val="Normal"/>
    <w:autoRedefine/>
    <w:semiHidden/>
    <w:rsid w:val="009B3632"/>
    <w:pPr>
      <w:ind w:left="1760"/>
    </w:pPr>
  </w:style>
  <w:style w:type="character" w:styleId="Hyperlink">
    <w:name w:val="Hyperlink"/>
    <w:basedOn w:val="DefaultParagraphFont"/>
    <w:uiPriority w:val="99"/>
    <w:rsid w:val="009B3632"/>
    <w:rPr>
      <w:color w:val="0000FF"/>
      <w:u w:val="single"/>
    </w:rPr>
  </w:style>
  <w:style w:type="paragraph" w:customStyle="1" w:styleId="ListNumber2NoNum">
    <w:name w:val="List Number 2 NoNum"/>
    <w:rsid w:val="009B3632"/>
    <w:pPr>
      <w:spacing w:before="40" w:after="80"/>
      <w:ind w:left="1440" w:hanging="576"/>
    </w:pPr>
    <w:rPr>
      <w:noProof/>
      <w:sz w:val="22"/>
    </w:rPr>
  </w:style>
  <w:style w:type="paragraph" w:customStyle="1" w:styleId="BodyText0">
    <w:name w:val="BodyText"/>
    <w:link w:val="BodyTextChar0"/>
    <w:autoRedefine/>
    <w:qFormat/>
    <w:rsid w:val="004D7E6C"/>
    <w:pPr>
      <w:spacing w:before="120" w:after="60"/>
    </w:pPr>
    <w:rPr>
      <w:rFonts w:ascii="Calibri" w:hAnsi="Calibri"/>
      <w:snapToGrid w:val="0"/>
      <w:sz w:val="22"/>
      <w:lang w:eastAsia="en-US"/>
    </w:rPr>
  </w:style>
  <w:style w:type="character" w:styleId="FollowedHyperlink">
    <w:name w:val="FollowedHyperlink"/>
    <w:basedOn w:val="DefaultParagraphFont"/>
    <w:rsid w:val="009B3632"/>
    <w:rPr>
      <w:color w:val="800080"/>
      <w:u w:val="single"/>
    </w:rPr>
  </w:style>
  <w:style w:type="paragraph" w:styleId="Caption">
    <w:name w:val="caption"/>
    <w:basedOn w:val="Normal"/>
    <w:next w:val="Normal"/>
    <w:qFormat/>
    <w:rsid w:val="009B3632"/>
    <w:pPr>
      <w:spacing w:before="120"/>
    </w:pPr>
    <w:rPr>
      <w:b/>
    </w:rPr>
  </w:style>
  <w:style w:type="paragraph" w:customStyle="1" w:styleId="StepsHead">
    <w:name w:val="StepsHead"/>
    <w:basedOn w:val="Normal"/>
    <w:next w:val="Normal"/>
    <w:rsid w:val="009B3632"/>
    <w:pPr>
      <w:keepNext/>
      <w:spacing w:before="120"/>
      <w:ind w:left="360" w:hanging="360"/>
    </w:pPr>
    <w:rPr>
      <w:noProof/>
    </w:rPr>
  </w:style>
  <w:style w:type="paragraph" w:customStyle="1" w:styleId="Nonumberh4">
    <w:name w:val="Nonumberh4"/>
    <w:basedOn w:val="Normal"/>
    <w:rsid w:val="009B3632"/>
    <w:pPr>
      <w:spacing w:after="0"/>
      <w:ind w:left="720"/>
    </w:pPr>
    <w:rPr>
      <w:rFonts w:ascii="Arial" w:hAnsi="Arial"/>
      <w:lang w:val="en-CA"/>
    </w:rPr>
  </w:style>
  <w:style w:type="paragraph" w:customStyle="1" w:styleId="ManualBodyText3">
    <w:name w:val="Manual Body Text 3"/>
    <w:link w:val="ManualBodyText3Char"/>
    <w:rsid w:val="009B3632"/>
    <w:pPr>
      <w:tabs>
        <w:tab w:val="left" w:pos="1080"/>
      </w:tabs>
      <w:spacing w:after="240"/>
      <w:ind w:left="1080" w:hanging="1080"/>
    </w:pPr>
    <w:rPr>
      <w:noProof/>
      <w:sz w:val="24"/>
    </w:rPr>
  </w:style>
  <w:style w:type="paragraph" w:customStyle="1" w:styleId="ManualBodyText4">
    <w:name w:val="Manual Body Text 4"/>
    <w:rsid w:val="009B3632"/>
    <w:pPr>
      <w:tabs>
        <w:tab w:val="left" w:pos="2160"/>
      </w:tabs>
      <w:spacing w:after="240"/>
      <w:ind w:left="2160" w:hanging="1080"/>
    </w:pPr>
    <w:rPr>
      <w:noProof/>
      <w:sz w:val="24"/>
    </w:rPr>
  </w:style>
  <w:style w:type="paragraph" w:customStyle="1" w:styleId="ReplyForwardHeaders1">
    <w:name w:val="Reply/Forward Headers1"/>
    <w:basedOn w:val="Normal"/>
    <w:next w:val="Normal"/>
    <w:rsid w:val="009B3632"/>
    <w:pPr>
      <w:pBdr>
        <w:left w:val="single" w:sz="18" w:space="1" w:color="auto"/>
      </w:pBdr>
      <w:shd w:val="pct10" w:color="auto" w:fill="FFFFFF"/>
      <w:spacing w:after="0"/>
      <w:ind w:left="1080" w:hanging="1080"/>
      <w:outlineLvl w:val="0"/>
    </w:pPr>
    <w:rPr>
      <w:rFonts w:ascii="Arial" w:hAnsi="Arial"/>
      <w:b/>
      <w:sz w:val="20"/>
      <w:lang w:eastAsia="en-US"/>
    </w:rPr>
  </w:style>
  <w:style w:type="paragraph" w:customStyle="1" w:styleId="Note">
    <w:name w:val="Note:"/>
    <w:basedOn w:val="BodyText"/>
    <w:rsid w:val="009B3632"/>
    <w:pPr>
      <w:spacing w:before="80"/>
      <w:ind w:left="720"/>
    </w:pPr>
    <w:rPr>
      <w:snapToGrid w:val="0"/>
      <w:lang w:eastAsia="en-US"/>
    </w:rPr>
  </w:style>
  <w:style w:type="paragraph" w:customStyle="1" w:styleId="Checklist">
    <w:name w:val="Checklist"/>
    <w:basedOn w:val="Normal"/>
    <w:rsid w:val="009B3632"/>
    <w:pPr>
      <w:keepLines/>
      <w:spacing w:before="80"/>
    </w:pPr>
    <w:rPr>
      <w:kern w:val="28"/>
      <w:lang w:val="en-GB"/>
    </w:rPr>
  </w:style>
  <w:style w:type="paragraph" w:customStyle="1" w:styleId="TableTextAlpha">
    <w:name w:val="Table Text Alpha"/>
    <w:basedOn w:val="TableText"/>
    <w:rsid w:val="009B3632"/>
    <w:pPr>
      <w:numPr>
        <w:numId w:val="16"/>
      </w:numPr>
    </w:pPr>
    <w:rPr>
      <w:sz w:val="22"/>
    </w:rPr>
  </w:style>
  <w:style w:type="paragraph" w:styleId="BodyTextIndent">
    <w:name w:val="Body Text Indent"/>
    <w:basedOn w:val="Normal"/>
    <w:rsid w:val="009B3632"/>
    <w:pPr>
      <w:ind w:left="2880"/>
    </w:pPr>
    <w:rPr>
      <w:sz w:val="16"/>
    </w:rPr>
  </w:style>
  <w:style w:type="paragraph" w:customStyle="1" w:styleId="Bullet">
    <w:name w:val="Bullet"/>
    <w:basedOn w:val="Normal"/>
    <w:rsid w:val="009B3632"/>
    <w:pPr>
      <w:numPr>
        <w:numId w:val="18"/>
      </w:numPr>
    </w:pPr>
    <w:rPr>
      <w:lang w:val="en-CA"/>
    </w:rPr>
  </w:style>
  <w:style w:type="paragraph" w:customStyle="1" w:styleId="Bullet2">
    <w:name w:val="Bullet2"/>
    <w:basedOn w:val="Normal"/>
    <w:rsid w:val="009B3632"/>
    <w:pPr>
      <w:numPr>
        <w:numId w:val="19"/>
      </w:numPr>
    </w:pPr>
  </w:style>
  <w:style w:type="paragraph" w:styleId="BalloonText">
    <w:name w:val="Balloon Text"/>
    <w:basedOn w:val="Normal"/>
    <w:semiHidden/>
    <w:rsid w:val="009B3632"/>
    <w:rPr>
      <w:rFonts w:ascii="Tahoma" w:hAnsi="Tahoma" w:cs="Tahoma"/>
      <w:sz w:val="16"/>
      <w:szCs w:val="16"/>
    </w:rPr>
  </w:style>
  <w:style w:type="paragraph" w:styleId="CommentSubject">
    <w:name w:val="annotation subject"/>
    <w:basedOn w:val="CommentText"/>
    <w:next w:val="CommentText"/>
    <w:semiHidden/>
    <w:rsid w:val="009B3632"/>
    <w:rPr>
      <w:b/>
      <w:bCs/>
      <w:sz w:val="20"/>
    </w:rPr>
  </w:style>
  <w:style w:type="character" w:customStyle="1" w:styleId="t31">
    <w:name w:val="t31"/>
    <w:basedOn w:val="DefaultParagraphFont"/>
    <w:rsid w:val="00EC54C5"/>
    <w:rPr>
      <w:rFonts w:ascii="Tahoma" w:hAnsi="Tahoma" w:cs="Tahoma" w:hint="default"/>
      <w:sz w:val="16"/>
      <w:szCs w:val="16"/>
    </w:rPr>
  </w:style>
  <w:style w:type="character" w:customStyle="1" w:styleId="BodyTextChar">
    <w:name w:val="Body Text Char"/>
    <w:aliases w:val="Body Text Char1 Char Char,Body Text Char Char Char Char,Body Text Char1 Char1 Char Chaequation Char,Body Text Char1 Char1 Char Char Char,Body Text Char Char Char1 Char Char Char,Body Text Char1 Char Char Char Char Char"/>
    <w:basedOn w:val="DefaultParagraphFont"/>
    <w:link w:val="BodyText"/>
    <w:rsid w:val="00B144F5"/>
    <w:rPr>
      <w:sz w:val="22"/>
      <w:lang w:val="en-US" w:eastAsia="en-CA" w:bidi="ar-SA"/>
    </w:rPr>
  </w:style>
  <w:style w:type="paragraph" w:styleId="Index1">
    <w:name w:val="index 1"/>
    <w:basedOn w:val="Normal"/>
    <w:next w:val="Normal"/>
    <w:autoRedefine/>
    <w:uiPriority w:val="99"/>
    <w:rsid w:val="00602377"/>
    <w:pPr>
      <w:spacing w:after="0"/>
      <w:ind w:left="220" w:hanging="220"/>
    </w:pPr>
  </w:style>
  <w:style w:type="paragraph" w:styleId="EndnoteText">
    <w:name w:val="endnote text"/>
    <w:basedOn w:val="Normal"/>
    <w:link w:val="EndnoteTextChar"/>
    <w:rsid w:val="00234A15"/>
    <w:pPr>
      <w:spacing w:after="0"/>
    </w:pPr>
    <w:rPr>
      <w:sz w:val="20"/>
    </w:rPr>
  </w:style>
  <w:style w:type="character" w:customStyle="1" w:styleId="EndnoteTextChar">
    <w:name w:val="Endnote Text Char"/>
    <w:basedOn w:val="DefaultParagraphFont"/>
    <w:link w:val="EndnoteText"/>
    <w:rsid w:val="00234A15"/>
    <w:rPr>
      <w:lang w:val="en-US"/>
    </w:rPr>
  </w:style>
  <w:style w:type="character" w:styleId="EndnoteReference">
    <w:name w:val="endnote reference"/>
    <w:basedOn w:val="DefaultParagraphFont"/>
    <w:rsid w:val="00234A15"/>
    <w:rPr>
      <w:vertAlign w:val="superscript"/>
    </w:rPr>
  </w:style>
  <w:style w:type="paragraph" w:customStyle="1" w:styleId="Default">
    <w:name w:val="Default"/>
    <w:rsid w:val="00ED0680"/>
    <w:pPr>
      <w:autoSpaceDE w:val="0"/>
      <w:autoSpaceDN w:val="0"/>
      <w:adjustRightInd w:val="0"/>
    </w:pPr>
    <w:rPr>
      <w:rFonts w:eastAsiaTheme="minorHAnsi"/>
      <w:color w:val="000000"/>
      <w:sz w:val="24"/>
      <w:szCs w:val="24"/>
      <w:lang w:eastAsia="en-US"/>
    </w:rPr>
  </w:style>
  <w:style w:type="character" w:customStyle="1" w:styleId="FooterChar">
    <w:name w:val="Footer Char"/>
    <w:basedOn w:val="DefaultParagraphFont"/>
    <w:link w:val="Footer"/>
    <w:uiPriority w:val="99"/>
    <w:rsid w:val="00053D84"/>
    <w:rPr>
      <w:lang w:val="en-US"/>
    </w:rPr>
  </w:style>
  <w:style w:type="character" w:customStyle="1" w:styleId="BodyTextChar0">
    <w:name w:val="BodyText Char"/>
    <w:basedOn w:val="DefaultParagraphFont"/>
    <w:link w:val="BodyText0"/>
    <w:rsid w:val="004D7E6C"/>
    <w:rPr>
      <w:rFonts w:ascii="Calibri" w:hAnsi="Calibri"/>
      <w:snapToGrid w:val="0"/>
      <w:sz w:val="22"/>
      <w:lang w:eastAsia="en-US"/>
    </w:rPr>
  </w:style>
  <w:style w:type="character" w:customStyle="1" w:styleId="HeaderChar">
    <w:name w:val="Header Char"/>
    <w:basedOn w:val="DefaultParagraphFont"/>
    <w:link w:val="Header"/>
    <w:rsid w:val="00053D84"/>
    <w:rPr>
      <w:lang w:val="en-US"/>
    </w:rPr>
  </w:style>
  <w:style w:type="paragraph" w:customStyle="1" w:styleId="BulletedList">
    <w:name w:val="Bulleted List"/>
    <w:basedOn w:val="Normal"/>
    <w:rsid w:val="00380C5A"/>
    <w:pPr>
      <w:numPr>
        <w:numId w:val="28"/>
      </w:numPr>
    </w:pPr>
  </w:style>
  <w:style w:type="character" w:styleId="PlaceholderText">
    <w:name w:val="Placeholder Text"/>
    <w:basedOn w:val="DefaultParagraphFont"/>
    <w:uiPriority w:val="99"/>
    <w:semiHidden/>
    <w:rsid w:val="00544DA1"/>
    <w:rPr>
      <w:color w:val="808080"/>
    </w:rPr>
  </w:style>
  <w:style w:type="paragraph" w:styleId="ListParagraph">
    <w:name w:val="List Paragraph"/>
    <w:aliases w:val="Sub-Bulleted List"/>
    <w:basedOn w:val="Normal"/>
    <w:link w:val="ListParagraphChar"/>
    <w:uiPriority w:val="34"/>
    <w:qFormat/>
    <w:rsid w:val="003E197C"/>
    <w:pPr>
      <w:spacing w:after="200" w:line="276" w:lineRule="auto"/>
      <w:ind w:left="720"/>
      <w:contextualSpacing/>
    </w:pPr>
    <w:rPr>
      <w:rFonts w:eastAsiaTheme="minorHAnsi" w:cstheme="minorBidi"/>
      <w:szCs w:val="22"/>
      <w:lang w:val="en-CA" w:eastAsia="en-US"/>
    </w:rPr>
  </w:style>
  <w:style w:type="paragraph" w:styleId="ListBullet4">
    <w:name w:val="List Bullet 4"/>
    <w:basedOn w:val="Normal"/>
    <w:autoRedefine/>
    <w:rsid w:val="00D44F0E"/>
    <w:pPr>
      <w:numPr>
        <w:numId w:val="33"/>
      </w:numPr>
      <w:spacing w:after="200" w:line="276" w:lineRule="auto"/>
    </w:pPr>
    <w:rPr>
      <w:rFonts w:eastAsiaTheme="minorHAnsi" w:cstheme="minorBidi"/>
      <w:szCs w:val="22"/>
      <w:lang w:val="en-CA" w:eastAsia="en-US"/>
    </w:rPr>
  </w:style>
  <w:style w:type="paragraph" w:customStyle="1" w:styleId="StepsBullet">
    <w:name w:val="StepsBullet"/>
    <w:basedOn w:val="Normal"/>
    <w:autoRedefine/>
    <w:uiPriority w:val="99"/>
    <w:rsid w:val="001A78E6"/>
    <w:pPr>
      <w:numPr>
        <w:numId w:val="34"/>
      </w:numPr>
      <w:spacing w:before="40" w:line="360" w:lineRule="auto"/>
      <w:ind w:left="714" w:hanging="357"/>
      <w:jc w:val="both"/>
    </w:pPr>
    <w:rPr>
      <w:rFonts w:ascii="Arial" w:hAnsi="Arial"/>
      <w:sz w:val="20"/>
      <w:lang w:val="en-CA"/>
    </w:rPr>
  </w:style>
  <w:style w:type="paragraph" w:styleId="Revision">
    <w:name w:val="Revision"/>
    <w:hidden/>
    <w:uiPriority w:val="99"/>
    <w:semiHidden/>
    <w:rsid w:val="000C4F7D"/>
    <w:rPr>
      <w:sz w:val="22"/>
      <w:lang w:val="en-US"/>
    </w:rPr>
  </w:style>
  <w:style w:type="character" w:customStyle="1" w:styleId="Heading5Char">
    <w:name w:val="Heading 5 Char"/>
    <w:aliases w:val="h5 Char"/>
    <w:basedOn w:val="DefaultParagraphFont"/>
    <w:link w:val="Heading5"/>
    <w:rsid w:val="002D06D7"/>
    <w:rPr>
      <w:rFonts w:ascii="Arial" w:hAnsi="Arial"/>
      <w:sz w:val="24"/>
      <w:lang w:val="en-US"/>
    </w:rPr>
  </w:style>
  <w:style w:type="character" w:customStyle="1" w:styleId="FootnoteTextChar">
    <w:name w:val="Footnote Text Char"/>
    <w:basedOn w:val="DefaultParagraphFont"/>
    <w:link w:val="FootnoteText"/>
    <w:uiPriority w:val="99"/>
    <w:rsid w:val="002D06D7"/>
    <w:rPr>
      <w:rFonts w:ascii="Calibri" w:hAnsi="Calibri"/>
      <w:lang w:val="en-US"/>
    </w:rPr>
  </w:style>
  <w:style w:type="character" w:customStyle="1" w:styleId="CommentTextChar">
    <w:name w:val="Comment Text Char"/>
    <w:basedOn w:val="DefaultParagraphFont"/>
    <w:link w:val="CommentText"/>
    <w:rsid w:val="002D06D7"/>
    <w:rPr>
      <w:rFonts w:ascii="Calibri" w:hAnsi="Calibri"/>
      <w:sz w:val="22"/>
      <w:lang w:val="en-US"/>
    </w:rPr>
  </w:style>
  <w:style w:type="character" w:customStyle="1" w:styleId="Heading1Char">
    <w:name w:val="Heading 1 Char"/>
    <w:aliases w:val="h1 Char"/>
    <w:basedOn w:val="DefaultParagraphFont"/>
    <w:link w:val="Heading1"/>
    <w:rsid w:val="0051032F"/>
    <w:rPr>
      <w:rFonts w:ascii="Verdana" w:hAnsi="Verdana"/>
      <w:b/>
      <w:sz w:val="40"/>
      <w:shd w:val="solid" w:color="FFFFFF" w:fill="FFFFFF"/>
      <w:lang w:val="en-US"/>
    </w:rPr>
  </w:style>
  <w:style w:type="paragraph" w:customStyle="1" w:styleId="StyleDocumentControlTableTextTimesNewRomanAfter4ptLin">
    <w:name w:val="Style DocumentControlTableText + Times New Roman After:  4 pt Lin..."/>
    <w:basedOn w:val="Normal"/>
    <w:rsid w:val="00171946"/>
    <w:pPr>
      <w:spacing w:before="80"/>
    </w:pPr>
    <w:rPr>
      <w:lang w:val="en-CA" w:eastAsia="en-US"/>
    </w:rPr>
  </w:style>
  <w:style w:type="character" w:customStyle="1" w:styleId="ListParagraphChar">
    <w:name w:val="List Paragraph Char"/>
    <w:aliases w:val="Sub-Bulleted List Char"/>
    <w:basedOn w:val="DefaultParagraphFont"/>
    <w:link w:val="ListParagraph"/>
    <w:uiPriority w:val="34"/>
    <w:rsid w:val="00891F83"/>
    <w:rPr>
      <w:rFonts w:ascii="Calibri" w:eastAsiaTheme="minorHAnsi" w:hAnsi="Calibri" w:cstheme="minorBidi"/>
      <w:sz w:val="22"/>
      <w:szCs w:val="22"/>
      <w:lang w:eastAsia="en-US"/>
    </w:rPr>
  </w:style>
  <w:style w:type="paragraph" w:customStyle="1" w:styleId="StyleBodyTextTimesNewRoman">
    <w:name w:val="Style Body Text + Times New Roman"/>
    <w:basedOn w:val="BodyText"/>
    <w:rsid w:val="0051032F"/>
    <w:pPr>
      <w:spacing w:before="0"/>
    </w:pPr>
    <w:rPr>
      <w:rFonts w:asciiTheme="minorHAnsi" w:eastAsiaTheme="minorHAnsi" w:hAnsiTheme="minorHAnsi" w:cstheme="minorBidi"/>
      <w:szCs w:val="22"/>
      <w:lang w:val="en-CA" w:eastAsia="en-US"/>
    </w:rPr>
  </w:style>
  <w:style w:type="table" w:styleId="TableGrid">
    <w:name w:val="Table Grid"/>
    <w:basedOn w:val="TableNormal"/>
    <w:rsid w:val="00C3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562A"/>
    <w:rPr>
      <w:b/>
    </w:rPr>
  </w:style>
  <w:style w:type="paragraph" w:customStyle="1" w:styleId="StyleTableTextTimesNewRoman">
    <w:name w:val="Style Table Text + Times New Roman"/>
    <w:basedOn w:val="Normal"/>
    <w:rsid w:val="00366786"/>
    <w:pPr>
      <w:spacing w:before="60" w:after="60"/>
    </w:pPr>
    <w:rPr>
      <w:rFonts w:eastAsiaTheme="minorHAnsi" w:cstheme="minorBidi"/>
      <w:szCs w:val="22"/>
      <w:lang w:val="en-CA" w:eastAsia="en-US"/>
    </w:rPr>
  </w:style>
  <w:style w:type="character" w:customStyle="1" w:styleId="ManualBodyText3Char">
    <w:name w:val="Manual Body Text 3 Char"/>
    <w:basedOn w:val="DefaultParagraphFont"/>
    <w:link w:val="ManualBodyText3"/>
    <w:rsid w:val="003F158A"/>
    <w:rPr>
      <w:noProof/>
      <w:sz w:val="24"/>
    </w:rPr>
  </w:style>
  <w:style w:type="character" w:customStyle="1" w:styleId="normaltextrun">
    <w:name w:val="normaltextrun"/>
    <w:basedOn w:val="DefaultParagraphFont"/>
    <w:rsid w:val="00B555DC"/>
  </w:style>
  <w:style w:type="paragraph" w:styleId="NoSpacing">
    <w:name w:val="No Spacing"/>
    <w:uiPriority w:val="1"/>
    <w:qFormat/>
    <w:rsid w:val="00E44209"/>
    <w:rPr>
      <w:rFonts w:asciiTheme="minorHAnsi" w:eastAsiaTheme="minorHAnsi" w:hAnsiTheme="minorHAnsi" w:cstheme="minorBidi"/>
      <w:sz w:val="22"/>
      <w:szCs w:val="22"/>
      <w:lang w:eastAsia="en-US"/>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0722">
      <w:bodyDiv w:val="1"/>
      <w:marLeft w:val="0"/>
      <w:marRight w:val="0"/>
      <w:marTop w:val="0"/>
      <w:marBottom w:val="0"/>
      <w:divBdr>
        <w:top w:val="none" w:sz="0" w:space="0" w:color="auto"/>
        <w:left w:val="none" w:sz="0" w:space="0" w:color="auto"/>
        <w:bottom w:val="none" w:sz="0" w:space="0" w:color="auto"/>
        <w:right w:val="none" w:sz="0" w:space="0" w:color="auto"/>
      </w:divBdr>
    </w:div>
    <w:div w:id="377165244">
      <w:bodyDiv w:val="1"/>
      <w:marLeft w:val="0"/>
      <w:marRight w:val="0"/>
      <w:marTop w:val="0"/>
      <w:marBottom w:val="0"/>
      <w:divBdr>
        <w:top w:val="none" w:sz="0" w:space="0" w:color="auto"/>
        <w:left w:val="none" w:sz="0" w:space="0" w:color="auto"/>
        <w:bottom w:val="none" w:sz="0" w:space="0" w:color="auto"/>
        <w:right w:val="none" w:sz="0" w:space="0" w:color="auto"/>
      </w:divBdr>
    </w:div>
    <w:div w:id="825627951">
      <w:bodyDiv w:val="1"/>
      <w:marLeft w:val="0"/>
      <w:marRight w:val="0"/>
      <w:marTop w:val="0"/>
      <w:marBottom w:val="0"/>
      <w:divBdr>
        <w:top w:val="none" w:sz="0" w:space="0" w:color="auto"/>
        <w:left w:val="none" w:sz="0" w:space="0" w:color="auto"/>
        <w:bottom w:val="none" w:sz="0" w:space="0" w:color="auto"/>
        <w:right w:val="none" w:sz="0" w:space="0" w:color="auto"/>
      </w:divBdr>
    </w:div>
    <w:div w:id="1064329104">
      <w:bodyDiv w:val="1"/>
      <w:marLeft w:val="0"/>
      <w:marRight w:val="0"/>
      <w:marTop w:val="0"/>
      <w:marBottom w:val="0"/>
      <w:divBdr>
        <w:top w:val="none" w:sz="0" w:space="0" w:color="auto"/>
        <w:left w:val="none" w:sz="0" w:space="0" w:color="auto"/>
        <w:bottom w:val="none" w:sz="0" w:space="0" w:color="auto"/>
        <w:right w:val="none" w:sz="0" w:space="0" w:color="auto"/>
      </w:divBdr>
    </w:div>
    <w:div w:id="1243031708">
      <w:bodyDiv w:val="1"/>
      <w:marLeft w:val="0"/>
      <w:marRight w:val="0"/>
      <w:marTop w:val="0"/>
      <w:marBottom w:val="0"/>
      <w:divBdr>
        <w:top w:val="none" w:sz="0" w:space="0" w:color="auto"/>
        <w:left w:val="none" w:sz="0" w:space="0" w:color="auto"/>
        <w:bottom w:val="none" w:sz="0" w:space="0" w:color="auto"/>
        <w:right w:val="none" w:sz="0" w:space="0" w:color="auto"/>
      </w:divBdr>
    </w:div>
    <w:div w:id="1627078314">
      <w:bodyDiv w:val="1"/>
      <w:marLeft w:val="0"/>
      <w:marRight w:val="0"/>
      <w:marTop w:val="0"/>
      <w:marBottom w:val="0"/>
      <w:divBdr>
        <w:top w:val="none" w:sz="0" w:space="0" w:color="auto"/>
        <w:left w:val="none" w:sz="0" w:space="0" w:color="auto"/>
        <w:bottom w:val="none" w:sz="0" w:space="0" w:color="auto"/>
        <w:right w:val="none" w:sz="0" w:space="0" w:color="auto"/>
      </w:divBdr>
      <w:divsChild>
        <w:div w:id="1559439946">
          <w:marLeft w:val="0"/>
          <w:marRight w:val="0"/>
          <w:marTop w:val="0"/>
          <w:marBottom w:val="0"/>
          <w:divBdr>
            <w:top w:val="none" w:sz="0" w:space="0" w:color="auto"/>
            <w:left w:val="none" w:sz="0" w:space="0" w:color="auto"/>
            <w:bottom w:val="none" w:sz="0" w:space="0" w:color="auto"/>
            <w:right w:val="none" w:sz="0" w:space="0" w:color="auto"/>
          </w:divBdr>
          <w:divsChild>
            <w:div w:id="908341067">
              <w:marLeft w:val="0"/>
              <w:marRight w:val="0"/>
              <w:marTop w:val="0"/>
              <w:marBottom w:val="0"/>
              <w:divBdr>
                <w:top w:val="none" w:sz="0" w:space="0" w:color="auto"/>
                <w:left w:val="none" w:sz="0" w:space="0" w:color="auto"/>
                <w:bottom w:val="none" w:sz="0" w:space="0" w:color="auto"/>
                <w:right w:val="none" w:sz="0" w:space="0" w:color="auto"/>
              </w:divBdr>
              <w:divsChild>
                <w:div w:id="321276674">
                  <w:marLeft w:val="0"/>
                  <w:marRight w:val="0"/>
                  <w:marTop w:val="0"/>
                  <w:marBottom w:val="0"/>
                  <w:divBdr>
                    <w:top w:val="none" w:sz="0" w:space="0" w:color="auto"/>
                    <w:left w:val="none" w:sz="0" w:space="0" w:color="auto"/>
                    <w:bottom w:val="none" w:sz="0" w:space="0" w:color="auto"/>
                    <w:right w:val="none" w:sz="0" w:space="0" w:color="auto"/>
                  </w:divBdr>
                  <w:divsChild>
                    <w:div w:id="537164228">
                      <w:marLeft w:val="0"/>
                      <w:marRight w:val="0"/>
                      <w:marTop w:val="0"/>
                      <w:marBottom w:val="0"/>
                      <w:divBdr>
                        <w:top w:val="none" w:sz="0" w:space="0" w:color="auto"/>
                        <w:left w:val="none" w:sz="0" w:space="0" w:color="auto"/>
                        <w:bottom w:val="none" w:sz="0" w:space="0" w:color="auto"/>
                        <w:right w:val="none" w:sz="0" w:space="0" w:color="auto"/>
                      </w:divBdr>
                      <w:divsChild>
                        <w:div w:id="903565538">
                          <w:marLeft w:val="0"/>
                          <w:marRight w:val="0"/>
                          <w:marTop w:val="0"/>
                          <w:marBottom w:val="0"/>
                          <w:divBdr>
                            <w:top w:val="none" w:sz="0" w:space="0" w:color="auto"/>
                            <w:left w:val="none" w:sz="0" w:space="0" w:color="auto"/>
                            <w:bottom w:val="none" w:sz="0" w:space="0" w:color="auto"/>
                            <w:right w:val="none" w:sz="0" w:space="0" w:color="auto"/>
                          </w:divBdr>
                          <w:divsChild>
                            <w:div w:id="1898663299">
                              <w:marLeft w:val="0"/>
                              <w:marRight w:val="0"/>
                              <w:marTop w:val="0"/>
                              <w:marBottom w:val="0"/>
                              <w:divBdr>
                                <w:top w:val="none" w:sz="0" w:space="0" w:color="auto"/>
                                <w:left w:val="none" w:sz="0" w:space="0" w:color="auto"/>
                                <w:bottom w:val="none" w:sz="0" w:space="0" w:color="auto"/>
                                <w:right w:val="none" w:sz="0" w:space="0" w:color="auto"/>
                              </w:divBdr>
                              <w:divsChild>
                                <w:div w:id="1739210652">
                                  <w:marLeft w:val="0"/>
                                  <w:marRight w:val="0"/>
                                  <w:marTop w:val="0"/>
                                  <w:marBottom w:val="0"/>
                                  <w:divBdr>
                                    <w:top w:val="none" w:sz="0" w:space="0" w:color="auto"/>
                                    <w:left w:val="none" w:sz="0" w:space="0" w:color="auto"/>
                                    <w:bottom w:val="none" w:sz="0" w:space="0" w:color="auto"/>
                                    <w:right w:val="none" w:sz="0" w:space="0" w:color="auto"/>
                                  </w:divBdr>
                                  <w:divsChild>
                                    <w:div w:id="1199929932">
                                      <w:marLeft w:val="0"/>
                                      <w:marRight w:val="0"/>
                                      <w:marTop w:val="0"/>
                                      <w:marBottom w:val="0"/>
                                      <w:divBdr>
                                        <w:top w:val="none" w:sz="0" w:space="0" w:color="auto"/>
                                        <w:left w:val="none" w:sz="0" w:space="0" w:color="auto"/>
                                        <w:bottom w:val="none" w:sz="0" w:space="0" w:color="auto"/>
                                        <w:right w:val="none" w:sz="0" w:space="0" w:color="auto"/>
                                      </w:divBdr>
                                      <w:divsChild>
                                        <w:div w:id="1420566185">
                                          <w:marLeft w:val="0"/>
                                          <w:marRight w:val="0"/>
                                          <w:marTop w:val="0"/>
                                          <w:marBottom w:val="0"/>
                                          <w:divBdr>
                                            <w:top w:val="none" w:sz="0" w:space="0" w:color="auto"/>
                                            <w:left w:val="none" w:sz="0" w:space="0" w:color="auto"/>
                                            <w:bottom w:val="none" w:sz="0" w:space="0" w:color="auto"/>
                                            <w:right w:val="none" w:sz="0" w:space="0" w:color="auto"/>
                                          </w:divBdr>
                                          <w:divsChild>
                                            <w:div w:id="1411468239">
                                              <w:marLeft w:val="0"/>
                                              <w:marRight w:val="0"/>
                                              <w:marTop w:val="0"/>
                                              <w:marBottom w:val="0"/>
                                              <w:divBdr>
                                                <w:top w:val="none" w:sz="0" w:space="0" w:color="auto"/>
                                                <w:left w:val="none" w:sz="0" w:space="0" w:color="auto"/>
                                                <w:bottom w:val="none" w:sz="0" w:space="0" w:color="auto"/>
                                                <w:right w:val="none" w:sz="0" w:space="0" w:color="auto"/>
                                              </w:divBdr>
                                              <w:divsChild>
                                                <w:div w:id="1283801865">
                                                  <w:marLeft w:val="0"/>
                                                  <w:marRight w:val="0"/>
                                                  <w:marTop w:val="0"/>
                                                  <w:marBottom w:val="0"/>
                                                  <w:divBdr>
                                                    <w:top w:val="none" w:sz="0" w:space="0" w:color="auto"/>
                                                    <w:left w:val="none" w:sz="0" w:space="0" w:color="auto"/>
                                                    <w:bottom w:val="none" w:sz="0" w:space="0" w:color="auto"/>
                                                    <w:right w:val="none" w:sz="0" w:space="0" w:color="auto"/>
                                                  </w:divBdr>
                                                  <w:divsChild>
                                                    <w:div w:id="538250793">
                                                      <w:marLeft w:val="0"/>
                                                      <w:marRight w:val="0"/>
                                                      <w:marTop w:val="0"/>
                                                      <w:marBottom w:val="0"/>
                                                      <w:divBdr>
                                                        <w:top w:val="none" w:sz="0" w:space="0" w:color="auto"/>
                                                        <w:left w:val="none" w:sz="0" w:space="0" w:color="auto"/>
                                                        <w:bottom w:val="none" w:sz="0" w:space="0" w:color="auto"/>
                                                        <w:right w:val="none" w:sz="0" w:space="0" w:color="auto"/>
                                                      </w:divBdr>
                                                      <w:divsChild>
                                                        <w:div w:id="255986950">
                                                          <w:marLeft w:val="0"/>
                                                          <w:marRight w:val="0"/>
                                                          <w:marTop w:val="0"/>
                                                          <w:marBottom w:val="0"/>
                                                          <w:divBdr>
                                                            <w:top w:val="none" w:sz="0" w:space="0" w:color="auto"/>
                                                            <w:left w:val="none" w:sz="0" w:space="0" w:color="auto"/>
                                                            <w:bottom w:val="none" w:sz="0" w:space="0" w:color="auto"/>
                                                            <w:right w:val="none" w:sz="0" w:space="0" w:color="auto"/>
                                                          </w:divBdr>
                                                          <w:divsChild>
                                                            <w:div w:id="1478448795">
                                                              <w:marLeft w:val="0"/>
                                                              <w:marRight w:val="0"/>
                                                              <w:marTop w:val="0"/>
                                                              <w:marBottom w:val="0"/>
                                                              <w:divBdr>
                                                                <w:top w:val="none" w:sz="0" w:space="0" w:color="auto"/>
                                                                <w:left w:val="none" w:sz="0" w:space="0" w:color="auto"/>
                                                                <w:bottom w:val="none" w:sz="0" w:space="0" w:color="auto"/>
                                                                <w:right w:val="none" w:sz="0" w:space="0" w:color="auto"/>
                                                              </w:divBdr>
                                                              <w:divsChild>
                                                                <w:div w:id="1382054155">
                                                                  <w:marLeft w:val="0"/>
                                                                  <w:marRight w:val="0"/>
                                                                  <w:marTop w:val="0"/>
                                                                  <w:marBottom w:val="0"/>
                                                                  <w:divBdr>
                                                                    <w:top w:val="none" w:sz="0" w:space="0" w:color="auto"/>
                                                                    <w:left w:val="none" w:sz="0" w:space="0" w:color="auto"/>
                                                                    <w:bottom w:val="none" w:sz="0" w:space="0" w:color="auto"/>
                                                                    <w:right w:val="none" w:sz="0" w:space="0" w:color="auto"/>
                                                                  </w:divBdr>
                                                                  <w:divsChild>
                                                                    <w:div w:id="360397630">
                                                                      <w:marLeft w:val="0"/>
                                                                      <w:marRight w:val="0"/>
                                                                      <w:marTop w:val="0"/>
                                                                      <w:marBottom w:val="0"/>
                                                                      <w:divBdr>
                                                                        <w:top w:val="none" w:sz="0" w:space="0" w:color="auto"/>
                                                                        <w:left w:val="none" w:sz="0" w:space="0" w:color="auto"/>
                                                                        <w:bottom w:val="none" w:sz="0" w:space="0" w:color="auto"/>
                                                                        <w:right w:val="none" w:sz="0" w:space="0" w:color="auto"/>
                                                                      </w:divBdr>
                                                                      <w:divsChild>
                                                                        <w:div w:id="146824813">
                                                                          <w:marLeft w:val="0"/>
                                                                          <w:marRight w:val="0"/>
                                                                          <w:marTop w:val="0"/>
                                                                          <w:marBottom w:val="0"/>
                                                                          <w:divBdr>
                                                                            <w:top w:val="none" w:sz="0" w:space="0" w:color="auto"/>
                                                                            <w:left w:val="none" w:sz="0" w:space="0" w:color="auto"/>
                                                                            <w:bottom w:val="none" w:sz="0" w:space="0" w:color="auto"/>
                                                                            <w:right w:val="none" w:sz="0" w:space="0" w:color="auto"/>
                                                                          </w:divBdr>
                                                                          <w:divsChild>
                                                                            <w:div w:id="2014913192">
                                                                              <w:marLeft w:val="0"/>
                                                                              <w:marRight w:val="0"/>
                                                                              <w:marTop w:val="0"/>
                                                                              <w:marBottom w:val="0"/>
                                                                              <w:divBdr>
                                                                                <w:top w:val="single" w:sz="6" w:space="0" w:color="FFFFFF"/>
                                                                                <w:left w:val="single" w:sz="6" w:space="0" w:color="FFFFFF"/>
                                                                                <w:bottom w:val="single" w:sz="6" w:space="0" w:color="FFFFFF"/>
                                                                                <w:right w:val="single" w:sz="6" w:space="0" w:color="FFFFFF"/>
                                                                              </w:divBdr>
                                                                              <w:divsChild>
                                                                                <w:div w:id="2071149418">
                                                                                  <w:marLeft w:val="0"/>
                                                                                  <w:marRight w:val="0"/>
                                                                                  <w:marTop w:val="0"/>
                                                                                  <w:marBottom w:val="0"/>
                                                                                  <w:divBdr>
                                                                                    <w:top w:val="none" w:sz="0" w:space="0" w:color="auto"/>
                                                                                    <w:left w:val="none" w:sz="0" w:space="0" w:color="auto"/>
                                                                                    <w:bottom w:val="none" w:sz="0" w:space="0" w:color="auto"/>
                                                                                    <w:right w:val="none" w:sz="0" w:space="0" w:color="auto"/>
                                                                                  </w:divBdr>
                                                                                  <w:divsChild>
                                                                                    <w:div w:id="1846825793">
                                                                                      <w:marLeft w:val="0"/>
                                                                                      <w:marRight w:val="0"/>
                                                                                      <w:marTop w:val="0"/>
                                                                                      <w:marBottom w:val="0"/>
                                                                                      <w:divBdr>
                                                                                        <w:top w:val="none" w:sz="0" w:space="0" w:color="auto"/>
                                                                                        <w:left w:val="none" w:sz="0" w:space="0" w:color="auto"/>
                                                                                        <w:bottom w:val="none" w:sz="0" w:space="0" w:color="auto"/>
                                                                                        <w:right w:val="none" w:sz="0" w:space="0" w:color="auto"/>
                                                                                      </w:divBdr>
                                                                                      <w:divsChild>
                                                                                        <w:div w:id="1197356235">
                                                                                          <w:marLeft w:val="0"/>
                                                                                          <w:marRight w:val="0"/>
                                                                                          <w:marTop w:val="0"/>
                                                                                          <w:marBottom w:val="0"/>
                                                                                          <w:divBdr>
                                                                                            <w:top w:val="none" w:sz="0" w:space="0" w:color="auto"/>
                                                                                            <w:left w:val="none" w:sz="0" w:space="0" w:color="auto"/>
                                                                                            <w:bottom w:val="none" w:sz="0" w:space="0" w:color="auto"/>
                                                                                            <w:right w:val="none" w:sz="0" w:space="0" w:color="auto"/>
                                                                                          </w:divBdr>
                                                                                          <w:divsChild>
                                                                                            <w:div w:id="752631450">
                                                                                              <w:marLeft w:val="0"/>
                                                                                              <w:marRight w:val="0"/>
                                                                                              <w:marTop w:val="0"/>
                                                                                              <w:marBottom w:val="0"/>
                                                                                              <w:divBdr>
                                                                                                <w:top w:val="none" w:sz="0" w:space="0" w:color="auto"/>
                                                                                                <w:left w:val="none" w:sz="0" w:space="0" w:color="auto"/>
                                                                                                <w:bottom w:val="none" w:sz="0" w:space="0" w:color="auto"/>
                                                                                                <w:right w:val="none" w:sz="0" w:space="0" w:color="auto"/>
                                                                                              </w:divBdr>
                                                                                              <w:divsChild>
                                                                                                <w:div w:id="1596330210">
                                                                                                  <w:marLeft w:val="0"/>
                                                                                                  <w:marRight w:val="0"/>
                                                                                                  <w:marTop w:val="0"/>
                                                                                                  <w:marBottom w:val="0"/>
                                                                                                  <w:divBdr>
                                                                                                    <w:top w:val="none" w:sz="0" w:space="0" w:color="auto"/>
                                                                                                    <w:left w:val="none" w:sz="0" w:space="0" w:color="auto"/>
                                                                                                    <w:bottom w:val="none" w:sz="0" w:space="0" w:color="auto"/>
                                                                                                    <w:right w:val="none" w:sz="0" w:space="0" w:color="auto"/>
                                                                                                  </w:divBdr>
                                                                                                  <w:divsChild>
                                                                                                    <w:div w:id="1456948655">
                                                                                                      <w:marLeft w:val="0"/>
                                                                                                      <w:marRight w:val="0"/>
                                                                                                      <w:marTop w:val="0"/>
                                                                                                      <w:marBottom w:val="0"/>
                                                                                                      <w:divBdr>
                                                                                                        <w:top w:val="none" w:sz="0" w:space="0" w:color="auto"/>
                                                                                                        <w:left w:val="none" w:sz="0" w:space="0" w:color="auto"/>
                                                                                                        <w:bottom w:val="none" w:sz="0" w:space="0" w:color="auto"/>
                                                                                                        <w:right w:val="none" w:sz="0" w:space="0" w:color="auto"/>
                                                                                                      </w:divBdr>
                                                                                                      <w:divsChild>
                                                                                                        <w:div w:id="514424249">
                                                                                                          <w:marLeft w:val="0"/>
                                                                                                          <w:marRight w:val="0"/>
                                                                                                          <w:marTop w:val="0"/>
                                                                                                          <w:marBottom w:val="0"/>
                                                                                                          <w:divBdr>
                                                                                                            <w:top w:val="none" w:sz="0" w:space="0" w:color="auto"/>
                                                                                                            <w:left w:val="none" w:sz="0" w:space="0" w:color="auto"/>
                                                                                                            <w:bottom w:val="none" w:sz="0" w:space="0" w:color="auto"/>
                                                                                                            <w:right w:val="none" w:sz="0" w:space="0" w:color="auto"/>
                                                                                                          </w:divBdr>
                                                                                                          <w:divsChild>
                                                                                                            <w:div w:id="1487626581">
                                                                                                              <w:marLeft w:val="0"/>
                                                                                                              <w:marRight w:val="0"/>
                                                                                                              <w:marTop w:val="0"/>
                                                                                                              <w:marBottom w:val="0"/>
                                                                                                              <w:divBdr>
                                                                                                                <w:top w:val="none" w:sz="0" w:space="0" w:color="auto"/>
                                                                                                                <w:left w:val="none" w:sz="0" w:space="0" w:color="auto"/>
                                                                                                                <w:bottom w:val="none" w:sz="0" w:space="0" w:color="auto"/>
                                                                                                                <w:right w:val="none" w:sz="0" w:space="0" w:color="auto"/>
                                                                                                              </w:divBdr>
                                                                                                              <w:divsChild>
                                                                                                                <w:div w:id="2002923756">
                                                                                                                  <w:marLeft w:val="0"/>
                                                                                                                  <w:marRight w:val="0"/>
                                                                                                                  <w:marTop w:val="0"/>
                                                                                                                  <w:marBottom w:val="0"/>
                                                                                                                  <w:divBdr>
                                                                                                                    <w:top w:val="none" w:sz="0" w:space="0" w:color="auto"/>
                                                                                                                    <w:left w:val="none" w:sz="0" w:space="0" w:color="auto"/>
                                                                                                                    <w:bottom w:val="none" w:sz="0" w:space="0" w:color="auto"/>
                                                                                                                    <w:right w:val="none" w:sz="0" w:space="0" w:color="auto"/>
                                                                                                                  </w:divBdr>
                                                                                                                  <w:divsChild>
                                                                                                                    <w:div w:id="1444494418">
                                                                                                                      <w:marLeft w:val="0"/>
                                                                                                                      <w:marRight w:val="0"/>
                                                                                                                      <w:marTop w:val="0"/>
                                                                                                                      <w:marBottom w:val="0"/>
                                                                                                                      <w:divBdr>
                                                                                                                        <w:top w:val="none" w:sz="0" w:space="0" w:color="auto"/>
                                                                                                                        <w:left w:val="none" w:sz="0" w:space="0" w:color="auto"/>
                                                                                                                        <w:bottom w:val="none" w:sz="0" w:space="0" w:color="auto"/>
                                                                                                                        <w:right w:val="none" w:sz="0" w:space="0" w:color="auto"/>
                                                                                                                      </w:divBdr>
                                                                                                                    </w:div>
                                                                                                                  </w:divsChild>
                                                                                                                </w:div>
                                                                                                                <w:div w:id="1494683948">
                                                                                                                  <w:marLeft w:val="0"/>
                                                                                                                  <w:marRight w:val="0"/>
                                                                                                                  <w:marTop w:val="0"/>
                                                                                                                  <w:marBottom w:val="0"/>
                                                                                                                  <w:divBdr>
                                                                                                                    <w:top w:val="none" w:sz="0" w:space="0" w:color="auto"/>
                                                                                                                    <w:left w:val="none" w:sz="0" w:space="0" w:color="auto"/>
                                                                                                                    <w:bottom w:val="none" w:sz="0" w:space="0" w:color="auto"/>
                                                                                                                    <w:right w:val="none" w:sz="0" w:space="0" w:color="auto"/>
                                                                                                                  </w:divBdr>
                                                                                                                </w:div>
                                                                                                              </w:divsChild>
                                                                                                            </w:div>
                                                                                                            <w:div w:id="1626347499">
                                                                                                              <w:marLeft w:val="0"/>
                                                                                                              <w:marRight w:val="0"/>
                                                                                                              <w:marTop w:val="0"/>
                                                                                                              <w:marBottom w:val="0"/>
                                                                                                              <w:divBdr>
                                                                                                                <w:top w:val="none" w:sz="0" w:space="0" w:color="auto"/>
                                                                                                                <w:left w:val="none" w:sz="0" w:space="0" w:color="auto"/>
                                                                                                                <w:bottom w:val="none" w:sz="0" w:space="0" w:color="auto"/>
                                                                                                                <w:right w:val="none" w:sz="0" w:space="0" w:color="auto"/>
                                                                                                              </w:divBdr>
                                                                                                              <w:divsChild>
                                                                                                                <w:div w:id="788429004">
                                                                                                                  <w:marLeft w:val="0"/>
                                                                                                                  <w:marRight w:val="0"/>
                                                                                                                  <w:marTop w:val="0"/>
                                                                                                                  <w:marBottom w:val="0"/>
                                                                                                                  <w:divBdr>
                                                                                                                    <w:top w:val="none" w:sz="0" w:space="0" w:color="auto"/>
                                                                                                                    <w:left w:val="none" w:sz="0" w:space="0" w:color="auto"/>
                                                                                                                    <w:bottom w:val="none" w:sz="0" w:space="0" w:color="auto"/>
                                                                                                                    <w:right w:val="none" w:sz="0" w:space="0" w:color="auto"/>
                                                                                                                  </w:divBdr>
                                                                                                                  <w:divsChild>
                                                                                                                    <w:div w:id="1987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6.xml"/><Relationship Id="rId47" Type="http://schemas.openxmlformats.org/officeDocument/2006/relationships/hyperlink" Target="http://www.ieso.ca/-/media/files/ieso/document-library/market-rules-and-manuals-library/market-rules/mr-chapter5.pdf" TargetMode="External"/><Relationship Id="rId50" Type="http://schemas.openxmlformats.org/officeDocument/2006/relationships/image" Target="media/image2.emf"/><Relationship Id="rId55" Type="http://schemas.openxmlformats.org/officeDocument/2006/relationships/hyperlink" Target="http://www.nerc.com/" TargetMode="External"/><Relationship Id="rId63" Type="http://schemas.openxmlformats.org/officeDocument/2006/relationships/hyperlink" Target="http://www.ieso.ca/-/media/files/ieso/document-library/market-rules-and-manuals-library/market-manuals/market-operations/mo-dispatchdatartm.pdf" TargetMode="External"/><Relationship Id="rId68" Type="http://schemas.openxmlformats.org/officeDocument/2006/relationships/hyperlink" Target="http://www.ieso.ca/-/media/files/ieso/document-library/market-rules-and-manuals-library/market-manuals/settlements/se-rtestatements.pdf" TargetMode="External"/><Relationship Id="rId76" Type="http://schemas.openxmlformats.org/officeDocument/2006/relationships/header" Target="header19.xml"/><Relationship Id="rId84" Type="http://schemas.openxmlformats.org/officeDocument/2006/relationships/hyperlink" Target="http://www.ieso.ca/-/media/files/ieso/document-library/market-rules-and-manuals-library/market-manuals/settlements/se-rtestatements.pdf" TargetMode="External"/><Relationship Id="rId89" Type="http://schemas.openxmlformats.org/officeDocument/2006/relationships/hyperlink" Target="https://www.ieso.ca/-/media/Files/IESO/Document-Library/Market-Rules-and-Manuals-Library/market-manuals/capacity-auction/Capacity-Auction.ashx" TargetMode="External"/><Relationship Id="rId7" Type="http://schemas.openxmlformats.org/officeDocument/2006/relationships/footnotes" Target="footnotes.xml"/><Relationship Id="rId71" Type="http://schemas.openxmlformats.org/officeDocument/2006/relationships/hyperlink" Target="http://www.ieso.ca/-/media/files/ieso/document-library/market-rules-and-manuals-library/market-manuals/metering/mtr-totalization.pdf" TargetMode="External"/><Relationship Id="rId92"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hyperlink" Target="http://www.ieso.ca/-/media/files/ieso/document-library/market-rules-and-manuals-library/market-manuals/market-operations/mo-dispatchdatartm.pdf" TargetMode="External"/><Relationship Id="rId29" Type="http://schemas.openxmlformats.org/officeDocument/2006/relationships/footer" Target="footer8.xml"/><Relationship Id="Ra147ac2445004d73" Type="http://schemas.microsoft.com/office/2018/08/relationships/commentsExtensible" Target="commentsExtensible.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yperlink" Target="http://www.ieso.ca/-/media/files/ieso/document-library/market-rules-and-manuals-library/market-rules/mr-chapter7.pdf" TargetMode="External"/><Relationship Id="rId40" Type="http://schemas.openxmlformats.org/officeDocument/2006/relationships/hyperlink" Target="http://www.ieso.ca/corporate-ieso/contact" TargetMode="External"/><Relationship Id="rId45" Type="http://schemas.openxmlformats.org/officeDocument/2006/relationships/hyperlink" Target="http://www.ieso.ca/-/media/files/ieso/document-library/market-rules-and-manuals-library/market-manuals/technical-reference/ptrm-ptrmmanual.pdf" TargetMode="External"/><Relationship Id="rId53" Type="http://schemas.openxmlformats.org/officeDocument/2006/relationships/hyperlink" Target="http://www.ieso.ca/-/media/files/ieso/document-library/market-rules-and-manuals-library/market-manuals/system-operations/so-systemsoperations.pdf" TargetMode="External"/><Relationship Id="rId58" Type="http://schemas.openxmlformats.org/officeDocument/2006/relationships/hyperlink" Target="http://www.ieso.ca/-/media/files/ieso/document-library/market-rules-and-manuals-library/market-manuals/day-ahead-commitment/operationdacp.pdf" TargetMode="External"/><Relationship Id="rId66" Type="http://schemas.openxmlformats.org/officeDocument/2006/relationships/hyperlink" Target="http://www.ieso.ca/-/media/files/ieso/document-library/market-rules-and-manuals-library/market-manuals/system-operations/so-outagemanagement.pdf" TargetMode="External"/><Relationship Id="rId74" Type="http://schemas.openxmlformats.org/officeDocument/2006/relationships/image" Target="media/image5.wmf"/><Relationship Id="rId79" Type="http://schemas.openxmlformats.org/officeDocument/2006/relationships/hyperlink" Target="http://www.ieso.ca/-/media/files/ieso/document-library/market-rules-and-manuals-library/market-rules/mr-marketrules.pdf" TargetMode="External"/><Relationship Id="rId87" Type="http://schemas.openxmlformats.org/officeDocument/2006/relationships/hyperlink" Target="http://www.ieso.ca/-/media/files/ieso/document-library/market-rules-and-manuals-library/market-manuals/system-operations/so-neartermassessreport.pdf" TargetMode="External"/><Relationship Id="rId5" Type="http://schemas.openxmlformats.org/officeDocument/2006/relationships/settings" Target="settings.xml"/><Relationship Id="rId61" Type="http://schemas.openxmlformats.org/officeDocument/2006/relationships/hyperlink" Target="http://www.ieso.ca/-/media/files/ieso/document-library/market-rules-and-manuals-library/market-rules/mr-chapter7.pdf" TargetMode="External"/><Relationship Id="rId82" Type="http://schemas.openxmlformats.org/officeDocument/2006/relationships/hyperlink" Target="http://www.ieso.ca/-/media/files/ieso/document-library/market-rules-and-manuals-library/market-manuals/metering/mtr-totalization.pdf" TargetMode="External"/><Relationship Id="rId90" Type="http://schemas.openxmlformats.org/officeDocument/2006/relationships/hyperlink" Target="http://www.ieso.ca/-/media/Files/IESO/Document-Library/Market-Rules-and-Manuals-Library/market-manuals/capacity-export/CapacityExportRequests.pdf" TargetMode="External"/><Relationship Id="rId95" Type="http://schemas.openxmlformats.org/officeDocument/2006/relationships/theme" Target="theme/theme1.xml"/><Relationship Id="rId19" Type="http://schemas.openxmlformats.org/officeDocument/2006/relationships/footer" Target="footer4.xml"/><Relationship Id="Re91cda3778b34145" Type="http://schemas.microsoft.com/office/2016/09/relationships/commentsIds" Target="commentsId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 Id="rId48" Type="http://schemas.openxmlformats.org/officeDocument/2006/relationships/hyperlink" Target="http://www.ieso.ca/-/media/files/ieso/document-library/market-rules-and-manuals-library/market-manuals/market-operations/mo-mktsuspresum.pdf" TargetMode="External"/><Relationship Id="rId56" Type="http://schemas.openxmlformats.org/officeDocument/2006/relationships/hyperlink" Target="http://www.ieso.ca/-/media/files/ieso/document-library/market-rules-and-manuals-library/market-manuals/system-operations/so-systemsoperations.pdf" TargetMode="External"/><Relationship Id="rId64" Type="http://schemas.openxmlformats.org/officeDocument/2006/relationships/hyperlink" Target="http://www.ieso.ca/-/media/files/ieso/document-library/market-rules-and-manuals-library/market-rules/mr-chapter7.pdf" TargetMode="External"/><Relationship Id="rId69" Type="http://schemas.openxmlformats.org/officeDocument/2006/relationships/hyperlink" Target="http://www.ieso.ca/Sector%20Participants/Market%20Operations/-/media/8f07ca8feacf4483a96c93d4f1af2cc3.ashx" TargetMode="External"/><Relationship Id="rId77"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hyperlink" Target="http://www.ieso.ca/-/media/files/ieso/document-library/market-rules-and-manuals-library/market-manuals/market-operations/mo-dispatchdatartm.pdf" TargetMode="External"/><Relationship Id="rId72" Type="http://schemas.openxmlformats.org/officeDocument/2006/relationships/image" Target="media/image3.png"/><Relationship Id="rId80" Type="http://schemas.openxmlformats.org/officeDocument/2006/relationships/hyperlink" Target="https://www.ieso.ca/-/media/Files/IESO/Document-Library/Market-Rules-and-Manuals-Library/market-manuals/connecting/market-registration.ashx" TargetMode="External"/><Relationship Id="rId85" Type="http://schemas.openxmlformats.org/officeDocument/2006/relationships/hyperlink" Target="http://www.ieso.ca/-/media/files/ieso/document-library/market-rules-and-manuals-library/market-manuals/technical-reference/ptrm-ptrmmanual.pdf" TargetMode="External"/><Relationship Id="rId93" Type="http://schemas.openxmlformats.org/officeDocument/2006/relationships/header" Target="header23.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ieso.ca/-/media/files/ieso/document-library/market-rules-and-manuals-library/market-manuals/market-operations/mo-rtgcgprogram.pdf" TargetMode="Externa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yperlink" Target="http://www.ieso.ca/sector-participants/change-management/overview" TargetMode="External"/><Relationship Id="rId46" Type="http://schemas.openxmlformats.org/officeDocument/2006/relationships/hyperlink" Target="http://www.ieso.ca/-/media/files/ieso/document-library/market-rules-and-manuals-library/market-manuals/market-operations/mo-mktsuspresum.pdf" TargetMode="External"/><Relationship Id="rId59" Type="http://schemas.openxmlformats.org/officeDocument/2006/relationships/hyperlink" Target="http://www.ieso.ca/-/media/files/ieso/document-library/market-rules-and-manuals-library/market-rules/mr-chapter7.pdf" TargetMode="External"/><Relationship Id="rId67" Type="http://schemas.openxmlformats.org/officeDocument/2006/relationships/hyperlink" Target="http://www.ieso.ca/-/media/files/ieso/document-library/market-rules-and-manuals-library/market-manuals/market-administration/ma-compissues.pdf" TargetMode="Externa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yperlink" Target="http://www.nerc.com/" TargetMode="External"/><Relationship Id="rId62" Type="http://schemas.openxmlformats.org/officeDocument/2006/relationships/hyperlink" Target="http://www.ieso.ca/-/media/files/ieso/document-library/market-rules-and-manuals-library/market-manuals/market-operations/mo-dispatchdatartm.pdf" TargetMode="External"/><Relationship Id="rId70" Type="http://schemas.openxmlformats.org/officeDocument/2006/relationships/hyperlink" Target="http://www.ieso.ca/-/media/files/ieso/document-library/market-rules-and-manuals-library/market-rules/mr-chapter3.pdf" TargetMode="External"/><Relationship Id="rId75" Type="http://schemas.openxmlformats.org/officeDocument/2006/relationships/header" Target="header18.xml"/><Relationship Id="rId83" Type="http://schemas.openxmlformats.org/officeDocument/2006/relationships/hyperlink" Target="http://www.ieso.ca/-/media/files/ieso/document-library/market-rules-and-manuals-library/market-manuals/market-operations/mo-mktsuspresum.pdf" TargetMode="External"/><Relationship Id="rId88" Type="http://schemas.openxmlformats.org/officeDocument/2006/relationships/hyperlink" Target="http://www.ieso.ca/-/media/files/ieso/document-library/market-rules-and-manuals-library/market-manuals/system-operations/so-outagemanagement.pdf" TargetMode="External"/><Relationship Id="rId9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www.ieso.ca/-/media/files/ieso/document-library/market-rules-and-manuals-library/market-manuals/market-operations/mo-dispatchdatartm.pdf" TargetMode="External"/><Relationship Id="rId49" Type="http://schemas.openxmlformats.org/officeDocument/2006/relationships/hyperlink" Target="http://www.ieso.ca/-/media/files/ieso/document-library/market-rules-and-manuals-library/market-manuals/market-operations/mo-dispatchdatartm.pdf" TargetMode="External"/><Relationship Id="rId57" Type="http://schemas.openxmlformats.org/officeDocument/2006/relationships/hyperlink" Target="http://www.ieso.ca/-/media/files/ieso/document-library/market-rules-and-manuals-library/market-manuals/system-operations/so-systemsoperations.pdf" TargetMode="Externa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hyperlink" Target="http://www.ieso.ca/-/media/files/ieso/document-library/market-rules-and-manuals-library/market-manuals/market-operations/mo-dispatchdatartm.pdf" TargetMode="External"/><Relationship Id="rId52" Type="http://schemas.openxmlformats.org/officeDocument/2006/relationships/hyperlink" Target="http://www.ieso.ca/-/media/files/ieso/document-library/market-rules-and-manuals-library/market-manuals/market-operations/mo-dispatchdatartm.pdf" TargetMode="External"/><Relationship Id="rId60" Type="http://schemas.openxmlformats.org/officeDocument/2006/relationships/hyperlink" Target="http://www.ieso.ca/-/media/files/ieso/document-library/market-rules-and-manuals-library/market-manuals/market-operations/mo-dispatchdatartm.pdf" TargetMode="External"/><Relationship Id="rId65" Type="http://schemas.openxmlformats.org/officeDocument/2006/relationships/hyperlink" Target="http://www.ieso.ca/-/media/files/ieso/document-library/market-rules-and-manuals-library/market-manuals/system-operations/so-systemsoperations.pdf" TargetMode="External"/><Relationship Id="rId73" Type="http://schemas.openxmlformats.org/officeDocument/2006/relationships/image" Target="media/image4.wmf"/><Relationship Id="rId78" Type="http://schemas.openxmlformats.org/officeDocument/2006/relationships/footer" Target="footer11.xml"/><Relationship Id="rId81" Type="http://schemas.openxmlformats.org/officeDocument/2006/relationships/hyperlink" Target="http://www.ieso.ca/-/media/files/ieso/document-library/market-rules-and-manuals-library/market-manuals/market-administration/ma-compissues.pdf" TargetMode="External"/><Relationship Id="rId86" Type="http://schemas.openxmlformats.org/officeDocument/2006/relationships/hyperlink" Target="http://www.ieso.ca/-/media/files/ieso/document-library/market-rules-and-manuals-library/market-manuals/system-operations/so-systemsoperations.pdf"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yperlink" Target="mailto:customer.relations@ieso.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eso.ca/-/media/files/ieso/document-library/market-rules-and-manuals-library/market-manuals/settlements/se-rtestatements.pdf" TargetMode="External"/><Relationship Id="rId1" Type="http://schemas.openxmlformats.org/officeDocument/2006/relationships/hyperlink" Target="http://www.ieso.ca/-/media/files/ieso/document-library/market-rules-and-manuals-library/market-manuals/market-operations/mo-mktsuspres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8F40-B574-4C0E-B9F4-B4D2F523614D}">
  <ds:schemaRefs>
    <ds:schemaRef ds:uri="http://schemas.openxmlformats.org/officeDocument/2006/bibliography"/>
  </ds:schemaRefs>
</ds:datastoreItem>
</file>

<file path=customXml/itemProps2.xml><?xml version="1.0" encoding="utf-8"?>
<ds:datastoreItem xmlns:ds="http://schemas.openxmlformats.org/officeDocument/2006/customXml" ds:itemID="{EB3D5B96-D68D-4FE6-8DBA-C0E8E80E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21294</Words>
  <Characters>128636</Characters>
  <Application>Microsoft Office Word</Application>
  <DocSecurity>8</DocSecurity>
  <Lines>1071</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2023-03-16T02:25:00Z</dcterms:created>
  <dcterms:modified xsi:type="dcterms:W3CDTF">2023-03-16T16:45:00Z</dcterms:modified>
  <cp:category/>
</cp:coreProperties>
</file>