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CCDF" w14:textId="77777777" w:rsidR="008D18EF" w:rsidRDefault="008D18EF" w:rsidP="008D18EF">
      <w:pPr>
        <w:pStyle w:val="DocumentControlHeading"/>
      </w:pPr>
      <w:r>
        <w:rPr>
          <w:color w:val="2B579A"/>
          <w:shd w:val="clear" w:color="auto" w:fill="E6E6E6"/>
        </w:rPr>
        <mc:AlternateContent>
          <mc:Choice Requires="wps">
            <w:drawing>
              <wp:anchor distT="0" distB="0" distL="114300" distR="114300" simplePos="0" relativeHeight="251666432" behindDoc="0" locked="0" layoutInCell="1" allowOverlap="1" wp14:anchorId="262791BF" wp14:editId="570F25DA">
                <wp:simplePos x="0" y="0"/>
                <wp:positionH relativeFrom="column">
                  <wp:posOffset>3737344</wp:posOffset>
                </wp:positionH>
                <wp:positionV relativeFrom="paragraph">
                  <wp:posOffset>265814</wp:posOffset>
                </wp:positionV>
                <wp:extent cx="2551814" cy="147792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51814" cy="1477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F49B6" w14:textId="77777777" w:rsidR="00300ADD" w:rsidRDefault="00300ADD" w:rsidP="008D18EF">
                            <w:r>
                              <w:rPr>
                                <w:noProof/>
                                <w:color w:val="2B579A"/>
                                <w:shd w:val="clear" w:color="auto" w:fill="E6E6E6"/>
                                <w:lang w:val="en-CA"/>
                              </w:rPr>
                              <w:drawing>
                                <wp:inline distT="0" distB="0" distL="0" distR="0" wp14:anchorId="54259781" wp14:editId="41320548">
                                  <wp:extent cx="2362200" cy="1086485"/>
                                  <wp:effectExtent l="0" t="0" r="0" b="0"/>
                                  <wp:docPr id="1"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ESO 2016 - Colour.png"/>
                                          <pic:cNvPicPr/>
                                        </pic:nvPicPr>
                                        <pic:blipFill>
                                          <a:blip r:embed="rId8">
                                            <a:extLst>
                                              <a:ext uri="{28A0092B-C50C-407E-A947-70E740481C1C}">
                                                <a14:useLocalDpi xmlns:a14="http://schemas.microsoft.com/office/drawing/2010/main" val="0"/>
                                              </a:ext>
                                            </a:extLst>
                                          </a:blip>
                                          <a:stretch>
                                            <a:fillRect/>
                                          </a:stretch>
                                        </pic:blipFill>
                                        <pic:spPr>
                                          <a:xfrm>
                                            <a:off x="0" y="0"/>
                                            <a:ext cx="2362200" cy="1086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2791BF" id="_x0000_t202" coordsize="21600,21600" o:spt="202" path="m,l,21600r21600,l21600,xe">
                <v:stroke joinstyle="miter"/>
                <v:path gradientshapeok="t" o:connecttype="rect"/>
              </v:shapetype>
              <v:shape id="Text Box 16" o:spid="_x0000_s1026" type="#_x0000_t202" style="position:absolute;margin-left:294.3pt;margin-top:20.95pt;width:200.95pt;height:11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" filled="f" stroked="f" strokeweight=".5pt">
                <v:textbox>
                  <w:txbxContent>
                    <w:p w14:paraId="3BEF49B6" w14:textId="77777777" w:rsidR="00300ADD" w:rsidRDefault="00300ADD" w:rsidP="008D18EF">
                      <w:r>
                        <w:rPr>
                          <w:noProof/>
                          <w:color w:val="2B579A"/>
                          <w:shd w:val="clear" w:color="auto" w:fill="E6E6E6"/>
                          <w:lang w:val="en-CA"/>
                        </w:rPr>
                        <w:drawing>
                          <wp:inline distT="0" distB="0" distL="0" distR="0" wp14:anchorId="54259781" wp14:editId="41320548">
                            <wp:extent cx="2362200" cy="1086485"/>
                            <wp:effectExtent l="0" t="0" r="0" b="0"/>
                            <wp:docPr id="1"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ESO 2016 - Colour.png"/>
                                    <pic:cNvPicPr/>
                                  </pic:nvPicPr>
                                  <pic:blipFill>
                                    <a:blip r:embed="rId9">
                                      <a:extLst>
                                        <a:ext uri="{28A0092B-C50C-407E-A947-70E740481C1C}">
                                          <a14:useLocalDpi xmlns:a14="http://schemas.microsoft.com/office/drawing/2010/main" val="0"/>
                                        </a:ext>
                                      </a:extLst>
                                    </a:blip>
                                    <a:stretch>
                                      <a:fillRect/>
                                    </a:stretch>
                                  </pic:blipFill>
                                  <pic:spPr>
                                    <a:xfrm>
                                      <a:off x="0" y="0"/>
                                      <a:ext cx="2362200" cy="1086485"/>
                                    </a:xfrm>
                                    <a:prstGeom prst="rect">
                                      <a:avLst/>
                                    </a:prstGeom>
                                  </pic:spPr>
                                </pic:pic>
                              </a:graphicData>
                            </a:graphic>
                          </wp:inline>
                        </w:drawing>
                      </w:r>
                    </w:p>
                  </w:txbxContent>
                </v:textbox>
              </v:shape>
            </w:pict>
          </mc:Fallback>
        </mc:AlternateContent>
      </w:r>
      <w:r>
        <w:rPr>
          <w:color w:val="2B579A"/>
          <w:shd w:val="clear" w:color="auto" w:fill="E6E6E6"/>
        </w:rPr>
        <mc:AlternateContent>
          <mc:Choice Requires="wps">
            <w:drawing>
              <wp:anchor distT="0" distB="0" distL="114300" distR="114300" simplePos="0" relativeHeight="251663360" behindDoc="0" locked="0" layoutInCell="1" allowOverlap="1" wp14:anchorId="7B2BF163" wp14:editId="5FD850F5">
                <wp:simplePos x="0" y="0"/>
                <wp:positionH relativeFrom="column">
                  <wp:posOffset>686435</wp:posOffset>
                </wp:positionH>
                <wp:positionV relativeFrom="page">
                  <wp:posOffset>2654935</wp:posOffset>
                </wp:positionV>
                <wp:extent cx="5758180" cy="2685415"/>
                <wp:effectExtent l="635" t="0" r="381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68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4D51F" w14:textId="77777777" w:rsidR="00300ADD" w:rsidRDefault="00612F71" w:rsidP="008D18EF">
                            <w:pPr>
                              <w:pStyle w:val="Title2"/>
                              <w:jc w:val="left"/>
                            </w:pPr>
                            <w:r>
                              <w:fldChar w:fldCharType="begin"/>
                            </w:r>
                            <w:r>
                              <w:instrText>DOCPROPERTY "Company"  \* MERGEFORMAT</w:instrText>
                            </w:r>
                            <w:r>
                              <w:fldChar w:fldCharType="separate"/>
                            </w:r>
                            <w:r w:rsidR="00300ADD">
                              <w:t>Market Manual 4: Market Operations</w:t>
                            </w:r>
                            <w:r>
                              <w:fldChar w:fldCharType="end"/>
                            </w:r>
                          </w:p>
                          <w:p w14:paraId="4670C4E7" w14:textId="0D76400C" w:rsidR="00300ADD" w:rsidRDefault="00612F71" w:rsidP="008D18EF">
                            <w:pPr>
                              <w:pStyle w:val="Title1"/>
                              <w:jc w:val="left"/>
                            </w:pPr>
                            <w:r>
                              <w:fldChar w:fldCharType="begin"/>
                            </w:r>
                            <w:r>
                              <w:instrText>TITLE  \* MERGEFORMAT</w:instrText>
                            </w:r>
                            <w:r>
                              <w:fldChar w:fldCharType="separate"/>
                            </w:r>
                            <w:r w:rsidR="00300ADD">
                              <w:t>Part 4.4: Transmission Rights Auction</w:t>
                            </w:r>
                            <w:r>
                              <w:fldChar w:fldCharType="end"/>
                            </w:r>
                          </w:p>
                          <w:p w14:paraId="6F3EA60F" w14:textId="77777777" w:rsidR="00300ADD" w:rsidRDefault="00300ADD" w:rsidP="008D18EF"/>
                          <w:p w14:paraId="51758CFA" w14:textId="3470F663" w:rsidR="00300ADD" w:rsidRDefault="00612F71" w:rsidP="008D18EF">
                            <w:pPr>
                              <w:pStyle w:val="Issue"/>
                            </w:pPr>
                            <w:r>
                              <w:fldChar w:fldCharType="begin"/>
                            </w:r>
                            <w:r>
                              <w:instrText>DOCPROPERTY "Category"  \* MERGEFORMAT</w:instrText>
                            </w:r>
                            <w:r>
                              <w:fldChar w:fldCharType="separate"/>
                            </w:r>
                            <w:ins w:id="0" w:author="Author">
                              <w:r w:rsidR="00300ADD">
                                <w:t>Issue 24.1</w:t>
                              </w:r>
                            </w:ins>
                            <w:r>
                              <w:fldChar w:fldCharType="end"/>
                            </w:r>
                          </w:p>
                        </w:txbxContent>
                      </wps:txbx>
                      <wps:bodyPr rot="0" vert="horz" wrap="square" lIns="3200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2BF163" id="_x0000_t202" coordsize="21600,21600" o:spt="202" path="m,l,21600r21600,l21600,xe">
                <v:stroke joinstyle="miter"/>
                <v:path gradientshapeok="t" o:connecttype="rect"/>
              </v:shapetype>
              <v:shape id="Text Box 6" o:spid="_x0000_s1027" type="#_x0000_t202" style="position:absolute;margin-left:54.05pt;margin-top:209.05pt;width:453.4pt;height:2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nS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" filled="f" stroked="f">
                <v:textbox style="mso-fit-shape-to-text:t" inset="25.2pt">
                  <w:txbxContent>
                    <w:p w14:paraId="1A04D51F" w14:textId="77777777" w:rsidR="00300ADD" w:rsidRDefault="00612F71" w:rsidP="008D18EF">
                      <w:pPr>
                        <w:pStyle w:val="Title2"/>
                        <w:jc w:val="left"/>
                      </w:pPr>
                      <w:r>
                        <w:fldChar w:fldCharType="begin"/>
                      </w:r>
                      <w:r>
                        <w:instrText>DOCPROPERTY "Company"  \* MERGEFORMAT</w:instrText>
                      </w:r>
                      <w:r>
                        <w:fldChar w:fldCharType="separate"/>
                      </w:r>
                      <w:r w:rsidR="00300ADD">
                        <w:t>Market Manual 4: Market Operations</w:t>
                      </w:r>
                      <w:r>
                        <w:fldChar w:fldCharType="end"/>
                      </w:r>
                    </w:p>
                    <w:p w14:paraId="4670C4E7" w14:textId="0D76400C" w:rsidR="00300ADD" w:rsidRDefault="00612F71" w:rsidP="008D18EF">
                      <w:pPr>
                        <w:pStyle w:val="Title1"/>
                        <w:jc w:val="left"/>
                      </w:pPr>
                      <w:r>
                        <w:fldChar w:fldCharType="begin"/>
                      </w:r>
                      <w:r>
                        <w:instrText>TITLE  \* MERGEFORMAT</w:instrText>
                      </w:r>
                      <w:r>
                        <w:fldChar w:fldCharType="separate"/>
                      </w:r>
                      <w:r w:rsidR="00300ADD">
                        <w:t>Part 4.4: Transmission Rights Auction</w:t>
                      </w:r>
                      <w:r>
                        <w:fldChar w:fldCharType="end"/>
                      </w:r>
                    </w:p>
                    <w:p w14:paraId="6F3EA60F" w14:textId="77777777" w:rsidR="00300ADD" w:rsidRDefault="00300ADD" w:rsidP="008D18EF"/>
                    <w:p w14:paraId="51758CFA" w14:textId="3470F663" w:rsidR="00300ADD" w:rsidRDefault="00612F71" w:rsidP="008D18EF">
                      <w:pPr>
                        <w:pStyle w:val="Issue"/>
                      </w:pPr>
                      <w:r>
                        <w:fldChar w:fldCharType="begin"/>
                      </w:r>
                      <w:r>
                        <w:instrText>DOCPROPERTY "Category"  \* MERGEFORMAT</w:instrText>
                      </w:r>
                      <w:r>
                        <w:fldChar w:fldCharType="separate"/>
                      </w:r>
                      <w:ins w:id="1" w:author="Author">
                        <w:r w:rsidR="00300ADD">
                          <w:t>Issue 24.1</w:t>
                        </w:r>
                      </w:ins>
                      <w:r>
                        <w:fldChar w:fldCharType="end"/>
                      </w:r>
                    </w:p>
                  </w:txbxContent>
                </v:textbox>
                <w10:wrap anchory="page"/>
              </v:shape>
            </w:pict>
          </mc:Fallback>
        </mc:AlternateContent>
      </w:r>
      <w:r>
        <w:rPr>
          <w:color w:val="2B579A"/>
          <w:shd w:val="clear" w:color="auto" w:fill="E6E6E6"/>
        </w:rPr>
        <mc:AlternateContent>
          <mc:Choice Requires="wps">
            <w:drawing>
              <wp:anchor distT="0" distB="0" distL="114300" distR="114300" simplePos="0" relativeHeight="251660288" behindDoc="0" locked="0" layoutInCell="0" allowOverlap="1" wp14:anchorId="08A6B9B9" wp14:editId="7F2FA533">
                <wp:simplePos x="0" y="0"/>
                <wp:positionH relativeFrom="column">
                  <wp:posOffset>-1168400</wp:posOffset>
                </wp:positionH>
                <wp:positionV relativeFrom="page">
                  <wp:posOffset>149860</wp:posOffset>
                </wp:positionV>
                <wp:extent cx="2037080" cy="571500"/>
                <wp:effectExtent l="3175" t="0" r="0"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A16B9" w14:textId="77777777" w:rsidR="00300ADD" w:rsidRDefault="00300ADD" w:rsidP="008D18EF">
                            <w:pPr>
                              <w:pStyle w:val="Domain"/>
                            </w:pPr>
                            <w: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6B9B9" id="Text Box 3" o:spid="_x0000_s1028" type="#_x0000_t202" style="position:absolute;margin-left:-92pt;margin-top:11.8pt;width:160.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r/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" o:allowincell="f" filled="f" stroked="f">
                <v:textbox>
                  <w:txbxContent>
                    <w:p w14:paraId="26DA16B9" w14:textId="77777777" w:rsidR="00300ADD" w:rsidRDefault="00300ADD" w:rsidP="008D18EF">
                      <w:pPr>
                        <w:pStyle w:val="Domain"/>
                      </w:pPr>
                      <w:r>
                        <w:t>PUBLIC</w:t>
                      </w:r>
                    </w:p>
                  </w:txbxContent>
                </v:textbox>
                <w10:wrap anchory="page"/>
              </v:shape>
            </w:pict>
          </mc:Fallback>
        </mc:AlternateContent>
      </w:r>
      <w:r>
        <w:rPr>
          <w:color w:val="2B579A"/>
          <w:shd w:val="clear" w:color="auto" w:fill="E6E6E6"/>
        </w:rPr>
        <mc:AlternateContent>
          <mc:Choice Requires="wps">
            <w:drawing>
              <wp:anchor distT="0" distB="0" distL="114300" distR="114300" simplePos="0" relativeHeight="251662336" behindDoc="0" locked="0" layoutInCell="0" allowOverlap="1" wp14:anchorId="61E1A22A" wp14:editId="28172337">
                <wp:simplePos x="0" y="0"/>
                <wp:positionH relativeFrom="column">
                  <wp:posOffset>4800600</wp:posOffset>
                </wp:positionH>
                <wp:positionV relativeFrom="page">
                  <wp:posOffset>274320</wp:posOffset>
                </wp:positionV>
                <wp:extent cx="1554480" cy="3657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C331F" w14:textId="77777777" w:rsidR="00300ADD" w:rsidRDefault="00612F71" w:rsidP="008D18EF">
                            <w:pPr>
                              <w:pStyle w:val="DocumentNumber"/>
                              <w:jc w:val="right"/>
                            </w:pPr>
                            <w:r>
                              <w:fldChar w:fldCharType="begin"/>
                            </w:r>
                            <w:r>
                              <w:instrText>KEYWORDS  \* MERGEFORMAT</w:instrText>
                            </w:r>
                            <w:r>
                              <w:fldChar w:fldCharType="separate"/>
                            </w:r>
                            <w:r w:rsidR="00300ADD">
                              <w:t>MDP_PRO_0029</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A22A" id="Text Box 5" o:spid="_x0000_s1029" type="#_x0000_t202" style="position:absolute;margin-left:378pt;margin-top:21.6pt;width:122.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ZchQIAABY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" o:allowincell="f" stroked="f">
                <v:textbox>
                  <w:txbxContent>
                    <w:p w14:paraId="689C331F" w14:textId="77777777" w:rsidR="00300ADD" w:rsidRDefault="00300ADD" w:rsidP="008D18EF">
                      <w:pPr>
                        <w:pStyle w:val="DocumentNumber"/>
                        <w:jc w:val="right"/>
                      </w:pPr>
                      <w:fldSimple w:instr="KEYWORDS  \* MERGEFORMAT">
                        <w:r>
                          <w:t>MDP_PRO_0029</w:t>
                        </w:r>
                      </w:fldSimple>
                    </w:p>
                  </w:txbxContent>
                </v:textbox>
                <w10:wrap anchory="page"/>
              </v:shape>
            </w:pict>
          </mc:Fallback>
        </mc:AlternateContent>
      </w:r>
      <w:r>
        <w:rPr>
          <w:color w:val="2B579A"/>
          <w:shd w:val="clear" w:color="auto" w:fill="E6E6E6"/>
        </w:rPr>
        <mc:AlternateContent>
          <mc:Choice Requires="wps">
            <w:drawing>
              <wp:anchor distT="0" distB="0" distL="114300" distR="114300" simplePos="0" relativeHeight="251665408" behindDoc="0" locked="0" layoutInCell="0" allowOverlap="1" wp14:anchorId="1AAEB56C" wp14:editId="3B72ABCE">
                <wp:simplePos x="0" y="0"/>
                <wp:positionH relativeFrom="column">
                  <wp:posOffset>2331720</wp:posOffset>
                </wp:positionH>
                <wp:positionV relativeFrom="page">
                  <wp:posOffset>9326880</wp:posOffset>
                </wp:positionV>
                <wp:extent cx="1828800" cy="365760"/>
                <wp:effectExtent l="0" t="1905" r="190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A51FB" w14:textId="77777777" w:rsidR="00300ADD" w:rsidRDefault="00612F71" w:rsidP="008D18EF">
                            <w:pPr>
                              <w:pStyle w:val="Confidentiality"/>
                            </w:pPr>
                            <w:r>
                              <w:fldChar w:fldCharType="begin"/>
                            </w:r>
                            <w:r>
                              <w:instrText>SUBJECT  \* MERGEFORMAT</w:instrText>
                            </w:r>
                            <w:r>
                              <w:fldChar w:fldCharType="separate"/>
                            </w:r>
                            <w:r w:rsidR="00300ADD">
                              <w:t>Public</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EB56C" id="Text Box 8" o:spid="_x0000_s1030" type="#_x0000_t202" style="position:absolute;margin-left:183.6pt;margin-top:734.4pt;width:2in;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bpuQ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" o:allowincell="f" filled="f" stroked="f">
                <v:textbox>
                  <w:txbxContent>
                    <w:p w14:paraId="0C3A51FB" w14:textId="77777777" w:rsidR="00300ADD" w:rsidRDefault="00300ADD" w:rsidP="008D18EF">
                      <w:pPr>
                        <w:pStyle w:val="Confidentiality"/>
                      </w:pPr>
                      <w:fldSimple w:instr="SUBJECT  \* MERGEFORMAT">
                        <w:r>
                          <w:t>Public</w:t>
                        </w:r>
                      </w:fldSimple>
                    </w:p>
                  </w:txbxContent>
                </v:textbox>
                <w10:wrap anchory="page"/>
              </v:shape>
            </w:pict>
          </mc:Fallback>
        </mc:AlternateContent>
      </w:r>
      <w:r>
        <w:rPr>
          <w:color w:val="2B579A"/>
          <w:shd w:val="clear" w:color="auto" w:fill="E6E6E6"/>
        </w:rPr>
        <mc:AlternateContent>
          <mc:Choice Requires="wps">
            <w:drawing>
              <wp:anchor distT="0" distB="0" distL="114300" distR="114300" simplePos="0" relativeHeight="251664384" behindDoc="0" locked="0" layoutInCell="0" allowOverlap="1" wp14:anchorId="3935C0D3" wp14:editId="5E3320F6">
                <wp:simplePos x="0" y="0"/>
                <wp:positionH relativeFrom="column">
                  <wp:posOffset>1965960</wp:posOffset>
                </wp:positionH>
                <wp:positionV relativeFrom="page">
                  <wp:posOffset>8321040</wp:posOffset>
                </wp:positionV>
                <wp:extent cx="4442460" cy="933450"/>
                <wp:effectExtent l="3810" t="0" r="190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9334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0B68081F" w14:textId="77777777" w:rsidR="00300ADD" w:rsidRDefault="00300ADD" w:rsidP="008D18EF">
                            <w:pPr>
                              <w:pStyle w:val="Abstract"/>
                              <w:ind w:right="60"/>
                              <w:jc w:val="left"/>
                            </w:pPr>
                            <w:r>
                              <w:t xml:space="preserve">This procedure provides guidance to </w:t>
                            </w:r>
                            <w:r>
                              <w:rPr>
                                <w:i/>
                              </w:rPr>
                              <w:t>Market Participants</w:t>
                            </w:r>
                            <w:r>
                              <w:t xml:space="preserve"> on the operation of the </w:t>
                            </w:r>
                            <w:r>
                              <w:rPr>
                                <w:i/>
                              </w:rPr>
                              <w:t>Transmission Rights Auction</w:t>
                            </w:r>
                            <w:r>
                              <w:t xml:space="preserve"> process</w:t>
                            </w:r>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C0D3" id="Text Box 7" o:spid="_x0000_s1031" type="#_x0000_t202" style="position:absolute;margin-left:154.8pt;margin-top:655.2pt;width:349.8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" o:allowincell="f" stroked="f">
                <v:shadow offset="6pt,6pt"/>
                <v:textbox>
                  <w:txbxContent>
                    <w:p w14:paraId="0B68081F" w14:textId="77777777" w:rsidR="00300ADD" w:rsidRDefault="00300ADD" w:rsidP="008D18EF">
                      <w:pPr>
                        <w:pStyle w:val="Abstract"/>
                        <w:ind w:right="60"/>
                        <w:jc w:val="left"/>
                      </w:pPr>
                      <w:r>
                        <w:t xml:space="preserve">This procedure provides guidance to </w:t>
                      </w:r>
                      <w:r>
                        <w:rPr>
                          <w:i/>
                        </w:rPr>
                        <w:t>Market Participants</w:t>
                      </w:r>
                      <w:r>
                        <w:t xml:space="preserve"> on the operation of the </w:t>
                      </w:r>
                      <w:r>
                        <w:rPr>
                          <w:i/>
                        </w:rPr>
                        <w:t>Transmission Rights Auction</w:t>
                      </w:r>
                      <w:r>
                        <w:t xml:space="preserve"> process</w:t>
                      </w:r>
                      <w:r>
                        <w:rPr>
                          <w:i/>
                        </w:rPr>
                        <w:t>.</w:t>
                      </w:r>
                    </w:p>
                  </w:txbxContent>
                </v:textbox>
                <w10:wrap anchory="page"/>
              </v:shape>
            </w:pict>
          </mc:Fallback>
        </mc:AlternateContent>
      </w:r>
      <w:r>
        <w:rPr>
          <w:color w:val="2B579A"/>
          <w:shd w:val="clear" w:color="auto" w:fill="E6E6E6"/>
        </w:rPr>
        <mc:AlternateContent>
          <mc:Choice Requires="wps">
            <w:drawing>
              <wp:anchor distT="0" distB="0" distL="114300" distR="114300" simplePos="0" relativeHeight="251659264" behindDoc="0" locked="0" layoutInCell="0" allowOverlap="1" wp14:anchorId="6A84740D" wp14:editId="76650C22">
                <wp:simplePos x="0" y="0"/>
                <wp:positionH relativeFrom="column">
                  <wp:posOffset>-904875</wp:posOffset>
                </wp:positionH>
                <wp:positionV relativeFrom="page">
                  <wp:posOffset>616585</wp:posOffset>
                </wp:positionV>
                <wp:extent cx="1628775" cy="923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23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1613B" w14:textId="77777777" w:rsidR="00300ADD" w:rsidRDefault="00300ADD" w:rsidP="008D18EF">
                            <w:pPr>
                              <w:pStyle w:val="DocumentDivision"/>
                              <w:spacing w:before="240" w:after="0"/>
                            </w:pPr>
                            <w:r>
                              <w:t>PROCEDURE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740D" id="Text Box 2" o:spid="_x0000_s1032" type="#_x0000_t202" style="position:absolute;margin-left:-71.25pt;margin-top:48.55pt;width:128.25pt;height:7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" o:allowincell="f" fillcolor="#969696" stroked="f">
                <v:textbox style="layout-flow:vertical;mso-layout-flow-alt:bottom-to-top">
                  <w:txbxContent>
                    <w:p w14:paraId="3E61613B" w14:textId="77777777" w:rsidR="00300ADD" w:rsidRDefault="00300ADD" w:rsidP="008D18EF">
                      <w:pPr>
                        <w:pStyle w:val="DocumentDivision"/>
                        <w:spacing w:before="240" w:after="0"/>
                      </w:pPr>
                      <w:r>
                        <w:t>PROCEDURE</w:t>
                      </w:r>
                    </w:p>
                  </w:txbxContent>
                </v:textbox>
                <w10:wrap anchory="page"/>
              </v:shape>
            </w:pict>
          </mc:Fallback>
        </mc:AlternateContent>
      </w:r>
      <w:r>
        <w:t>Megan d</w:t>
      </w:r>
      <w:r>
        <w:br w:type="page"/>
      </w:r>
      <w:r>
        <w:lastRenderedPageBreak/>
        <w:t>Disclaimer</w:t>
      </w:r>
    </w:p>
    <w:p w14:paraId="6D0072D5" w14:textId="77777777" w:rsidR="008D18EF" w:rsidRDefault="008D18EF" w:rsidP="008D18EF">
      <w:pPr>
        <w:rPr>
          <w:snapToGrid w:val="0"/>
        </w:rPr>
      </w:pPr>
      <w:r>
        <w:rPr>
          <w:snapToGrid w:val="0"/>
        </w:rPr>
        <w:t xml:space="preserve">The posting of documents on this website is done for the convenience of </w:t>
      </w:r>
      <w:r>
        <w:rPr>
          <w:i/>
          <w:snapToGrid w:val="0"/>
        </w:rPr>
        <w:t xml:space="preserve">market participants </w:t>
      </w:r>
      <w:r>
        <w:rPr>
          <w:snapToGrid w:val="0"/>
        </w:rPr>
        <w:t xml:space="preserve">and other interested visitors to the </w:t>
      </w:r>
      <w:r>
        <w:rPr>
          <w:i/>
          <w:snapToGrid w:val="0"/>
        </w:rPr>
        <w:t>IESO</w:t>
      </w:r>
      <w:r>
        <w:rPr>
          <w:snapToGrid w:val="0"/>
        </w:rPr>
        <w:t xml:space="preserve"> website. Please be advised that, while the</w:t>
      </w:r>
      <w:r>
        <w:rPr>
          <w:i/>
          <w:snapToGrid w:val="0"/>
        </w:rPr>
        <w:t xml:space="preserve"> IESO </w:t>
      </w:r>
      <w:r>
        <w:rPr>
          <w:snapToGrid w:val="0"/>
        </w:rPr>
        <w:t xml:space="preserve">attempts to have all posted documents conform to the original, changes can result from the original, including changes resulting from the programs used to format the documents for posting on the website as well as from the programs used by the viewer to download and read the documents. The </w:t>
      </w:r>
      <w:r>
        <w:rPr>
          <w:i/>
          <w:snapToGrid w:val="0"/>
        </w:rPr>
        <w:t xml:space="preserve">IESO </w:t>
      </w:r>
      <w:r>
        <w:rPr>
          <w:snapToGrid w:val="0"/>
        </w:rPr>
        <w:t xml:space="preserve">makes no representation or warranty, express or implied, that the documents on this website are exact reproductions of the original documents listed. In addition, the documents and information posted on this website are subject to change. The </w:t>
      </w:r>
      <w:r>
        <w:rPr>
          <w:i/>
          <w:snapToGrid w:val="0"/>
        </w:rPr>
        <w:t>IESO</w:t>
      </w:r>
      <w:r>
        <w:rPr>
          <w:snapToGrid w:val="0"/>
        </w:rPr>
        <w:t xml:space="preserve"> may revise, withdraw or make final these materials at any time at its sole discretion without further notice. It is solely your responsibility to ensure that you are using up-to-date documents and information.</w:t>
      </w:r>
    </w:p>
    <w:p w14:paraId="45423DD4" w14:textId="77777777" w:rsidR="008D18EF" w:rsidRDefault="008D18EF" w:rsidP="008D18EF">
      <w:pPr>
        <w:rPr>
          <w:snapToGrid w:val="0"/>
        </w:rPr>
      </w:pPr>
      <w:r>
        <w:rPr>
          <w:snapToGrid w:val="0"/>
        </w:rPr>
        <w:t>This</w:t>
      </w:r>
      <w:r>
        <w:rPr>
          <w:i/>
          <w:snapToGrid w:val="0"/>
        </w:rPr>
        <w:t xml:space="preserve"> </w:t>
      </w:r>
      <w:r>
        <w:rPr>
          <w:snapToGrid w:val="0"/>
        </w:rPr>
        <w:t>document</w:t>
      </w:r>
      <w:r>
        <w:rPr>
          <w:i/>
          <w:snapToGrid w:val="0"/>
        </w:rPr>
        <w:t xml:space="preserve"> </w:t>
      </w:r>
      <w:r>
        <w:rPr>
          <w:snapToGrid w:val="0"/>
        </w:rPr>
        <w:t xml:space="preserve">may contain a summary of a particular </w:t>
      </w:r>
      <w:r>
        <w:rPr>
          <w:i/>
          <w:snapToGrid w:val="0"/>
        </w:rPr>
        <w:t>market rule</w:t>
      </w:r>
      <w:r>
        <w:rPr>
          <w:snapToGrid w:val="0"/>
        </w:rPr>
        <w:t xml:space="preserve">. Where provided, the summary has been used because of the length of the </w:t>
      </w:r>
      <w:r>
        <w:rPr>
          <w:i/>
          <w:snapToGrid w:val="0"/>
        </w:rPr>
        <w:t xml:space="preserve">market rule </w:t>
      </w:r>
      <w:r>
        <w:rPr>
          <w:snapToGrid w:val="0"/>
        </w:rPr>
        <w:t xml:space="preserve">itself. The reader should be aware, however, that where a </w:t>
      </w:r>
      <w:r>
        <w:rPr>
          <w:i/>
          <w:snapToGrid w:val="0"/>
        </w:rPr>
        <w:t xml:space="preserve">market rule </w:t>
      </w:r>
      <w:r>
        <w:rPr>
          <w:snapToGrid w:val="0"/>
        </w:rPr>
        <w:t xml:space="preserve">is applicable, the obligation that needs to be met is as stated in the </w:t>
      </w:r>
      <w:r w:rsidRPr="00B53397">
        <w:rPr>
          <w:i/>
          <w:snapToGrid w:val="0"/>
        </w:rPr>
        <w:t>market rules</w:t>
      </w:r>
      <w:r>
        <w:rPr>
          <w:snapToGrid w:val="0"/>
        </w:rPr>
        <w:t xml:space="preserve">. To the extent of any discrepancy or inconsistency between the provisions of a particular </w:t>
      </w:r>
      <w:r>
        <w:rPr>
          <w:i/>
          <w:snapToGrid w:val="0"/>
        </w:rPr>
        <w:t xml:space="preserve">market rule </w:t>
      </w:r>
      <w:r>
        <w:rPr>
          <w:snapToGrid w:val="0"/>
        </w:rPr>
        <w:t xml:space="preserve">and the summary, the provision of the </w:t>
      </w:r>
      <w:r>
        <w:rPr>
          <w:i/>
          <w:snapToGrid w:val="0"/>
        </w:rPr>
        <w:t xml:space="preserve">market rule </w:t>
      </w:r>
      <w:r>
        <w:rPr>
          <w:snapToGrid w:val="0"/>
        </w:rPr>
        <w:t>shall govern.</w:t>
      </w:r>
    </w:p>
    <w:p w14:paraId="194ACFF3" w14:textId="77777777" w:rsidR="008D18EF" w:rsidRDefault="008D18EF" w:rsidP="008D18EF">
      <w:pPr>
        <w:pStyle w:val="DocumentControlHeading"/>
        <w:sectPr w:rsidR="008D18EF" w:rsidSect="00F81C8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800" w:header="720" w:footer="720" w:gutter="0"/>
          <w:cols w:space="720"/>
        </w:sectPr>
      </w:pPr>
      <w:r>
        <w:rPr>
          <w:color w:val="2B579A"/>
          <w:shd w:val="clear" w:color="auto" w:fill="E6E6E6"/>
        </w:rPr>
        <mc:AlternateContent>
          <mc:Choice Requires="wps">
            <w:drawing>
              <wp:anchor distT="0" distB="0" distL="114300" distR="114300" simplePos="0" relativeHeight="251661312" behindDoc="0" locked="0" layoutInCell="0" allowOverlap="1" wp14:anchorId="1D8F6665" wp14:editId="2157F5DA">
                <wp:simplePos x="0" y="0"/>
                <wp:positionH relativeFrom="column">
                  <wp:posOffset>-12700</wp:posOffset>
                </wp:positionH>
                <wp:positionV relativeFrom="page">
                  <wp:posOffset>7940040</wp:posOffset>
                </wp:positionV>
                <wp:extent cx="6068290" cy="1062990"/>
                <wp:effectExtent l="0" t="0" r="104140" b="996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290" cy="106299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4ECAC28" w14:textId="77777777" w:rsidR="00300ADD" w:rsidRDefault="00300ADD" w:rsidP="008D18EF">
                            <w:pPr>
                              <w:pStyle w:val="DocumentRef"/>
                            </w:pPr>
                            <w:r>
                              <w:rPr>
                                <w:b/>
                              </w:rPr>
                              <w:t>Document ID</w:t>
                            </w:r>
                            <w:r>
                              <w:tab/>
                            </w:r>
                            <w:r w:rsidR="00612F71">
                              <w:fldChar w:fldCharType="begin"/>
                            </w:r>
                            <w:r w:rsidR="00612F71">
                              <w:instrText>KEYWORDS  \* MERGEFORMAT</w:instrText>
                            </w:r>
                            <w:r w:rsidR="00612F71">
                              <w:fldChar w:fldCharType="separate"/>
                            </w:r>
                            <w:r>
                              <w:t>MDP_PRO_0029</w:t>
                            </w:r>
                            <w:r w:rsidR="00612F71">
                              <w:fldChar w:fldCharType="end"/>
                            </w:r>
                          </w:p>
                          <w:p w14:paraId="669564DA" w14:textId="77777777" w:rsidR="00300ADD" w:rsidRDefault="00300ADD" w:rsidP="008D18EF">
                            <w:pPr>
                              <w:pStyle w:val="DocumentRef"/>
                            </w:pPr>
                            <w:r>
                              <w:rPr>
                                <w:b/>
                              </w:rPr>
                              <w:t>Document Name</w:t>
                            </w:r>
                            <w:r>
                              <w:tab/>
                            </w:r>
                            <w:r w:rsidR="00612F71">
                              <w:fldChar w:fldCharType="begin"/>
                            </w:r>
                            <w:r w:rsidR="00612F71">
                              <w:instrText>TITLE  \* MERGEFORMAT</w:instrText>
                            </w:r>
                            <w:r w:rsidR="00612F71">
                              <w:fldChar w:fldCharType="separate"/>
                            </w:r>
                            <w:r>
                              <w:t>Part 4.4: Transmission Rights Auction</w:t>
                            </w:r>
                            <w:r w:rsidR="00612F71">
                              <w:fldChar w:fldCharType="end"/>
                            </w:r>
                          </w:p>
                          <w:p w14:paraId="0C4AF5BC" w14:textId="71AB2BA7" w:rsidR="00300ADD" w:rsidRDefault="00300ADD" w:rsidP="008D18EF">
                            <w:pPr>
                              <w:pStyle w:val="DocumentRef"/>
                            </w:pPr>
                            <w:r>
                              <w:rPr>
                                <w:b/>
                              </w:rPr>
                              <w:t>Issue</w:t>
                            </w:r>
                            <w:r>
                              <w:tab/>
                            </w:r>
                            <w:fldSimple w:instr="DOCPROPERTY &quot;Category&quot;  \* MERGEFORMAT">
                              <w:ins w:id="2" w:author="Author">
                                <w:r>
                                  <w:t>Issue 24.1</w:t>
                                </w:r>
                              </w:ins>
                            </w:fldSimple>
                          </w:p>
                          <w:p w14:paraId="32C1EE69" w14:textId="3B572476" w:rsidR="00300ADD" w:rsidRDefault="00300ADD" w:rsidP="008D18EF">
                            <w:pPr>
                              <w:pStyle w:val="DocumentRef"/>
                            </w:pPr>
                            <w:r>
                              <w:rPr>
                                <w:b/>
                              </w:rPr>
                              <w:t>Reason for Issue</w:t>
                            </w:r>
                            <w:r>
                              <w:tab/>
                              <w:t xml:space="preserve">Issue released </w:t>
                            </w:r>
                            <w:ins w:id="3" w:author="Author">
                              <w:r>
                                <w:t xml:space="preserve">in advance of </w:t>
                              </w:r>
                            </w:ins>
                            <w:r>
                              <w:t xml:space="preserve">Baseline </w:t>
                            </w:r>
                            <w:ins w:id="4" w:author="Author">
                              <w:r>
                                <w:t>52.0</w:t>
                              </w:r>
                            </w:ins>
                          </w:p>
                          <w:p w14:paraId="54E40610" w14:textId="076ECA2C" w:rsidR="00300ADD" w:rsidRDefault="00300ADD" w:rsidP="008D18EF">
                            <w:pPr>
                              <w:pStyle w:val="DocumentRef"/>
                            </w:pPr>
                            <w:r>
                              <w:rPr>
                                <w:b/>
                              </w:rPr>
                              <w:t>Effective Date</w:t>
                            </w:r>
                            <w:r>
                              <w:tab/>
                            </w:r>
                            <w:r w:rsidR="00612F71">
                              <w:fldChar w:fldCharType="begin"/>
                            </w:r>
                            <w:r w:rsidR="00612F71">
                              <w:instrText>COMMENTS  \* MERGEFORMAT</w:instrText>
                            </w:r>
                            <w:r w:rsidR="00612F71">
                              <w:fldChar w:fldCharType="separate"/>
                            </w:r>
                            <w:ins w:id="5" w:author="Author">
                              <w:r>
                                <w:t>June 25, 2024</w:t>
                              </w:r>
                            </w:ins>
                            <w:r w:rsidR="00612F71">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8F6665" id="Text Box 4" o:spid="_x0000_s1033" type="#_x0000_t202" style="position:absolute;margin-left:-1pt;margin-top:625.2pt;width:477.8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" o:allowincell="f">
                <v:shadow on="t" offset="6pt,6pt"/>
                <v:textbox style="mso-fit-shape-to-text:t">
                  <w:txbxContent>
                    <w:p w14:paraId="64ECAC28" w14:textId="77777777" w:rsidR="00300ADD" w:rsidRDefault="00300ADD" w:rsidP="008D18EF">
                      <w:pPr>
                        <w:pStyle w:val="DocumentRef"/>
                      </w:pPr>
                      <w:r>
                        <w:rPr>
                          <w:b/>
                        </w:rPr>
                        <w:t>Document ID</w:t>
                      </w:r>
                      <w:r>
                        <w:tab/>
                      </w:r>
                      <w:fldSimple w:instr="KEYWORDS  \* MERGEFORMAT">
                        <w:r>
                          <w:t>MDP_PRO_0029</w:t>
                        </w:r>
                      </w:fldSimple>
                    </w:p>
                    <w:p w14:paraId="669564DA" w14:textId="77777777" w:rsidR="00300ADD" w:rsidRDefault="00300ADD" w:rsidP="008D18EF">
                      <w:pPr>
                        <w:pStyle w:val="DocumentRef"/>
                      </w:pPr>
                      <w:r>
                        <w:rPr>
                          <w:b/>
                        </w:rPr>
                        <w:t>Document Name</w:t>
                      </w:r>
                      <w:r>
                        <w:tab/>
                      </w:r>
                      <w:fldSimple w:instr="TITLE  \* MERGEFORMAT">
                        <w:r>
                          <w:t>Part 4.4: Transmission Rights Auction</w:t>
                        </w:r>
                      </w:fldSimple>
                    </w:p>
                    <w:p w14:paraId="0C4AF5BC" w14:textId="71AB2BA7" w:rsidR="00300ADD" w:rsidRDefault="00300ADD" w:rsidP="008D18EF">
                      <w:pPr>
                        <w:pStyle w:val="DocumentRef"/>
                      </w:pPr>
                      <w:r>
                        <w:rPr>
                          <w:b/>
                        </w:rPr>
                        <w:t>Issue</w:t>
                      </w:r>
                      <w:r>
                        <w:tab/>
                      </w:r>
                      <w:r>
                        <w:fldChar w:fldCharType="begin"/>
                      </w:r>
                      <w:r>
                        <w:instrText>DOCPROPERTY "Category"  \* MERGEFORMAT</w:instrText>
                      </w:r>
                      <w:r>
                        <w:fldChar w:fldCharType="separate"/>
                      </w:r>
                      <w:proofErr w:type="spellStart"/>
                      <w:ins w:id="6" w:author="Author">
                        <w:r>
                          <w:t>Issue</w:t>
                        </w:r>
                        <w:proofErr w:type="spellEnd"/>
                        <w:r>
                          <w:t xml:space="preserve"> 24.1</w:t>
                        </w:r>
                      </w:ins>
                      <w:r>
                        <w:fldChar w:fldCharType="end"/>
                      </w:r>
                    </w:p>
                    <w:p w14:paraId="32C1EE69" w14:textId="3B572476" w:rsidR="00300ADD" w:rsidRDefault="00300ADD" w:rsidP="008D18EF">
                      <w:pPr>
                        <w:pStyle w:val="DocumentRef"/>
                      </w:pPr>
                      <w:r>
                        <w:rPr>
                          <w:b/>
                        </w:rPr>
                        <w:t>Reason for Issue</w:t>
                      </w:r>
                      <w:r>
                        <w:tab/>
                      </w:r>
                      <w:proofErr w:type="spellStart"/>
                      <w:r>
                        <w:t>Issue</w:t>
                      </w:r>
                      <w:proofErr w:type="spellEnd"/>
                      <w:r>
                        <w:t xml:space="preserve"> released </w:t>
                      </w:r>
                      <w:ins w:id="7" w:author="Author">
                        <w:r>
                          <w:t xml:space="preserve">in advance of </w:t>
                        </w:r>
                      </w:ins>
                      <w:r>
                        <w:t xml:space="preserve">Baseline </w:t>
                      </w:r>
                      <w:ins w:id="8" w:author="Author">
                        <w:r>
                          <w:t>52.0</w:t>
                        </w:r>
                      </w:ins>
                    </w:p>
                    <w:p w14:paraId="54E40610" w14:textId="076ECA2C" w:rsidR="00300ADD" w:rsidRDefault="00300ADD" w:rsidP="008D18EF">
                      <w:pPr>
                        <w:pStyle w:val="DocumentRef"/>
                      </w:pPr>
                      <w:r>
                        <w:rPr>
                          <w:b/>
                        </w:rPr>
                        <w:t>Effective Date</w:t>
                      </w:r>
                      <w:r>
                        <w:tab/>
                      </w:r>
                      <w:fldSimple w:instr="COMMENTS  \* MERGEFORMAT">
                        <w:ins w:id="9" w:author="Author">
                          <w:r>
                            <w:t>June 25, 2024</w:t>
                          </w:r>
                        </w:ins>
                      </w:fldSimple>
                    </w:p>
                  </w:txbxContent>
                </v:textbox>
                <w10:wrap anchory="page"/>
              </v:shape>
            </w:pict>
          </mc:Fallback>
        </mc:AlternateContent>
      </w:r>
    </w:p>
    <w:p w14:paraId="66186043" w14:textId="77777777" w:rsidR="008D18EF" w:rsidRDefault="008D18EF" w:rsidP="008D18EF">
      <w:pPr>
        <w:pStyle w:val="DocumentControlHeading"/>
      </w:pPr>
      <w:r>
        <w:lastRenderedPageBreak/>
        <w:t>Document Change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5310"/>
        <w:gridCol w:w="2160"/>
      </w:tblGrid>
      <w:tr w:rsidR="008D18EF" w14:paraId="2F5A08A6" w14:textId="77777777" w:rsidTr="00A40B85">
        <w:tc>
          <w:tcPr>
            <w:tcW w:w="1458" w:type="dxa"/>
            <w:shd w:val="clear" w:color="auto" w:fill="D9D9D9" w:themeFill="background1" w:themeFillShade="D9"/>
          </w:tcPr>
          <w:p w14:paraId="5031D304" w14:textId="77777777" w:rsidR="008D18EF" w:rsidRDefault="008D18EF" w:rsidP="00F81C8D">
            <w:pPr>
              <w:pStyle w:val="DocumentControlTableHead"/>
            </w:pPr>
            <w:r>
              <w:t>Issue</w:t>
            </w:r>
          </w:p>
        </w:tc>
        <w:tc>
          <w:tcPr>
            <w:tcW w:w="5310" w:type="dxa"/>
            <w:shd w:val="clear" w:color="auto" w:fill="D9D9D9" w:themeFill="background1" w:themeFillShade="D9"/>
          </w:tcPr>
          <w:p w14:paraId="227910C7" w14:textId="77777777" w:rsidR="008D18EF" w:rsidRDefault="008D18EF" w:rsidP="00F81C8D">
            <w:pPr>
              <w:pStyle w:val="DocumentControlTableHead"/>
            </w:pPr>
            <w:r>
              <w:t>Reason for Issue</w:t>
            </w:r>
          </w:p>
        </w:tc>
        <w:tc>
          <w:tcPr>
            <w:tcW w:w="2160" w:type="dxa"/>
            <w:shd w:val="clear" w:color="auto" w:fill="D9D9D9" w:themeFill="background1" w:themeFillShade="D9"/>
          </w:tcPr>
          <w:p w14:paraId="19857158" w14:textId="77777777" w:rsidR="008D18EF" w:rsidRDefault="008D18EF" w:rsidP="00F81C8D">
            <w:pPr>
              <w:pStyle w:val="DocumentControlTableHead"/>
            </w:pPr>
            <w:r>
              <w:t>Date</w:t>
            </w:r>
          </w:p>
        </w:tc>
      </w:tr>
      <w:tr w:rsidR="008D18EF" w14:paraId="2BDC1B11" w14:textId="77777777" w:rsidTr="00F81C8D">
        <w:tc>
          <w:tcPr>
            <w:tcW w:w="8928" w:type="dxa"/>
            <w:gridSpan w:val="3"/>
          </w:tcPr>
          <w:p w14:paraId="52EB4496" w14:textId="77777777" w:rsidR="008D18EF" w:rsidRDefault="008D18EF" w:rsidP="00A40B85">
            <w:pPr>
              <w:pStyle w:val="DocumentControlTableText"/>
              <w:spacing w:before="60" w:after="60"/>
              <w:rPr>
                <w:ins w:id="6" w:author="Author"/>
              </w:rPr>
            </w:pPr>
            <w:r>
              <w:t>For history prior to 2008, refer to version 14.0 and prior.</w:t>
            </w:r>
          </w:p>
          <w:p w14:paraId="540299F9" w14:textId="77777777" w:rsidR="00FE495C" w:rsidRDefault="00FE495C" w:rsidP="00A40B85">
            <w:pPr>
              <w:pStyle w:val="DocumentControlTableText"/>
              <w:spacing w:before="60" w:after="60"/>
              <w:rPr>
                <w:ins w:id="7" w:author="Author"/>
              </w:rPr>
            </w:pPr>
            <w:ins w:id="8" w:author="Author">
              <w:r>
                <w:t>For history prior to 2015, refer to version 19.0 and prior.</w:t>
              </w:r>
            </w:ins>
          </w:p>
          <w:p w14:paraId="2C0A8D51" w14:textId="7EF22C34" w:rsidR="00FE495C" w:rsidRDefault="00FE495C" w:rsidP="00A40B85">
            <w:pPr>
              <w:pStyle w:val="DocumentControlTableText"/>
              <w:spacing w:before="60" w:after="60"/>
            </w:pPr>
            <w:ins w:id="9" w:author="Author">
              <w:r>
                <w:t>For history prior to 2020, refer to version 24.0 and prior.</w:t>
              </w:r>
            </w:ins>
          </w:p>
        </w:tc>
      </w:tr>
      <w:tr w:rsidR="008D18EF" w14:paraId="7C8A7C93" w14:textId="77777777" w:rsidTr="00F81C8D">
        <w:tc>
          <w:tcPr>
            <w:tcW w:w="1458" w:type="dxa"/>
          </w:tcPr>
          <w:p w14:paraId="46B915CF" w14:textId="77777777" w:rsidR="008D18EF" w:rsidRDefault="008D18EF" w:rsidP="00A40B85">
            <w:pPr>
              <w:pStyle w:val="DocumentControlTableText"/>
              <w:spacing w:before="60" w:after="60"/>
            </w:pPr>
            <w:r>
              <w:t>20.0</w:t>
            </w:r>
          </w:p>
        </w:tc>
        <w:tc>
          <w:tcPr>
            <w:tcW w:w="5310" w:type="dxa"/>
          </w:tcPr>
          <w:p w14:paraId="4586752C" w14:textId="77777777" w:rsidR="008D18EF" w:rsidRDefault="008D18EF" w:rsidP="00A40B85">
            <w:pPr>
              <w:pStyle w:val="DocumentControlTableText"/>
              <w:spacing w:before="60" w:after="60"/>
            </w:pPr>
            <w:r>
              <w:t>Issue released for Baseline 43.1</w:t>
            </w:r>
          </w:p>
        </w:tc>
        <w:tc>
          <w:tcPr>
            <w:tcW w:w="2160" w:type="dxa"/>
          </w:tcPr>
          <w:p w14:paraId="524A040E" w14:textId="77777777" w:rsidR="008D18EF" w:rsidRDefault="008D18EF" w:rsidP="00A40B85">
            <w:pPr>
              <w:pStyle w:val="DocumentControlTableText"/>
              <w:spacing w:before="60" w:after="60"/>
            </w:pPr>
            <w:r>
              <w:t>June 3, 2020</w:t>
            </w:r>
          </w:p>
        </w:tc>
      </w:tr>
      <w:tr w:rsidR="008D18EF" w14:paraId="72B53CB7" w14:textId="77777777" w:rsidTr="00F81C8D">
        <w:tc>
          <w:tcPr>
            <w:tcW w:w="1458" w:type="dxa"/>
          </w:tcPr>
          <w:p w14:paraId="67DA1E64" w14:textId="77777777" w:rsidR="008D18EF" w:rsidRDefault="008D18EF" w:rsidP="00A40B85">
            <w:pPr>
              <w:pStyle w:val="DocumentControlTableText"/>
              <w:spacing w:before="60" w:after="60"/>
            </w:pPr>
            <w:r>
              <w:t>21.0</w:t>
            </w:r>
          </w:p>
        </w:tc>
        <w:tc>
          <w:tcPr>
            <w:tcW w:w="5310" w:type="dxa"/>
          </w:tcPr>
          <w:p w14:paraId="35CCE06F" w14:textId="77777777" w:rsidR="008D18EF" w:rsidRPr="00A15EA9" w:rsidRDefault="008D18EF" w:rsidP="00A40B85">
            <w:pPr>
              <w:spacing w:before="60" w:after="60"/>
              <w:rPr>
                <w:i/>
              </w:rPr>
            </w:pPr>
            <w:r>
              <w:t xml:space="preserve">Updated to meet accessibility requirements pursuant to the </w:t>
            </w:r>
            <w:r w:rsidRPr="00A15EA9">
              <w:rPr>
                <w:i/>
              </w:rPr>
              <w:t>Accessibility for Ontarians with Disabilities Act</w:t>
            </w:r>
          </w:p>
        </w:tc>
        <w:tc>
          <w:tcPr>
            <w:tcW w:w="2160" w:type="dxa"/>
          </w:tcPr>
          <w:p w14:paraId="0FCAD0B4" w14:textId="77777777" w:rsidR="008D18EF" w:rsidRDefault="008D18EF" w:rsidP="00A40B85">
            <w:pPr>
              <w:pStyle w:val="DocumentControlTableText"/>
              <w:spacing w:before="60" w:after="60"/>
            </w:pPr>
            <w:r>
              <w:t>December 2, 2020</w:t>
            </w:r>
          </w:p>
        </w:tc>
      </w:tr>
      <w:tr w:rsidR="006C18BF" w14:paraId="7F46A333" w14:textId="77777777" w:rsidTr="00947A36">
        <w:tc>
          <w:tcPr>
            <w:tcW w:w="1458" w:type="dxa"/>
          </w:tcPr>
          <w:p w14:paraId="2DE72295" w14:textId="77777777" w:rsidR="006C18BF" w:rsidRDefault="006C18BF" w:rsidP="00A40B85">
            <w:pPr>
              <w:pStyle w:val="DocumentControlTableText"/>
              <w:spacing w:before="60" w:after="60"/>
            </w:pPr>
            <w:r>
              <w:t>22.0</w:t>
            </w:r>
          </w:p>
        </w:tc>
        <w:tc>
          <w:tcPr>
            <w:tcW w:w="5310" w:type="dxa"/>
            <w:vAlign w:val="center"/>
          </w:tcPr>
          <w:p w14:paraId="17266966" w14:textId="77777777" w:rsidR="006C18BF" w:rsidRDefault="006C18BF" w:rsidP="00A40B85">
            <w:pPr>
              <w:spacing w:before="60" w:after="60"/>
            </w:pPr>
            <w:r>
              <w:t>IESO Portal replaced with IESO Gateway</w:t>
            </w:r>
          </w:p>
        </w:tc>
        <w:tc>
          <w:tcPr>
            <w:tcW w:w="2160" w:type="dxa"/>
          </w:tcPr>
          <w:p w14:paraId="37A63B88" w14:textId="77777777" w:rsidR="006C18BF" w:rsidRDefault="006C18BF" w:rsidP="00A40B85">
            <w:pPr>
              <w:pStyle w:val="DocumentControlTableText"/>
              <w:spacing w:before="60" w:after="60"/>
            </w:pPr>
            <w:r>
              <w:t>September 15, 2021</w:t>
            </w:r>
          </w:p>
        </w:tc>
      </w:tr>
      <w:tr w:rsidR="0037692E" w14:paraId="0FB52606" w14:textId="77777777" w:rsidTr="00947A36">
        <w:tc>
          <w:tcPr>
            <w:tcW w:w="1458" w:type="dxa"/>
          </w:tcPr>
          <w:p w14:paraId="5A173E08" w14:textId="2A734C15" w:rsidR="0037692E" w:rsidRDefault="00E11C61" w:rsidP="00A40B85">
            <w:pPr>
              <w:pStyle w:val="DocumentControlTableText"/>
              <w:spacing w:before="60" w:after="60"/>
            </w:pPr>
            <w:r>
              <w:t>23.0</w:t>
            </w:r>
          </w:p>
        </w:tc>
        <w:tc>
          <w:tcPr>
            <w:tcW w:w="5310" w:type="dxa"/>
            <w:vAlign w:val="center"/>
          </w:tcPr>
          <w:p w14:paraId="48B3A88D" w14:textId="6AC3B58C" w:rsidR="0037692E" w:rsidRDefault="0037692E" w:rsidP="00A40B85">
            <w:pPr>
              <w:spacing w:before="60" w:after="60"/>
            </w:pPr>
            <w:r>
              <w:t>Update</w:t>
            </w:r>
            <w:r w:rsidR="00D32AAB">
              <w:t>d</w:t>
            </w:r>
            <w:r>
              <w:t xml:space="preserve"> to </w:t>
            </w:r>
            <w:r w:rsidR="00D32AAB">
              <w:t xml:space="preserve">incorporate IMDC-75 </w:t>
            </w:r>
          </w:p>
        </w:tc>
        <w:tc>
          <w:tcPr>
            <w:tcW w:w="2160" w:type="dxa"/>
          </w:tcPr>
          <w:p w14:paraId="2F55F56D" w14:textId="24268485" w:rsidR="0037692E" w:rsidRDefault="0037692E" w:rsidP="00A40B85">
            <w:pPr>
              <w:pStyle w:val="DocumentControlTableText"/>
              <w:spacing w:before="60" w:after="60"/>
            </w:pPr>
            <w:r>
              <w:t>June 1, 2022</w:t>
            </w:r>
          </w:p>
        </w:tc>
      </w:tr>
      <w:tr w:rsidR="004C506D" w14:paraId="698C1489" w14:textId="77777777" w:rsidTr="00947A36">
        <w:tc>
          <w:tcPr>
            <w:tcW w:w="1458" w:type="dxa"/>
          </w:tcPr>
          <w:p w14:paraId="03B6D78F" w14:textId="69425E68" w:rsidR="004C506D" w:rsidRDefault="001235E2" w:rsidP="00A40B85">
            <w:pPr>
              <w:pStyle w:val="DocumentControlTableText"/>
              <w:spacing w:before="60" w:after="60"/>
            </w:pPr>
            <w:r>
              <w:t>24.0</w:t>
            </w:r>
          </w:p>
        </w:tc>
        <w:tc>
          <w:tcPr>
            <w:tcW w:w="5310" w:type="dxa"/>
            <w:vAlign w:val="center"/>
          </w:tcPr>
          <w:p w14:paraId="18783FCD" w14:textId="6481E505" w:rsidR="004C506D" w:rsidRDefault="004C506D" w:rsidP="00A40B85">
            <w:pPr>
              <w:spacing w:before="60" w:after="60"/>
            </w:pPr>
            <w:r>
              <w:t>Issue released for Baseline 48.0</w:t>
            </w:r>
          </w:p>
        </w:tc>
        <w:tc>
          <w:tcPr>
            <w:tcW w:w="2160" w:type="dxa"/>
          </w:tcPr>
          <w:p w14:paraId="58344D73" w14:textId="71F13793" w:rsidR="004C506D" w:rsidRDefault="004C506D" w:rsidP="00A40B85">
            <w:pPr>
              <w:pStyle w:val="DocumentControlTableText"/>
              <w:spacing w:before="60" w:after="60"/>
            </w:pPr>
            <w:r>
              <w:t>September 14, 2022</w:t>
            </w:r>
          </w:p>
        </w:tc>
      </w:tr>
      <w:tr w:rsidR="00FE495C" w14:paraId="5C7B750E" w14:textId="77777777" w:rsidTr="00947A36">
        <w:trPr>
          <w:ins w:id="10" w:author="Author"/>
        </w:trPr>
        <w:tc>
          <w:tcPr>
            <w:tcW w:w="1458" w:type="dxa"/>
          </w:tcPr>
          <w:p w14:paraId="7EC89E52" w14:textId="664AF90B" w:rsidR="00FE495C" w:rsidRDefault="00FE495C" w:rsidP="00FE495C">
            <w:pPr>
              <w:pStyle w:val="DocumentControlTableText"/>
              <w:spacing w:before="60" w:after="60"/>
              <w:rPr>
                <w:ins w:id="11" w:author="Author"/>
              </w:rPr>
            </w:pPr>
            <w:ins w:id="12" w:author="Author">
              <w:r>
                <w:t>24.1</w:t>
              </w:r>
            </w:ins>
          </w:p>
        </w:tc>
        <w:tc>
          <w:tcPr>
            <w:tcW w:w="5310" w:type="dxa"/>
            <w:vAlign w:val="center"/>
          </w:tcPr>
          <w:p w14:paraId="716EA7E5" w14:textId="56A89D2C" w:rsidR="00FE495C" w:rsidRDefault="00FE495C" w:rsidP="00FE495C">
            <w:pPr>
              <w:spacing w:before="60" w:after="60"/>
              <w:rPr>
                <w:ins w:id="13" w:author="Author"/>
              </w:rPr>
            </w:pPr>
            <w:ins w:id="14" w:author="Author">
              <w:r>
                <w:t>Issue released in advance of Baseline 52.0</w:t>
              </w:r>
            </w:ins>
          </w:p>
        </w:tc>
        <w:tc>
          <w:tcPr>
            <w:tcW w:w="2160" w:type="dxa"/>
          </w:tcPr>
          <w:p w14:paraId="3D2C02FD" w14:textId="6BA4717A" w:rsidR="00FE495C" w:rsidRDefault="00FE495C" w:rsidP="00FE495C">
            <w:pPr>
              <w:pStyle w:val="DocumentControlTableText"/>
              <w:spacing w:before="60" w:after="60"/>
              <w:rPr>
                <w:ins w:id="15" w:author="Author"/>
              </w:rPr>
            </w:pPr>
            <w:ins w:id="16" w:author="Author">
              <w:r>
                <w:t>June 25, 2024</w:t>
              </w:r>
            </w:ins>
          </w:p>
        </w:tc>
      </w:tr>
    </w:tbl>
    <w:p w14:paraId="53EFD0B7" w14:textId="77777777" w:rsidR="008D18EF" w:rsidRDefault="008D18EF" w:rsidP="008D18EF">
      <w:pPr>
        <w:pStyle w:val="DocumentControlHeading"/>
        <w:spacing w:before="480"/>
      </w:pPr>
      <w:r>
        <w:t>Related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8D18EF" w14:paraId="57D59072" w14:textId="77777777" w:rsidTr="00A40B85">
        <w:tc>
          <w:tcPr>
            <w:tcW w:w="2304" w:type="dxa"/>
            <w:shd w:val="clear" w:color="auto" w:fill="D9D9D9" w:themeFill="background1" w:themeFillShade="D9"/>
          </w:tcPr>
          <w:p w14:paraId="3226D99E" w14:textId="77777777" w:rsidR="008D18EF" w:rsidRDefault="008D18EF" w:rsidP="00F81C8D">
            <w:pPr>
              <w:pStyle w:val="DocumentControlTableHead"/>
            </w:pPr>
            <w:r>
              <w:t>Document ID</w:t>
            </w:r>
          </w:p>
        </w:tc>
        <w:tc>
          <w:tcPr>
            <w:tcW w:w="6624" w:type="dxa"/>
            <w:shd w:val="clear" w:color="auto" w:fill="D9D9D9" w:themeFill="background1" w:themeFillShade="D9"/>
          </w:tcPr>
          <w:p w14:paraId="177753C6" w14:textId="77777777" w:rsidR="008D18EF" w:rsidRDefault="008D18EF" w:rsidP="00F81C8D">
            <w:pPr>
              <w:pStyle w:val="DocumentControlTableHead"/>
            </w:pPr>
            <w:r>
              <w:t>Document Title</w:t>
            </w:r>
          </w:p>
        </w:tc>
      </w:tr>
      <w:tr w:rsidR="008D18EF" w14:paraId="400416CD" w14:textId="77777777" w:rsidTr="00F81C8D">
        <w:tc>
          <w:tcPr>
            <w:tcW w:w="2304" w:type="dxa"/>
          </w:tcPr>
          <w:p w14:paraId="37134420" w14:textId="77777777" w:rsidR="008D18EF" w:rsidRDefault="008D18EF" w:rsidP="00F81C8D">
            <w:pPr>
              <w:pStyle w:val="DocumentControlTableText"/>
            </w:pPr>
            <w:r>
              <w:t>MAN-4</w:t>
            </w:r>
          </w:p>
        </w:tc>
        <w:tc>
          <w:tcPr>
            <w:tcW w:w="6624" w:type="dxa"/>
          </w:tcPr>
          <w:p w14:paraId="792949E0" w14:textId="77777777" w:rsidR="008D18EF" w:rsidRDefault="008D18EF" w:rsidP="00F81C8D">
            <w:pPr>
              <w:pStyle w:val="DocumentControlTableText"/>
            </w:pPr>
            <w:r>
              <w:rPr>
                <w:lang w:val="en-CA"/>
              </w:rPr>
              <w:t>Transmission Reliability Margin Implementation Document</w:t>
            </w:r>
          </w:p>
        </w:tc>
      </w:tr>
    </w:tbl>
    <w:p w14:paraId="6B1DEF7D" w14:textId="2AD8F665" w:rsidR="008D18EF" w:rsidRDefault="008D18EF" w:rsidP="008D18EF">
      <w:pPr>
        <w:pStyle w:val="BodyText"/>
      </w:pPr>
      <w:r>
        <w:br w:type="page"/>
      </w:r>
      <w:bookmarkStart w:id="17" w:name="_Toc466695840"/>
    </w:p>
    <w:p w14:paraId="7679767C" w14:textId="77777777" w:rsidR="008D18EF" w:rsidRDefault="008D18EF" w:rsidP="008D18EF">
      <w:pPr>
        <w:pStyle w:val="BodyText"/>
        <w:sectPr w:rsidR="008D18EF" w:rsidSect="00F81C8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800" w:header="706" w:footer="706" w:gutter="0"/>
          <w:cols w:space="720"/>
        </w:sectPr>
      </w:pPr>
    </w:p>
    <w:p w14:paraId="2CC3586D" w14:textId="77777777" w:rsidR="008D18EF" w:rsidRDefault="008D18EF" w:rsidP="008D18EF">
      <w:pPr>
        <w:pStyle w:val="TableofContents"/>
      </w:pPr>
      <w:bookmarkStart w:id="24" w:name="_Toc163825140"/>
      <w:bookmarkStart w:id="25" w:name="_Toc470505022"/>
      <w:bookmarkStart w:id="26" w:name="_Toc474475305"/>
      <w:bookmarkEnd w:id="17"/>
      <w:r>
        <w:lastRenderedPageBreak/>
        <w:t>Table of Contents</w:t>
      </w:r>
      <w:bookmarkEnd w:id="24"/>
    </w:p>
    <w:p w14:paraId="09A43F48" w14:textId="0D7AE781" w:rsidR="00262C13" w:rsidRDefault="008D18EF">
      <w:pPr>
        <w:pStyle w:val="TOC1"/>
        <w:rPr>
          <w:ins w:id="27" w:author="Author"/>
          <w:rFonts w:asciiTheme="minorHAnsi" w:eastAsiaTheme="minorEastAsia" w:hAnsiTheme="minorHAnsi" w:cstheme="minorBidi"/>
          <w:b w:val="0"/>
          <w:sz w:val="22"/>
          <w:szCs w:val="22"/>
          <w:lang w:val="en-CA"/>
        </w:rPr>
      </w:pPr>
      <w:r>
        <w:rPr>
          <w:color w:val="2B579A"/>
          <w:shd w:val="clear" w:color="auto" w:fill="E6E6E6"/>
        </w:rPr>
        <w:fldChar w:fldCharType="begin"/>
      </w:r>
      <w:r>
        <w:instrText xml:space="preserve"> TOC \o "1-3" \h \z \t "Heading 7,1" </w:instrText>
      </w:r>
      <w:r>
        <w:rPr>
          <w:color w:val="2B579A"/>
          <w:shd w:val="clear" w:color="auto" w:fill="E6E6E6"/>
        </w:rPr>
        <w:fldChar w:fldCharType="separate"/>
      </w:r>
      <w:ins w:id="28" w:author="Author">
        <w:r w:rsidR="00262C13" w:rsidRPr="009A6848">
          <w:rPr>
            <w:rStyle w:val="Hyperlink"/>
          </w:rPr>
          <w:fldChar w:fldCharType="begin"/>
        </w:r>
        <w:r w:rsidR="00262C13" w:rsidRPr="009A6848">
          <w:rPr>
            <w:rStyle w:val="Hyperlink"/>
          </w:rPr>
          <w:instrText xml:space="preserve"> </w:instrText>
        </w:r>
        <w:r w:rsidR="00262C13">
          <w:instrText>HYPERLINK \l "_Toc163825140"</w:instrText>
        </w:r>
        <w:r w:rsidR="00262C13" w:rsidRPr="009A6848">
          <w:rPr>
            <w:rStyle w:val="Hyperlink"/>
          </w:rPr>
          <w:instrText xml:space="preserve"> </w:instrText>
        </w:r>
        <w:r w:rsidR="00262C13" w:rsidRPr="009A6848">
          <w:rPr>
            <w:rStyle w:val="Hyperlink"/>
          </w:rPr>
          <w:fldChar w:fldCharType="separate"/>
        </w:r>
        <w:r w:rsidR="00262C13" w:rsidRPr="009A6848">
          <w:rPr>
            <w:rStyle w:val="Hyperlink"/>
          </w:rPr>
          <w:t>Table of Contents</w:t>
        </w:r>
        <w:r w:rsidR="00262C13">
          <w:rPr>
            <w:webHidden/>
          </w:rPr>
          <w:tab/>
        </w:r>
        <w:r w:rsidR="00262C13">
          <w:rPr>
            <w:webHidden/>
          </w:rPr>
          <w:fldChar w:fldCharType="begin"/>
        </w:r>
        <w:r w:rsidR="00262C13">
          <w:rPr>
            <w:webHidden/>
          </w:rPr>
          <w:instrText xml:space="preserve"> PAGEREF _Toc163825140 \h </w:instrText>
        </w:r>
      </w:ins>
      <w:r w:rsidR="00262C13">
        <w:rPr>
          <w:webHidden/>
        </w:rPr>
      </w:r>
      <w:r w:rsidR="00262C13">
        <w:rPr>
          <w:webHidden/>
        </w:rPr>
        <w:fldChar w:fldCharType="separate"/>
      </w:r>
      <w:ins w:id="29" w:author="Author">
        <w:r w:rsidR="00262C13">
          <w:rPr>
            <w:webHidden/>
          </w:rPr>
          <w:t>i</w:t>
        </w:r>
        <w:r w:rsidR="00262C13">
          <w:rPr>
            <w:webHidden/>
          </w:rPr>
          <w:fldChar w:fldCharType="end"/>
        </w:r>
        <w:r w:rsidR="00262C13" w:rsidRPr="009A6848">
          <w:rPr>
            <w:rStyle w:val="Hyperlink"/>
          </w:rPr>
          <w:fldChar w:fldCharType="end"/>
        </w:r>
      </w:ins>
    </w:p>
    <w:p w14:paraId="7D1C61C1" w14:textId="54360AAB" w:rsidR="00262C13" w:rsidRDefault="00262C13">
      <w:pPr>
        <w:pStyle w:val="TOC1"/>
        <w:rPr>
          <w:ins w:id="30" w:author="Author"/>
          <w:rFonts w:asciiTheme="minorHAnsi" w:eastAsiaTheme="minorEastAsia" w:hAnsiTheme="minorHAnsi" w:cstheme="minorBidi"/>
          <w:b w:val="0"/>
          <w:sz w:val="22"/>
          <w:szCs w:val="22"/>
          <w:lang w:val="en-CA"/>
        </w:rPr>
      </w:pPr>
      <w:ins w:id="31" w:author="Author">
        <w:r w:rsidRPr="009A6848">
          <w:rPr>
            <w:rStyle w:val="Hyperlink"/>
          </w:rPr>
          <w:fldChar w:fldCharType="begin"/>
        </w:r>
        <w:r w:rsidRPr="009A6848">
          <w:rPr>
            <w:rStyle w:val="Hyperlink"/>
          </w:rPr>
          <w:instrText xml:space="preserve"> </w:instrText>
        </w:r>
        <w:r>
          <w:instrText>HYPERLINK \l "_Toc163825141"</w:instrText>
        </w:r>
        <w:r w:rsidRPr="009A6848">
          <w:rPr>
            <w:rStyle w:val="Hyperlink"/>
          </w:rPr>
          <w:instrText xml:space="preserve"> </w:instrText>
        </w:r>
        <w:r w:rsidRPr="009A6848">
          <w:rPr>
            <w:rStyle w:val="Hyperlink"/>
          </w:rPr>
          <w:fldChar w:fldCharType="separate"/>
        </w:r>
        <w:r w:rsidRPr="009A6848">
          <w:rPr>
            <w:rStyle w:val="Hyperlink"/>
          </w:rPr>
          <w:t>List of Figures</w:t>
        </w:r>
        <w:r>
          <w:rPr>
            <w:webHidden/>
          </w:rPr>
          <w:tab/>
        </w:r>
        <w:r>
          <w:rPr>
            <w:webHidden/>
          </w:rPr>
          <w:fldChar w:fldCharType="begin"/>
        </w:r>
        <w:r>
          <w:rPr>
            <w:webHidden/>
          </w:rPr>
          <w:instrText xml:space="preserve"> PAGEREF _Toc163825141 \h </w:instrText>
        </w:r>
      </w:ins>
      <w:r>
        <w:rPr>
          <w:webHidden/>
        </w:rPr>
      </w:r>
      <w:r>
        <w:rPr>
          <w:webHidden/>
        </w:rPr>
        <w:fldChar w:fldCharType="separate"/>
      </w:r>
      <w:ins w:id="32" w:author="Author">
        <w:r>
          <w:rPr>
            <w:webHidden/>
          </w:rPr>
          <w:t>iii</w:t>
        </w:r>
        <w:r>
          <w:rPr>
            <w:webHidden/>
          </w:rPr>
          <w:fldChar w:fldCharType="end"/>
        </w:r>
        <w:r w:rsidRPr="009A6848">
          <w:rPr>
            <w:rStyle w:val="Hyperlink"/>
          </w:rPr>
          <w:fldChar w:fldCharType="end"/>
        </w:r>
      </w:ins>
    </w:p>
    <w:p w14:paraId="44DF1695" w14:textId="741E3932" w:rsidR="00262C13" w:rsidRDefault="00262C13">
      <w:pPr>
        <w:pStyle w:val="TOC1"/>
        <w:rPr>
          <w:ins w:id="33" w:author="Author"/>
          <w:rFonts w:asciiTheme="minorHAnsi" w:eastAsiaTheme="minorEastAsia" w:hAnsiTheme="minorHAnsi" w:cstheme="minorBidi"/>
          <w:b w:val="0"/>
          <w:sz w:val="22"/>
          <w:szCs w:val="22"/>
          <w:lang w:val="en-CA"/>
        </w:rPr>
      </w:pPr>
      <w:ins w:id="34" w:author="Author">
        <w:r w:rsidRPr="009A6848">
          <w:rPr>
            <w:rStyle w:val="Hyperlink"/>
          </w:rPr>
          <w:fldChar w:fldCharType="begin"/>
        </w:r>
        <w:r w:rsidRPr="009A6848">
          <w:rPr>
            <w:rStyle w:val="Hyperlink"/>
          </w:rPr>
          <w:instrText xml:space="preserve"> </w:instrText>
        </w:r>
        <w:r>
          <w:instrText>HYPERLINK \l "_Toc163825142"</w:instrText>
        </w:r>
        <w:r w:rsidRPr="009A6848">
          <w:rPr>
            <w:rStyle w:val="Hyperlink"/>
          </w:rPr>
          <w:instrText xml:space="preserve"> </w:instrText>
        </w:r>
        <w:r w:rsidRPr="009A6848">
          <w:rPr>
            <w:rStyle w:val="Hyperlink"/>
          </w:rPr>
          <w:fldChar w:fldCharType="separate"/>
        </w:r>
        <w:r w:rsidRPr="009A6848">
          <w:rPr>
            <w:rStyle w:val="Hyperlink"/>
          </w:rPr>
          <w:t>List of Tables</w:t>
        </w:r>
        <w:r>
          <w:rPr>
            <w:webHidden/>
          </w:rPr>
          <w:tab/>
        </w:r>
        <w:r>
          <w:rPr>
            <w:webHidden/>
          </w:rPr>
          <w:fldChar w:fldCharType="begin"/>
        </w:r>
        <w:r>
          <w:rPr>
            <w:webHidden/>
          </w:rPr>
          <w:instrText xml:space="preserve"> PAGEREF _Toc163825142 \h </w:instrText>
        </w:r>
      </w:ins>
      <w:r>
        <w:rPr>
          <w:webHidden/>
        </w:rPr>
      </w:r>
      <w:r>
        <w:rPr>
          <w:webHidden/>
        </w:rPr>
        <w:fldChar w:fldCharType="separate"/>
      </w:r>
      <w:ins w:id="35" w:author="Author">
        <w:r>
          <w:rPr>
            <w:webHidden/>
          </w:rPr>
          <w:t>iii</w:t>
        </w:r>
        <w:r>
          <w:rPr>
            <w:webHidden/>
          </w:rPr>
          <w:fldChar w:fldCharType="end"/>
        </w:r>
        <w:r w:rsidRPr="009A6848">
          <w:rPr>
            <w:rStyle w:val="Hyperlink"/>
          </w:rPr>
          <w:fldChar w:fldCharType="end"/>
        </w:r>
      </w:ins>
    </w:p>
    <w:p w14:paraId="3D723A81" w14:textId="6C13ADBA" w:rsidR="00262C13" w:rsidRDefault="00262C13">
      <w:pPr>
        <w:pStyle w:val="TOC1"/>
        <w:rPr>
          <w:ins w:id="36" w:author="Author"/>
          <w:rFonts w:asciiTheme="minorHAnsi" w:eastAsiaTheme="minorEastAsia" w:hAnsiTheme="minorHAnsi" w:cstheme="minorBidi"/>
          <w:b w:val="0"/>
          <w:sz w:val="22"/>
          <w:szCs w:val="22"/>
          <w:lang w:val="en-CA"/>
        </w:rPr>
      </w:pPr>
      <w:ins w:id="37" w:author="Author">
        <w:r w:rsidRPr="009A6848">
          <w:rPr>
            <w:rStyle w:val="Hyperlink"/>
          </w:rPr>
          <w:fldChar w:fldCharType="begin"/>
        </w:r>
        <w:r w:rsidRPr="009A6848">
          <w:rPr>
            <w:rStyle w:val="Hyperlink"/>
          </w:rPr>
          <w:instrText xml:space="preserve"> </w:instrText>
        </w:r>
        <w:r>
          <w:instrText>HYPERLINK \l "_Toc163825143"</w:instrText>
        </w:r>
        <w:r w:rsidRPr="009A6848">
          <w:rPr>
            <w:rStyle w:val="Hyperlink"/>
          </w:rPr>
          <w:instrText xml:space="preserve"> </w:instrText>
        </w:r>
        <w:r w:rsidRPr="009A6848">
          <w:rPr>
            <w:rStyle w:val="Hyperlink"/>
          </w:rPr>
          <w:fldChar w:fldCharType="separate"/>
        </w:r>
        <w:r w:rsidRPr="009A6848">
          <w:rPr>
            <w:rStyle w:val="Hyperlink"/>
          </w:rPr>
          <w:t>Table of Changes</w:t>
        </w:r>
        <w:r>
          <w:rPr>
            <w:webHidden/>
          </w:rPr>
          <w:tab/>
        </w:r>
        <w:r>
          <w:rPr>
            <w:webHidden/>
          </w:rPr>
          <w:fldChar w:fldCharType="begin"/>
        </w:r>
        <w:r>
          <w:rPr>
            <w:webHidden/>
          </w:rPr>
          <w:instrText xml:space="preserve"> PAGEREF _Toc163825143 \h </w:instrText>
        </w:r>
      </w:ins>
      <w:r>
        <w:rPr>
          <w:webHidden/>
        </w:rPr>
      </w:r>
      <w:r>
        <w:rPr>
          <w:webHidden/>
        </w:rPr>
        <w:fldChar w:fldCharType="separate"/>
      </w:r>
      <w:ins w:id="38" w:author="Author">
        <w:r>
          <w:rPr>
            <w:webHidden/>
          </w:rPr>
          <w:t>iv</w:t>
        </w:r>
        <w:r>
          <w:rPr>
            <w:webHidden/>
          </w:rPr>
          <w:fldChar w:fldCharType="end"/>
        </w:r>
        <w:r w:rsidRPr="009A6848">
          <w:rPr>
            <w:rStyle w:val="Hyperlink"/>
          </w:rPr>
          <w:fldChar w:fldCharType="end"/>
        </w:r>
      </w:ins>
    </w:p>
    <w:p w14:paraId="623B41AD" w14:textId="0EB20565" w:rsidR="00262C13" w:rsidRDefault="00262C13">
      <w:pPr>
        <w:pStyle w:val="TOC1"/>
        <w:rPr>
          <w:ins w:id="39" w:author="Author"/>
          <w:rFonts w:asciiTheme="minorHAnsi" w:eastAsiaTheme="minorEastAsia" w:hAnsiTheme="minorHAnsi" w:cstheme="minorBidi"/>
          <w:b w:val="0"/>
          <w:sz w:val="22"/>
          <w:szCs w:val="22"/>
          <w:lang w:val="en-CA"/>
        </w:rPr>
      </w:pPr>
      <w:ins w:id="40" w:author="Author">
        <w:r w:rsidRPr="009A6848">
          <w:rPr>
            <w:rStyle w:val="Hyperlink"/>
          </w:rPr>
          <w:fldChar w:fldCharType="begin"/>
        </w:r>
        <w:r w:rsidRPr="009A6848">
          <w:rPr>
            <w:rStyle w:val="Hyperlink"/>
          </w:rPr>
          <w:instrText xml:space="preserve"> </w:instrText>
        </w:r>
        <w:r>
          <w:instrText>HYPERLINK \l "_Toc163825144"</w:instrText>
        </w:r>
        <w:r w:rsidRPr="009A6848">
          <w:rPr>
            <w:rStyle w:val="Hyperlink"/>
          </w:rPr>
          <w:instrText xml:space="preserve"> </w:instrText>
        </w:r>
        <w:r w:rsidRPr="009A6848">
          <w:rPr>
            <w:rStyle w:val="Hyperlink"/>
          </w:rPr>
          <w:fldChar w:fldCharType="separate"/>
        </w:r>
        <w:r w:rsidRPr="009A6848">
          <w:rPr>
            <w:rStyle w:val="Hyperlink"/>
          </w:rPr>
          <w:t>Market Manuals</w:t>
        </w:r>
        <w:r>
          <w:rPr>
            <w:webHidden/>
          </w:rPr>
          <w:tab/>
        </w:r>
        <w:r>
          <w:rPr>
            <w:webHidden/>
          </w:rPr>
          <w:fldChar w:fldCharType="begin"/>
        </w:r>
        <w:r>
          <w:rPr>
            <w:webHidden/>
          </w:rPr>
          <w:instrText xml:space="preserve"> PAGEREF _Toc163825144 \h </w:instrText>
        </w:r>
      </w:ins>
      <w:r>
        <w:rPr>
          <w:webHidden/>
        </w:rPr>
      </w:r>
      <w:r>
        <w:rPr>
          <w:webHidden/>
        </w:rPr>
        <w:fldChar w:fldCharType="separate"/>
      </w:r>
      <w:ins w:id="41" w:author="Author">
        <w:r>
          <w:rPr>
            <w:webHidden/>
          </w:rPr>
          <w:t>1</w:t>
        </w:r>
        <w:r>
          <w:rPr>
            <w:webHidden/>
          </w:rPr>
          <w:fldChar w:fldCharType="end"/>
        </w:r>
        <w:r w:rsidRPr="009A6848">
          <w:rPr>
            <w:rStyle w:val="Hyperlink"/>
          </w:rPr>
          <w:fldChar w:fldCharType="end"/>
        </w:r>
      </w:ins>
    </w:p>
    <w:p w14:paraId="16536962" w14:textId="1155A4A2" w:rsidR="00262C13" w:rsidRDefault="00262C13">
      <w:pPr>
        <w:pStyle w:val="TOC1"/>
        <w:rPr>
          <w:ins w:id="42" w:author="Author"/>
          <w:rFonts w:asciiTheme="minorHAnsi" w:eastAsiaTheme="minorEastAsia" w:hAnsiTheme="minorHAnsi" w:cstheme="minorBidi"/>
          <w:b w:val="0"/>
          <w:sz w:val="22"/>
          <w:szCs w:val="22"/>
          <w:lang w:val="en-CA"/>
        </w:rPr>
      </w:pPr>
      <w:ins w:id="43" w:author="Author">
        <w:r w:rsidRPr="009A6848">
          <w:rPr>
            <w:rStyle w:val="Hyperlink"/>
          </w:rPr>
          <w:fldChar w:fldCharType="begin"/>
        </w:r>
        <w:r w:rsidRPr="009A6848">
          <w:rPr>
            <w:rStyle w:val="Hyperlink"/>
          </w:rPr>
          <w:instrText xml:space="preserve"> </w:instrText>
        </w:r>
        <w:r>
          <w:instrText>HYPERLINK \l "_Toc163825145"</w:instrText>
        </w:r>
        <w:r w:rsidRPr="009A6848">
          <w:rPr>
            <w:rStyle w:val="Hyperlink"/>
          </w:rPr>
          <w:instrText xml:space="preserve"> </w:instrText>
        </w:r>
        <w:r w:rsidRPr="009A6848">
          <w:rPr>
            <w:rStyle w:val="Hyperlink"/>
          </w:rPr>
          <w:fldChar w:fldCharType="separate"/>
        </w:r>
        <w:r w:rsidRPr="009A6848">
          <w:rPr>
            <w:rStyle w:val="Hyperlink"/>
          </w:rPr>
          <w:t>1.</w:t>
        </w:r>
        <w:r>
          <w:rPr>
            <w:rFonts w:asciiTheme="minorHAnsi" w:eastAsiaTheme="minorEastAsia" w:hAnsiTheme="minorHAnsi" w:cstheme="minorBidi"/>
            <w:b w:val="0"/>
            <w:sz w:val="22"/>
            <w:szCs w:val="22"/>
            <w:lang w:val="en-CA"/>
          </w:rPr>
          <w:tab/>
        </w:r>
        <w:r w:rsidRPr="009A6848">
          <w:rPr>
            <w:rStyle w:val="Hyperlink"/>
          </w:rPr>
          <w:t>Introduction</w:t>
        </w:r>
        <w:r>
          <w:rPr>
            <w:webHidden/>
          </w:rPr>
          <w:tab/>
        </w:r>
        <w:r>
          <w:rPr>
            <w:webHidden/>
          </w:rPr>
          <w:fldChar w:fldCharType="begin"/>
        </w:r>
        <w:r>
          <w:rPr>
            <w:webHidden/>
          </w:rPr>
          <w:instrText xml:space="preserve"> PAGEREF _Toc163825145 \h </w:instrText>
        </w:r>
      </w:ins>
      <w:r>
        <w:rPr>
          <w:webHidden/>
        </w:rPr>
      </w:r>
      <w:r>
        <w:rPr>
          <w:webHidden/>
        </w:rPr>
        <w:fldChar w:fldCharType="separate"/>
      </w:r>
      <w:ins w:id="44" w:author="Author">
        <w:r>
          <w:rPr>
            <w:webHidden/>
          </w:rPr>
          <w:t>2</w:t>
        </w:r>
        <w:r>
          <w:rPr>
            <w:webHidden/>
          </w:rPr>
          <w:fldChar w:fldCharType="end"/>
        </w:r>
        <w:r w:rsidRPr="009A6848">
          <w:rPr>
            <w:rStyle w:val="Hyperlink"/>
          </w:rPr>
          <w:fldChar w:fldCharType="end"/>
        </w:r>
      </w:ins>
    </w:p>
    <w:p w14:paraId="18FE9EC9" w14:textId="64F47DF5" w:rsidR="00262C13" w:rsidRDefault="00262C13">
      <w:pPr>
        <w:pStyle w:val="TOC2"/>
        <w:rPr>
          <w:ins w:id="45" w:author="Author"/>
          <w:rFonts w:asciiTheme="minorHAnsi" w:eastAsiaTheme="minorEastAsia" w:hAnsiTheme="minorHAnsi" w:cstheme="minorBidi"/>
          <w:szCs w:val="22"/>
          <w:lang w:val="en-CA"/>
        </w:rPr>
      </w:pPr>
      <w:ins w:id="46" w:author="Author">
        <w:r w:rsidRPr="009A6848">
          <w:rPr>
            <w:rStyle w:val="Hyperlink"/>
          </w:rPr>
          <w:fldChar w:fldCharType="begin"/>
        </w:r>
        <w:r w:rsidRPr="009A6848">
          <w:rPr>
            <w:rStyle w:val="Hyperlink"/>
          </w:rPr>
          <w:instrText xml:space="preserve"> </w:instrText>
        </w:r>
        <w:r>
          <w:instrText>HYPERLINK \l "_Toc163825146"</w:instrText>
        </w:r>
        <w:r w:rsidRPr="009A6848">
          <w:rPr>
            <w:rStyle w:val="Hyperlink"/>
          </w:rPr>
          <w:instrText xml:space="preserve"> </w:instrText>
        </w:r>
        <w:r w:rsidRPr="009A6848">
          <w:rPr>
            <w:rStyle w:val="Hyperlink"/>
          </w:rPr>
          <w:fldChar w:fldCharType="separate"/>
        </w:r>
        <w:r w:rsidRPr="009A6848">
          <w:rPr>
            <w:rStyle w:val="Hyperlink"/>
          </w:rPr>
          <w:t>1.1</w:t>
        </w:r>
        <w:r>
          <w:rPr>
            <w:rFonts w:asciiTheme="minorHAnsi" w:eastAsiaTheme="minorEastAsia" w:hAnsiTheme="minorHAnsi" w:cstheme="minorBidi"/>
            <w:szCs w:val="22"/>
            <w:lang w:val="en-CA"/>
          </w:rPr>
          <w:tab/>
        </w:r>
        <w:r w:rsidRPr="009A6848">
          <w:rPr>
            <w:rStyle w:val="Hyperlink"/>
          </w:rPr>
          <w:t>Purpose</w:t>
        </w:r>
        <w:r>
          <w:rPr>
            <w:webHidden/>
          </w:rPr>
          <w:tab/>
        </w:r>
        <w:r>
          <w:rPr>
            <w:webHidden/>
          </w:rPr>
          <w:fldChar w:fldCharType="begin"/>
        </w:r>
        <w:r>
          <w:rPr>
            <w:webHidden/>
          </w:rPr>
          <w:instrText xml:space="preserve"> PAGEREF _Toc163825146 \h </w:instrText>
        </w:r>
      </w:ins>
      <w:r>
        <w:rPr>
          <w:webHidden/>
        </w:rPr>
      </w:r>
      <w:r>
        <w:rPr>
          <w:webHidden/>
        </w:rPr>
        <w:fldChar w:fldCharType="separate"/>
      </w:r>
      <w:ins w:id="47" w:author="Author">
        <w:r>
          <w:rPr>
            <w:webHidden/>
          </w:rPr>
          <w:t>2</w:t>
        </w:r>
        <w:r>
          <w:rPr>
            <w:webHidden/>
          </w:rPr>
          <w:fldChar w:fldCharType="end"/>
        </w:r>
        <w:r w:rsidRPr="009A6848">
          <w:rPr>
            <w:rStyle w:val="Hyperlink"/>
          </w:rPr>
          <w:fldChar w:fldCharType="end"/>
        </w:r>
      </w:ins>
    </w:p>
    <w:p w14:paraId="7B1E31C0" w14:textId="3120D00F" w:rsidR="00262C13" w:rsidRDefault="00262C13">
      <w:pPr>
        <w:pStyle w:val="TOC2"/>
        <w:rPr>
          <w:ins w:id="48" w:author="Author"/>
          <w:rFonts w:asciiTheme="minorHAnsi" w:eastAsiaTheme="minorEastAsia" w:hAnsiTheme="minorHAnsi" w:cstheme="minorBidi"/>
          <w:szCs w:val="22"/>
          <w:lang w:val="en-CA"/>
        </w:rPr>
      </w:pPr>
      <w:ins w:id="49" w:author="Author">
        <w:r w:rsidRPr="009A6848">
          <w:rPr>
            <w:rStyle w:val="Hyperlink"/>
          </w:rPr>
          <w:fldChar w:fldCharType="begin"/>
        </w:r>
        <w:r w:rsidRPr="009A6848">
          <w:rPr>
            <w:rStyle w:val="Hyperlink"/>
          </w:rPr>
          <w:instrText xml:space="preserve"> </w:instrText>
        </w:r>
        <w:r>
          <w:instrText>HYPERLINK \l "_Toc163825147"</w:instrText>
        </w:r>
        <w:r w:rsidRPr="009A6848">
          <w:rPr>
            <w:rStyle w:val="Hyperlink"/>
          </w:rPr>
          <w:instrText xml:space="preserve"> </w:instrText>
        </w:r>
        <w:r w:rsidRPr="009A6848">
          <w:rPr>
            <w:rStyle w:val="Hyperlink"/>
          </w:rPr>
          <w:fldChar w:fldCharType="separate"/>
        </w:r>
        <w:r w:rsidRPr="009A6848">
          <w:rPr>
            <w:rStyle w:val="Hyperlink"/>
          </w:rPr>
          <w:t>1.2</w:t>
        </w:r>
        <w:r>
          <w:rPr>
            <w:rFonts w:asciiTheme="minorHAnsi" w:eastAsiaTheme="minorEastAsia" w:hAnsiTheme="minorHAnsi" w:cstheme="minorBidi"/>
            <w:szCs w:val="22"/>
            <w:lang w:val="en-CA"/>
          </w:rPr>
          <w:tab/>
        </w:r>
        <w:r w:rsidRPr="009A6848">
          <w:rPr>
            <w:rStyle w:val="Hyperlink"/>
          </w:rPr>
          <w:t>Scope</w:t>
        </w:r>
        <w:r>
          <w:rPr>
            <w:webHidden/>
          </w:rPr>
          <w:tab/>
        </w:r>
        <w:r>
          <w:rPr>
            <w:webHidden/>
          </w:rPr>
          <w:fldChar w:fldCharType="begin"/>
        </w:r>
        <w:r>
          <w:rPr>
            <w:webHidden/>
          </w:rPr>
          <w:instrText xml:space="preserve"> PAGEREF _Toc163825147 \h </w:instrText>
        </w:r>
      </w:ins>
      <w:r>
        <w:rPr>
          <w:webHidden/>
        </w:rPr>
      </w:r>
      <w:r>
        <w:rPr>
          <w:webHidden/>
        </w:rPr>
        <w:fldChar w:fldCharType="separate"/>
      </w:r>
      <w:ins w:id="50" w:author="Author">
        <w:r>
          <w:rPr>
            <w:webHidden/>
          </w:rPr>
          <w:t>2</w:t>
        </w:r>
        <w:r>
          <w:rPr>
            <w:webHidden/>
          </w:rPr>
          <w:fldChar w:fldCharType="end"/>
        </w:r>
        <w:r w:rsidRPr="009A6848">
          <w:rPr>
            <w:rStyle w:val="Hyperlink"/>
          </w:rPr>
          <w:fldChar w:fldCharType="end"/>
        </w:r>
      </w:ins>
    </w:p>
    <w:p w14:paraId="50677D72" w14:textId="15F579FC" w:rsidR="00262C13" w:rsidRDefault="00262C13">
      <w:pPr>
        <w:pStyle w:val="TOC2"/>
        <w:rPr>
          <w:ins w:id="51" w:author="Author"/>
          <w:rFonts w:asciiTheme="minorHAnsi" w:eastAsiaTheme="minorEastAsia" w:hAnsiTheme="minorHAnsi" w:cstheme="minorBidi"/>
          <w:szCs w:val="22"/>
          <w:lang w:val="en-CA"/>
        </w:rPr>
      </w:pPr>
      <w:ins w:id="52" w:author="Author">
        <w:r w:rsidRPr="009A6848">
          <w:rPr>
            <w:rStyle w:val="Hyperlink"/>
          </w:rPr>
          <w:fldChar w:fldCharType="begin"/>
        </w:r>
        <w:r w:rsidRPr="009A6848">
          <w:rPr>
            <w:rStyle w:val="Hyperlink"/>
          </w:rPr>
          <w:instrText xml:space="preserve"> </w:instrText>
        </w:r>
        <w:r>
          <w:instrText>HYPERLINK \l "_Toc163825148"</w:instrText>
        </w:r>
        <w:r w:rsidRPr="009A6848">
          <w:rPr>
            <w:rStyle w:val="Hyperlink"/>
          </w:rPr>
          <w:instrText xml:space="preserve"> </w:instrText>
        </w:r>
        <w:r w:rsidRPr="009A6848">
          <w:rPr>
            <w:rStyle w:val="Hyperlink"/>
          </w:rPr>
          <w:fldChar w:fldCharType="separate"/>
        </w:r>
        <w:r w:rsidRPr="009A6848">
          <w:rPr>
            <w:rStyle w:val="Hyperlink"/>
          </w:rPr>
          <w:t>1.3</w:t>
        </w:r>
        <w:r>
          <w:rPr>
            <w:rFonts w:asciiTheme="minorHAnsi" w:eastAsiaTheme="minorEastAsia" w:hAnsiTheme="minorHAnsi" w:cstheme="minorBidi"/>
            <w:szCs w:val="22"/>
            <w:lang w:val="en-CA"/>
          </w:rPr>
          <w:tab/>
        </w:r>
        <w:r w:rsidRPr="009A6848">
          <w:rPr>
            <w:rStyle w:val="Hyperlink"/>
          </w:rPr>
          <w:t>Roles and Responsibilities</w:t>
        </w:r>
        <w:r>
          <w:rPr>
            <w:webHidden/>
          </w:rPr>
          <w:tab/>
        </w:r>
        <w:r>
          <w:rPr>
            <w:webHidden/>
          </w:rPr>
          <w:fldChar w:fldCharType="begin"/>
        </w:r>
        <w:r>
          <w:rPr>
            <w:webHidden/>
          </w:rPr>
          <w:instrText xml:space="preserve"> PAGEREF _Toc163825148 \h </w:instrText>
        </w:r>
      </w:ins>
      <w:r>
        <w:rPr>
          <w:webHidden/>
        </w:rPr>
      </w:r>
      <w:r>
        <w:rPr>
          <w:webHidden/>
        </w:rPr>
        <w:fldChar w:fldCharType="separate"/>
      </w:r>
      <w:ins w:id="53" w:author="Author">
        <w:r>
          <w:rPr>
            <w:webHidden/>
          </w:rPr>
          <w:t>2</w:t>
        </w:r>
        <w:r>
          <w:rPr>
            <w:webHidden/>
          </w:rPr>
          <w:fldChar w:fldCharType="end"/>
        </w:r>
        <w:r w:rsidRPr="009A6848">
          <w:rPr>
            <w:rStyle w:val="Hyperlink"/>
          </w:rPr>
          <w:fldChar w:fldCharType="end"/>
        </w:r>
      </w:ins>
    </w:p>
    <w:p w14:paraId="2D44716E" w14:textId="3F52D16A" w:rsidR="00262C13" w:rsidRDefault="00262C13">
      <w:pPr>
        <w:pStyle w:val="TOC2"/>
        <w:rPr>
          <w:ins w:id="54" w:author="Author"/>
          <w:rFonts w:asciiTheme="minorHAnsi" w:eastAsiaTheme="minorEastAsia" w:hAnsiTheme="minorHAnsi" w:cstheme="minorBidi"/>
          <w:szCs w:val="22"/>
          <w:lang w:val="en-CA"/>
        </w:rPr>
      </w:pPr>
      <w:ins w:id="55" w:author="Author">
        <w:r w:rsidRPr="009A6848">
          <w:rPr>
            <w:rStyle w:val="Hyperlink"/>
          </w:rPr>
          <w:fldChar w:fldCharType="begin"/>
        </w:r>
        <w:r w:rsidRPr="009A6848">
          <w:rPr>
            <w:rStyle w:val="Hyperlink"/>
          </w:rPr>
          <w:instrText xml:space="preserve"> </w:instrText>
        </w:r>
        <w:r>
          <w:instrText>HYPERLINK \l "_Toc163825149"</w:instrText>
        </w:r>
        <w:r w:rsidRPr="009A6848">
          <w:rPr>
            <w:rStyle w:val="Hyperlink"/>
          </w:rPr>
          <w:instrText xml:space="preserve"> </w:instrText>
        </w:r>
        <w:r w:rsidRPr="009A6848">
          <w:rPr>
            <w:rStyle w:val="Hyperlink"/>
          </w:rPr>
          <w:fldChar w:fldCharType="separate"/>
        </w:r>
        <w:r w:rsidRPr="009A6848">
          <w:rPr>
            <w:rStyle w:val="Hyperlink"/>
          </w:rPr>
          <w:t>1.4</w:t>
        </w:r>
        <w:r>
          <w:rPr>
            <w:rFonts w:asciiTheme="minorHAnsi" w:eastAsiaTheme="minorEastAsia" w:hAnsiTheme="minorHAnsi" w:cstheme="minorBidi"/>
            <w:szCs w:val="22"/>
            <w:lang w:val="en-CA"/>
          </w:rPr>
          <w:tab/>
        </w:r>
        <w:r w:rsidRPr="009A6848">
          <w:rPr>
            <w:rStyle w:val="Hyperlink"/>
          </w:rPr>
          <w:t>Contact Information</w:t>
        </w:r>
        <w:r>
          <w:rPr>
            <w:webHidden/>
          </w:rPr>
          <w:tab/>
        </w:r>
        <w:r>
          <w:rPr>
            <w:webHidden/>
          </w:rPr>
          <w:fldChar w:fldCharType="begin"/>
        </w:r>
        <w:r>
          <w:rPr>
            <w:webHidden/>
          </w:rPr>
          <w:instrText xml:space="preserve"> PAGEREF _Toc163825149 \h </w:instrText>
        </w:r>
      </w:ins>
      <w:r>
        <w:rPr>
          <w:webHidden/>
        </w:rPr>
      </w:r>
      <w:r>
        <w:rPr>
          <w:webHidden/>
        </w:rPr>
        <w:fldChar w:fldCharType="separate"/>
      </w:r>
      <w:ins w:id="56" w:author="Author">
        <w:r>
          <w:rPr>
            <w:webHidden/>
          </w:rPr>
          <w:t>3</w:t>
        </w:r>
        <w:r>
          <w:rPr>
            <w:webHidden/>
          </w:rPr>
          <w:fldChar w:fldCharType="end"/>
        </w:r>
        <w:r w:rsidRPr="009A6848">
          <w:rPr>
            <w:rStyle w:val="Hyperlink"/>
          </w:rPr>
          <w:fldChar w:fldCharType="end"/>
        </w:r>
      </w:ins>
    </w:p>
    <w:p w14:paraId="35C05BD5" w14:textId="24835FDA" w:rsidR="00262C13" w:rsidRDefault="00262C13">
      <w:pPr>
        <w:pStyle w:val="TOC1"/>
        <w:rPr>
          <w:ins w:id="57" w:author="Author"/>
          <w:rFonts w:asciiTheme="minorHAnsi" w:eastAsiaTheme="minorEastAsia" w:hAnsiTheme="minorHAnsi" w:cstheme="minorBidi"/>
          <w:b w:val="0"/>
          <w:sz w:val="22"/>
          <w:szCs w:val="22"/>
          <w:lang w:val="en-CA"/>
        </w:rPr>
      </w:pPr>
      <w:ins w:id="58" w:author="Author">
        <w:r w:rsidRPr="009A6848">
          <w:rPr>
            <w:rStyle w:val="Hyperlink"/>
          </w:rPr>
          <w:fldChar w:fldCharType="begin"/>
        </w:r>
        <w:r w:rsidRPr="009A6848">
          <w:rPr>
            <w:rStyle w:val="Hyperlink"/>
          </w:rPr>
          <w:instrText xml:space="preserve"> </w:instrText>
        </w:r>
        <w:r>
          <w:instrText>HYPERLINK \l "_Toc163825150"</w:instrText>
        </w:r>
        <w:r w:rsidRPr="009A6848">
          <w:rPr>
            <w:rStyle w:val="Hyperlink"/>
          </w:rPr>
          <w:instrText xml:space="preserve"> </w:instrText>
        </w:r>
        <w:r w:rsidRPr="009A6848">
          <w:rPr>
            <w:rStyle w:val="Hyperlink"/>
          </w:rPr>
          <w:fldChar w:fldCharType="separate"/>
        </w:r>
        <w:r w:rsidRPr="009A6848">
          <w:rPr>
            <w:rStyle w:val="Hyperlink"/>
          </w:rPr>
          <w:t>2.</w:t>
        </w:r>
        <w:r>
          <w:rPr>
            <w:rFonts w:asciiTheme="minorHAnsi" w:eastAsiaTheme="minorEastAsia" w:hAnsiTheme="minorHAnsi" w:cstheme="minorBidi"/>
            <w:b w:val="0"/>
            <w:sz w:val="22"/>
            <w:szCs w:val="22"/>
            <w:lang w:val="en-CA"/>
          </w:rPr>
          <w:tab/>
        </w:r>
        <w:r w:rsidRPr="009A6848">
          <w:rPr>
            <w:rStyle w:val="Hyperlink"/>
          </w:rPr>
          <w:t>Transmission Rights Overview</w:t>
        </w:r>
        <w:r>
          <w:rPr>
            <w:webHidden/>
          </w:rPr>
          <w:tab/>
        </w:r>
        <w:r>
          <w:rPr>
            <w:webHidden/>
          </w:rPr>
          <w:fldChar w:fldCharType="begin"/>
        </w:r>
        <w:r>
          <w:rPr>
            <w:webHidden/>
          </w:rPr>
          <w:instrText xml:space="preserve"> PAGEREF _Toc163825150 \h </w:instrText>
        </w:r>
      </w:ins>
      <w:r>
        <w:rPr>
          <w:webHidden/>
        </w:rPr>
      </w:r>
      <w:r>
        <w:rPr>
          <w:webHidden/>
        </w:rPr>
        <w:fldChar w:fldCharType="separate"/>
      </w:r>
      <w:ins w:id="59" w:author="Author">
        <w:r>
          <w:rPr>
            <w:webHidden/>
          </w:rPr>
          <w:t>4</w:t>
        </w:r>
        <w:r>
          <w:rPr>
            <w:webHidden/>
          </w:rPr>
          <w:fldChar w:fldCharType="end"/>
        </w:r>
        <w:r w:rsidRPr="009A6848">
          <w:rPr>
            <w:rStyle w:val="Hyperlink"/>
          </w:rPr>
          <w:fldChar w:fldCharType="end"/>
        </w:r>
      </w:ins>
    </w:p>
    <w:p w14:paraId="2F8FD02C" w14:textId="00B85868" w:rsidR="00262C13" w:rsidRDefault="00262C13">
      <w:pPr>
        <w:pStyle w:val="TOC2"/>
        <w:rPr>
          <w:ins w:id="60" w:author="Author"/>
          <w:rFonts w:asciiTheme="minorHAnsi" w:eastAsiaTheme="minorEastAsia" w:hAnsiTheme="minorHAnsi" w:cstheme="minorBidi"/>
          <w:szCs w:val="22"/>
          <w:lang w:val="en-CA"/>
        </w:rPr>
      </w:pPr>
      <w:ins w:id="61" w:author="Author">
        <w:r w:rsidRPr="009A6848">
          <w:rPr>
            <w:rStyle w:val="Hyperlink"/>
          </w:rPr>
          <w:fldChar w:fldCharType="begin"/>
        </w:r>
        <w:r w:rsidRPr="009A6848">
          <w:rPr>
            <w:rStyle w:val="Hyperlink"/>
          </w:rPr>
          <w:instrText xml:space="preserve"> </w:instrText>
        </w:r>
        <w:r>
          <w:instrText>HYPERLINK \l "_Toc163825151"</w:instrText>
        </w:r>
        <w:r w:rsidRPr="009A6848">
          <w:rPr>
            <w:rStyle w:val="Hyperlink"/>
          </w:rPr>
          <w:instrText xml:space="preserve"> </w:instrText>
        </w:r>
        <w:r w:rsidRPr="009A6848">
          <w:rPr>
            <w:rStyle w:val="Hyperlink"/>
          </w:rPr>
          <w:fldChar w:fldCharType="separate"/>
        </w:r>
        <w:r w:rsidRPr="009A6848">
          <w:rPr>
            <w:rStyle w:val="Hyperlink"/>
          </w:rPr>
          <w:t>2.1</w:t>
        </w:r>
        <w:r>
          <w:rPr>
            <w:rFonts w:asciiTheme="minorHAnsi" w:eastAsiaTheme="minorEastAsia" w:hAnsiTheme="minorHAnsi" w:cstheme="minorBidi"/>
            <w:szCs w:val="22"/>
            <w:lang w:val="en-CA"/>
          </w:rPr>
          <w:tab/>
        </w:r>
        <w:r w:rsidRPr="009A6848">
          <w:rPr>
            <w:rStyle w:val="Hyperlink"/>
          </w:rPr>
          <w:t>The Transmission Rights Market</w:t>
        </w:r>
        <w:r>
          <w:rPr>
            <w:webHidden/>
          </w:rPr>
          <w:tab/>
        </w:r>
        <w:r>
          <w:rPr>
            <w:webHidden/>
          </w:rPr>
          <w:fldChar w:fldCharType="begin"/>
        </w:r>
        <w:r>
          <w:rPr>
            <w:webHidden/>
          </w:rPr>
          <w:instrText xml:space="preserve"> PAGEREF _Toc163825151 \h </w:instrText>
        </w:r>
      </w:ins>
      <w:r>
        <w:rPr>
          <w:webHidden/>
        </w:rPr>
      </w:r>
      <w:r>
        <w:rPr>
          <w:webHidden/>
        </w:rPr>
        <w:fldChar w:fldCharType="separate"/>
      </w:r>
      <w:ins w:id="62" w:author="Author">
        <w:r>
          <w:rPr>
            <w:webHidden/>
          </w:rPr>
          <w:t>4</w:t>
        </w:r>
        <w:r>
          <w:rPr>
            <w:webHidden/>
          </w:rPr>
          <w:fldChar w:fldCharType="end"/>
        </w:r>
        <w:r w:rsidRPr="009A6848">
          <w:rPr>
            <w:rStyle w:val="Hyperlink"/>
          </w:rPr>
          <w:fldChar w:fldCharType="end"/>
        </w:r>
      </w:ins>
    </w:p>
    <w:p w14:paraId="3B320100" w14:textId="712B61A7" w:rsidR="00262C13" w:rsidRDefault="00262C13">
      <w:pPr>
        <w:pStyle w:val="TOC2"/>
        <w:rPr>
          <w:ins w:id="63" w:author="Author"/>
          <w:rFonts w:asciiTheme="minorHAnsi" w:eastAsiaTheme="minorEastAsia" w:hAnsiTheme="minorHAnsi" w:cstheme="minorBidi"/>
          <w:szCs w:val="22"/>
          <w:lang w:val="en-CA"/>
        </w:rPr>
      </w:pPr>
      <w:ins w:id="64" w:author="Author">
        <w:r w:rsidRPr="009A6848">
          <w:rPr>
            <w:rStyle w:val="Hyperlink"/>
          </w:rPr>
          <w:fldChar w:fldCharType="begin"/>
        </w:r>
        <w:r w:rsidRPr="009A6848">
          <w:rPr>
            <w:rStyle w:val="Hyperlink"/>
          </w:rPr>
          <w:instrText xml:space="preserve"> </w:instrText>
        </w:r>
        <w:r>
          <w:instrText>HYPERLINK \l "_Toc163825152"</w:instrText>
        </w:r>
        <w:r w:rsidRPr="009A6848">
          <w:rPr>
            <w:rStyle w:val="Hyperlink"/>
          </w:rPr>
          <w:instrText xml:space="preserve"> </w:instrText>
        </w:r>
        <w:r w:rsidRPr="009A6848">
          <w:rPr>
            <w:rStyle w:val="Hyperlink"/>
          </w:rPr>
          <w:fldChar w:fldCharType="separate"/>
        </w:r>
        <w:r w:rsidRPr="009A6848">
          <w:rPr>
            <w:rStyle w:val="Hyperlink"/>
          </w:rPr>
          <w:t>2.2</w:t>
        </w:r>
        <w:r>
          <w:rPr>
            <w:rFonts w:asciiTheme="minorHAnsi" w:eastAsiaTheme="minorEastAsia" w:hAnsiTheme="minorHAnsi" w:cstheme="minorBidi"/>
            <w:szCs w:val="22"/>
            <w:lang w:val="en-CA"/>
          </w:rPr>
          <w:tab/>
        </w:r>
        <w:r w:rsidRPr="009A6848">
          <w:rPr>
            <w:rStyle w:val="Hyperlink"/>
          </w:rPr>
          <w:t>IESO Determination of TRs for Auction</w:t>
        </w:r>
        <w:r>
          <w:rPr>
            <w:webHidden/>
          </w:rPr>
          <w:tab/>
        </w:r>
        <w:r>
          <w:rPr>
            <w:webHidden/>
          </w:rPr>
          <w:fldChar w:fldCharType="begin"/>
        </w:r>
        <w:r>
          <w:rPr>
            <w:webHidden/>
          </w:rPr>
          <w:instrText xml:space="preserve"> PAGEREF _Toc163825152 \h </w:instrText>
        </w:r>
      </w:ins>
      <w:r>
        <w:rPr>
          <w:webHidden/>
        </w:rPr>
      </w:r>
      <w:r>
        <w:rPr>
          <w:webHidden/>
        </w:rPr>
        <w:fldChar w:fldCharType="separate"/>
      </w:r>
      <w:ins w:id="65" w:author="Author">
        <w:r>
          <w:rPr>
            <w:webHidden/>
          </w:rPr>
          <w:t>4</w:t>
        </w:r>
        <w:r>
          <w:rPr>
            <w:webHidden/>
          </w:rPr>
          <w:fldChar w:fldCharType="end"/>
        </w:r>
        <w:r w:rsidRPr="009A6848">
          <w:rPr>
            <w:rStyle w:val="Hyperlink"/>
          </w:rPr>
          <w:fldChar w:fldCharType="end"/>
        </w:r>
      </w:ins>
    </w:p>
    <w:p w14:paraId="085D2EC0" w14:textId="5F733235" w:rsidR="00262C13" w:rsidRDefault="00262C13">
      <w:pPr>
        <w:pStyle w:val="TOC3"/>
        <w:rPr>
          <w:ins w:id="66" w:author="Author"/>
          <w:rFonts w:asciiTheme="minorHAnsi" w:eastAsiaTheme="minorEastAsia" w:hAnsiTheme="minorHAnsi" w:cstheme="minorBidi"/>
          <w:noProof/>
          <w:szCs w:val="22"/>
          <w:lang w:val="en-CA"/>
        </w:rPr>
      </w:pPr>
      <w:ins w:id="67" w:author="Author">
        <w:r w:rsidRPr="009A6848">
          <w:rPr>
            <w:rStyle w:val="Hyperlink"/>
            <w:noProof/>
          </w:rPr>
          <w:fldChar w:fldCharType="begin"/>
        </w:r>
        <w:r w:rsidRPr="009A6848">
          <w:rPr>
            <w:rStyle w:val="Hyperlink"/>
            <w:noProof/>
          </w:rPr>
          <w:instrText xml:space="preserve"> </w:instrText>
        </w:r>
        <w:r>
          <w:rPr>
            <w:noProof/>
          </w:rPr>
          <w:instrText>HYPERLINK \l "_Toc163825153"</w:instrText>
        </w:r>
        <w:r w:rsidRPr="009A6848">
          <w:rPr>
            <w:rStyle w:val="Hyperlink"/>
            <w:noProof/>
          </w:rPr>
          <w:instrText xml:space="preserve"> </w:instrText>
        </w:r>
        <w:r w:rsidRPr="009A6848">
          <w:rPr>
            <w:rStyle w:val="Hyperlink"/>
            <w:noProof/>
          </w:rPr>
          <w:fldChar w:fldCharType="separate"/>
        </w:r>
        <w:r w:rsidRPr="009A6848">
          <w:rPr>
            <w:rStyle w:val="Hyperlink"/>
            <w:rFonts w:eastAsia="PMingLiU"/>
            <w:noProof/>
          </w:rPr>
          <w:t>2.2.1</w:t>
        </w:r>
        <w:r>
          <w:rPr>
            <w:rFonts w:asciiTheme="minorHAnsi" w:eastAsiaTheme="minorEastAsia" w:hAnsiTheme="minorHAnsi" w:cstheme="minorBidi"/>
            <w:noProof/>
            <w:szCs w:val="22"/>
            <w:lang w:val="en-CA"/>
          </w:rPr>
          <w:tab/>
        </w:r>
        <w:r w:rsidRPr="009A6848">
          <w:rPr>
            <w:rStyle w:val="Hyperlink"/>
            <w:rFonts w:eastAsia="PMingLiU"/>
            <w:noProof/>
          </w:rPr>
          <w:t>Determining TR Base Quantity</w:t>
        </w:r>
        <w:r>
          <w:rPr>
            <w:noProof/>
            <w:webHidden/>
          </w:rPr>
          <w:tab/>
        </w:r>
        <w:r>
          <w:rPr>
            <w:noProof/>
            <w:webHidden/>
          </w:rPr>
          <w:fldChar w:fldCharType="begin"/>
        </w:r>
        <w:r>
          <w:rPr>
            <w:noProof/>
            <w:webHidden/>
          </w:rPr>
          <w:instrText xml:space="preserve"> PAGEREF _Toc163825153 \h </w:instrText>
        </w:r>
      </w:ins>
      <w:r>
        <w:rPr>
          <w:noProof/>
          <w:webHidden/>
        </w:rPr>
      </w:r>
      <w:r>
        <w:rPr>
          <w:noProof/>
          <w:webHidden/>
        </w:rPr>
        <w:fldChar w:fldCharType="separate"/>
      </w:r>
      <w:ins w:id="68" w:author="Author">
        <w:r>
          <w:rPr>
            <w:noProof/>
            <w:webHidden/>
          </w:rPr>
          <w:t>5</w:t>
        </w:r>
        <w:r>
          <w:rPr>
            <w:noProof/>
            <w:webHidden/>
          </w:rPr>
          <w:fldChar w:fldCharType="end"/>
        </w:r>
        <w:r w:rsidRPr="009A6848">
          <w:rPr>
            <w:rStyle w:val="Hyperlink"/>
            <w:noProof/>
          </w:rPr>
          <w:fldChar w:fldCharType="end"/>
        </w:r>
      </w:ins>
    </w:p>
    <w:p w14:paraId="79D735BE" w14:textId="1C01080E" w:rsidR="00262C13" w:rsidRDefault="00262C13">
      <w:pPr>
        <w:pStyle w:val="TOC3"/>
        <w:rPr>
          <w:ins w:id="69" w:author="Author"/>
          <w:rFonts w:asciiTheme="minorHAnsi" w:eastAsiaTheme="minorEastAsia" w:hAnsiTheme="minorHAnsi" w:cstheme="minorBidi"/>
          <w:noProof/>
          <w:szCs w:val="22"/>
          <w:lang w:val="en-CA"/>
        </w:rPr>
      </w:pPr>
      <w:ins w:id="70" w:author="Author">
        <w:r w:rsidRPr="009A6848">
          <w:rPr>
            <w:rStyle w:val="Hyperlink"/>
            <w:noProof/>
          </w:rPr>
          <w:fldChar w:fldCharType="begin"/>
        </w:r>
        <w:r w:rsidRPr="009A6848">
          <w:rPr>
            <w:rStyle w:val="Hyperlink"/>
            <w:noProof/>
          </w:rPr>
          <w:instrText xml:space="preserve"> </w:instrText>
        </w:r>
        <w:r>
          <w:rPr>
            <w:noProof/>
          </w:rPr>
          <w:instrText>HYPERLINK \l "_Toc163825154"</w:instrText>
        </w:r>
        <w:r w:rsidRPr="009A6848">
          <w:rPr>
            <w:rStyle w:val="Hyperlink"/>
            <w:noProof/>
          </w:rPr>
          <w:instrText xml:space="preserve"> </w:instrText>
        </w:r>
        <w:r w:rsidRPr="009A6848">
          <w:rPr>
            <w:rStyle w:val="Hyperlink"/>
            <w:noProof/>
          </w:rPr>
          <w:fldChar w:fldCharType="separate"/>
        </w:r>
        <w:r w:rsidRPr="009A6848">
          <w:rPr>
            <w:rStyle w:val="Hyperlink"/>
            <w:noProof/>
          </w:rPr>
          <w:t>2.2.2</w:t>
        </w:r>
        <w:r>
          <w:rPr>
            <w:rFonts w:asciiTheme="minorHAnsi" w:eastAsiaTheme="minorEastAsia" w:hAnsiTheme="minorHAnsi" w:cstheme="minorBidi"/>
            <w:noProof/>
            <w:szCs w:val="22"/>
            <w:lang w:val="en-CA"/>
          </w:rPr>
          <w:tab/>
        </w:r>
        <w:r w:rsidRPr="009A6848">
          <w:rPr>
            <w:rStyle w:val="Hyperlink"/>
            <w:noProof/>
          </w:rPr>
          <w:t>Determining Financial Upper Limit</w:t>
        </w:r>
        <w:r>
          <w:rPr>
            <w:noProof/>
            <w:webHidden/>
          </w:rPr>
          <w:tab/>
        </w:r>
        <w:r>
          <w:rPr>
            <w:noProof/>
            <w:webHidden/>
          </w:rPr>
          <w:fldChar w:fldCharType="begin"/>
        </w:r>
        <w:r>
          <w:rPr>
            <w:noProof/>
            <w:webHidden/>
          </w:rPr>
          <w:instrText xml:space="preserve"> PAGEREF _Toc163825154 \h </w:instrText>
        </w:r>
      </w:ins>
      <w:r>
        <w:rPr>
          <w:noProof/>
          <w:webHidden/>
        </w:rPr>
      </w:r>
      <w:r>
        <w:rPr>
          <w:noProof/>
          <w:webHidden/>
        </w:rPr>
        <w:fldChar w:fldCharType="separate"/>
      </w:r>
      <w:ins w:id="71" w:author="Author">
        <w:r>
          <w:rPr>
            <w:noProof/>
            <w:webHidden/>
          </w:rPr>
          <w:t>5</w:t>
        </w:r>
        <w:r>
          <w:rPr>
            <w:noProof/>
            <w:webHidden/>
          </w:rPr>
          <w:fldChar w:fldCharType="end"/>
        </w:r>
        <w:r w:rsidRPr="009A6848">
          <w:rPr>
            <w:rStyle w:val="Hyperlink"/>
            <w:noProof/>
          </w:rPr>
          <w:fldChar w:fldCharType="end"/>
        </w:r>
      </w:ins>
    </w:p>
    <w:p w14:paraId="5035AA7D" w14:textId="1E7F9151" w:rsidR="00262C13" w:rsidRDefault="00262C13">
      <w:pPr>
        <w:pStyle w:val="TOC3"/>
        <w:rPr>
          <w:ins w:id="72" w:author="Author"/>
          <w:rFonts w:asciiTheme="minorHAnsi" w:eastAsiaTheme="minorEastAsia" w:hAnsiTheme="minorHAnsi" w:cstheme="minorBidi"/>
          <w:noProof/>
          <w:szCs w:val="22"/>
          <w:lang w:val="en-CA"/>
        </w:rPr>
      </w:pPr>
      <w:ins w:id="73" w:author="Author">
        <w:r w:rsidRPr="009A6848">
          <w:rPr>
            <w:rStyle w:val="Hyperlink"/>
            <w:noProof/>
          </w:rPr>
          <w:fldChar w:fldCharType="begin"/>
        </w:r>
        <w:r w:rsidRPr="009A6848">
          <w:rPr>
            <w:rStyle w:val="Hyperlink"/>
            <w:noProof/>
          </w:rPr>
          <w:instrText xml:space="preserve"> </w:instrText>
        </w:r>
        <w:r>
          <w:rPr>
            <w:noProof/>
          </w:rPr>
          <w:instrText>HYPERLINK \l "_Toc163825155"</w:instrText>
        </w:r>
        <w:r w:rsidRPr="009A6848">
          <w:rPr>
            <w:rStyle w:val="Hyperlink"/>
            <w:noProof/>
          </w:rPr>
          <w:instrText xml:space="preserve"> </w:instrText>
        </w:r>
        <w:r w:rsidRPr="009A6848">
          <w:rPr>
            <w:rStyle w:val="Hyperlink"/>
            <w:noProof/>
          </w:rPr>
          <w:fldChar w:fldCharType="separate"/>
        </w:r>
        <w:r w:rsidRPr="009A6848">
          <w:rPr>
            <w:rStyle w:val="Hyperlink"/>
            <w:noProof/>
          </w:rPr>
          <w:t>2.2.3</w:t>
        </w:r>
        <w:r>
          <w:rPr>
            <w:rFonts w:asciiTheme="minorHAnsi" w:eastAsiaTheme="minorEastAsia" w:hAnsiTheme="minorHAnsi" w:cstheme="minorBidi"/>
            <w:noProof/>
            <w:szCs w:val="22"/>
            <w:lang w:val="en-CA"/>
          </w:rPr>
          <w:tab/>
        </w:r>
        <w:r w:rsidRPr="009A6848">
          <w:rPr>
            <w:rStyle w:val="Hyperlink"/>
            <w:noProof/>
            <w:lang w:val="en-CA"/>
          </w:rPr>
          <w:t>Dead-band</w:t>
        </w:r>
        <w:r>
          <w:rPr>
            <w:noProof/>
            <w:webHidden/>
          </w:rPr>
          <w:tab/>
        </w:r>
        <w:r>
          <w:rPr>
            <w:noProof/>
            <w:webHidden/>
          </w:rPr>
          <w:fldChar w:fldCharType="begin"/>
        </w:r>
        <w:r>
          <w:rPr>
            <w:noProof/>
            <w:webHidden/>
          </w:rPr>
          <w:instrText xml:space="preserve"> PAGEREF _Toc163825155 \h </w:instrText>
        </w:r>
      </w:ins>
      <w:r>
        <w:rPr>
          <w:noProof/>
          <w:webHidden/>
        </w:rPr>
      </w:r>
      <w:r>
        <w:rPr>
          <w:noProof/>
          <w:webHidden/>
        </w:rPr>
        <w:fldChar w:fldCharType="separate"/>
      </w:r>
      <w:ins w:id="74" w:author="Author">
        <w:r>
          <w:rPr>
            <w:noProof/>
            <w:webHidden/>
          </w:rPr>
          <w:t>6</w:t>
        </w:r>
        <w:r>
          <w:rPr>
            <w:noProof/>
            <w:webHidden/>
          </w:rPr>
          <w:fldChar w:fldCharType="end"/>
        </w:r>
        <w:r w:rsidRPr="009A6848">
          <w:rPr>
            <w:rStyle w:val="Hyperlink"/>
            <w:noProof/>
          </w:rPr>
          <w:fldChar w:fldCharType="end"/>
        </w:r>
      </w:ins>
    </w:p>
    <w:p w14:paraId="35DA6FFA" w14:textId="6F4614BA" w:rsidR="00262C13" w:rsidRDefault="00262C13">
      <w:pPr>
        <w:pStyle w:val="TOC3"/>
        <w:rPr>
          <w:ins w:id="75" w:author="Author"/>
          <w:rFonts w:asciiTheme="minorHAnsi" w:eastAsiaTheme="minorEastAsia" w:hAnsiTheme="minorHAnsi" w:cstheme="minorBidi"/>
          <w:noProof/>
          <w:szCs w:val="22"/>
          <w:lang w:val="en-CA"/>
        </w:rPr>
      </w:pPr>
      <w:ins w:id="76" w:author="Author">
        <w:r w:rsidRPr="009A6848">
          <w:rPr>
            <w:rStyle w:val="Hyperlink"/>
            <w:noProof/>
          </w:rPr>
          <w:fldChar w:fldCharType="begin"/>
        </w:r>
        <w:r w:rsidRPr="009A6848">
          <w:rPr>
            <w:rStyle w:val="Hyperlink"/>
            <w:noProof/>
          </w:rPr>
          <w:instrText xml:space="preserve"> </w:instrText>
        </w:r>
        <w:r>
          <w:rPr>
            <w:noProof/>
          </w:rPr>
          <w:instrText>HYPERLINK \l "_Toc163825156"</w:instrText>
        </w:r>
        <w:r w:rsidRPr="009A6848">
          <w:rPr>
            <w:rStyle w:val="Hyperlink"/>
            <w:noProof/>
          </w:rPr>
          <w:instrText xml:space="preserve"> </w:instrText>
        </w:r>
        <w:r w:rsidRPr="009A6848">
          <w:rPr>
            <w:rStyle w:val="Hyperlink"/>
            <w:noProof/>
          </w:rPr>
          <w:fldChar w:fldCharType="separate"/>
        </w:r>
        <w:r w:rsidRPr="009A6848">
          <w:rPr>
            <w:rStyle w:val="Hyperlink"/>
            <w:rFonts w:eastAsia="PMingLiU"/>
            <w:noProof/>
          </w:rPr>
          <w:t>2.2.4</w:t>
        </w:r>
        <w:r>
          <w:rPr>
            <w:rFonts w:asciiTheme="minorHAnsi" w:eastAsiaTheme="minorEastAsia" w:hAnsiTheme="minorHAnsi" w:cstheme="minorBidi"/>
            <w:noProof/>
            <w:szCs w:val="22"/>
            <w:lang w:val="en-CA"/>
          </w:rPr>
          <w:tab/>
        </w:r>
        <w:r w:rsidRPr="009A6848">
          <w:rPr>
            <w:rStyle w:val="Hyperlink"/>
            <w:rFonts w:eastAsia="PMingLiU"/>
            <w:noProof/>
          </w:rPr>
          <w:t>Determining Maximum TR Offered for Long-term Auctions</w:t>
        </w:r>
        <w:r>
          <w:rPr>
            <w:noProof/>
            <w:webHidden/>
          </w:rPr>
          <w:tab/>
        </w:r>
        <w:r>
          <w:rPr>
            <w:noProof/>
            <w:webHidden/>
          </w:rPr>
          <w:fldChar w:fldCharType="begin"/>
        </w:r>
        <w:r>
          <w:rPr>
            <w:noProof/>
            <w:webHidden/>
          </w:rPr>
          <w:instrText xml:space="preserve"> PAGEREF _Toc163825156 \h </w:instrText>
        </w:r>
      </w:ins>
      <w:r>
        <w:rPr>
          <w:noProof/>
          <w:webHidden/>
        </w:rPr>
      </w:r>
      <w:r>
        <w:rPr>
          <w:noProof/>
          <w:webHidden/>
        </w:rPr>
        <w:fldChar w:fldCharType="separate"/>
      </w:r>
      <w:ins w:id="77" w:author="Author">
        <w:r>
          <w:rPr>
            <w:noProof/>
            <w:webHidden/>
          </w:rPr>
          <w:t>6</w:t>
        </w:r>
        <w:r>
          <w:rPr>
            <w:noProof/>
            <w:webHidden/>
          </w:rPr>
          <w:fldChar w:fldCharType="end"/>
        </w:r>
        <w:r w:rsidRPr="009A6848">
          <w:rPr>
            <w:rStyle w:val="Hyperlink"/>
            <w:noProof/>
          </w:rPr>
          <w:fldChar w:fldCharType="end"/>
        </w:r>
      </w:ins>
    </w:p>
    <w:p w14:paraId="1806993F" w14:textId="36DEF766" w:rsidR="00262C13" w:rsidRDefault="00262C13">
      <w:pPr>
        <w:pStyle w:val="TOC3"/>
        <w:rPr>
          <w:ins w:id="78" w:author="Author"/>
          <w:rFonts w:asciiTheme="minorHAnsi" w:eastAsiaTheme="minorEastAsia" w:hAnsiTheme="minorHAnsi" w:cstheme="minorBidi"/>
          <w:noProof/>
          <w:szCs w:val="22"/>
          <w:lang w:val="en-CA"/>
        </w:rPr>
      </w:pPr>
      <w:ins w:id="79" w:author="Author">
        <w:r w:rsidRPr="009A6848">
          <w:rPr>
            <w:rStyle w:val="Hyperlink"/>
            <w:noProof/>
          </w:rPr>
          <w:fldChar w:fldCharType="begin"/>
        </w:r>
        <w:r w:rsidRPr="009A6848">
          <w:rPr>
            <w:rStyle w:val="Hyperlink"/>
            <w:noProof/>
          </w:rPr>
          <w:instrText xml:space="preserve"> </w:instrText>
        </w:r>
        <w:r>
          <w:rPr>
            <w:noProof/>
          </w:rPr>
          <w:instrText>HYPERLINK \l "_Toc163825157"</w:instrText>
        </w:r>
        <w:r w:rsidRPr="009A6848">
          <w:rPr>
            <w:rStyle w:val="Hyperlink"/>
            <w:noProof/>
          </w:rPr>
          <w:instrText xml:space="preserve"> </w:instrText>
        </w:r>
        <w:r w:rsidRPr="009A6848">
          <w:rPr>
            <w:rStyle w:val="Hyperlink"/>
            <w:noProof/>
          </w:rPr>
          <w:fldChar w:fldCharType="separate"/>
        </w:r>
        <w:r w:rsidRPr="009A6848">
          <w:rPr>
            <w:rStyle w:val="Hyperlink"/>
            <w:rFonts w:eastAsia="PMingLiU"/>
            <w:noProof/>
          </w:rPr>
          <w:t>2.2.5</w:t>
        </w:r>
        <w:r>
          <w:rPr>
            <w:rFonts w:asciiTheme="minorHAnsi" w:eastAsiaTheme="minorEastAsia" w:hAnsiTheme="minorHAnsi" w:cstheme="minorBidi"/>
            <w:noProof/>
            <w:szCs w:val="22"/>
            <w:lang w:val="en-CA"/>
          </w:rPr>
          <w:tab/>
        </w:r>
        <w:r w:rsidRPr="009A6848">
          <w:rPr>
            <w:rStyle w:val="Hyperlink"/>
            <w:rFonts w:eastAsia="PMingLiU"/>
            <w:noProof/>
          </w:rPr>
          <w:t>Determining Maximum TR Offered for Short-term Auctions</w:t>
        </w:r>
        <w:r>
          <w:rPr>
            <w:noProof/>
            <w:webHidden/>
          </w:rPr>
          <w:tab/>
        </w:r>
        <w:r>
          <w:rPr>
            <w:noProof/>
            <w:webHidden/>
          </w:rPr>
          <w:fldChar w:fldCharType="begin"/>
        </w:r>
        <w:r>
          <w:rPr>
            <w:noProof/>
            <w:webHidden/>
          </w:rPr>
          <w:instrText xml:space="preserve"> PAGEREF _Toc163825157 \h </w:instrText>
        </w:r>
      </w:ins>
      <w:r>
        <w:rPr>
          <w:noProof/>
          <w:webHidden/>
        </w:rPr>
      </w:r>
      <w:r>
        <w:rPr>
          <w:noProof/>
          <w:webHidden/>
        </w:rPr>
        <w:fldChar w:fldCharType="separate"/>
      </w:r>
      <w:ins w:id="80" w:author="Author">
        <w:r>
          <w:rPr>
            <w:noProof/>
            <w:webHidden/>
          </w:rPr>
          <w:t>6</w:t>
        </w:r>
        <w:r>
          <w:rPr>
            <w:noProof/>
            <w:webHidden/>
          </w:rPr>
          <w:fldChar w:fldCharType="end"/>
        </w:r>
        <w:r w:rsidRPr="009A6848">
          <w:rPr>
            <w:rStyle w:val="Hyperlink"/>
            <w:noProof/>
          </w:rPr>
          <w:fldChar w:fldCharType="end"/>
        </w:r>
      </w:ins>
    </w:p>
    <w:p w14:paraId="5031CE0B" w14:textId="795D6931" w:rsidR="00262C13" w:rsidRDefault="00262C13">
      <w:pPr>
        <w:pStyle w:val="TOC2"/>
        <w:rPr>
          <w:ins w:id="81" w:author="Author"/>
          <w:rFonts w:asciiTheme="minorHAnsi" w:eastAsiaTheme="minorEastAsia" w:hAnsiTheme="minorHAnsi" w:cstheme="minorBidi"/>
          <w:szCs w:val="22"/>
          <w:lang w:val="en-CA"/>
        </w:rPr>
      </w:pPr>
      <w:ins w:id="82" w:author="Author">
        <w:r w:rsidRPr="009A6848">
          <w:rPr>
            <w:rStyle w:val="Hyperlink"/>
          </w:rPr>
          <w:fldChar w:fldCharType="begin"/>
        </w:r>
        <w:r w:rsidRPr="009A6848">
          <w:rPr>
            <w:rStyle w:val="Hyperlink"/>
          </w:rPr>
          <w:instrText xml:space="preserve"> </w:instrText>
        </w:r>
        <w:r>
          <w:instrText>HYPERLINK \l "_Toc163825158"</w:instrText>
        </w:r>
        <w:r w:rsidRPr="009A6848">
          <w:rPr>
            <w:rStyle w:val="Hyperlink"/>
          </w:rPr>
          <w:instrText xml:space="preserve"> </w:instrText>
        </w:r>
        <w:r w:rsidRPr="009A6848">
          <w:rPr>
            <w:rStyle w:val="Hyperlink"/>
          </w:rPr>
          <w:fldChar w:fldCharType="separate"/>
        </w:r>
        <w:r w:rsidRPr="009A6848">
          <w:rPr>
            <w:rStyle w:val="Hyperlink"/>
          </w:rPr>
          <w:t>2.3</w:t>
        </w:r>
        <w:r>
          <w:rPr>
            <w:rFonts w:asciiTheme="minorHAnsi" w:eastAsiaTheme="minorEastAsia" w:hAnsiTheme="minorHAnsi" w:cstheme="minorBidi"/>
            <w:szCs w:val="22"/>
            <w:lang w:val="en-CA"/>
          </w:rPr>
          <w:tab/>
        </w:r>
        <w:r w:rsidRPr="009A6848">
          <w:rPr>
            <w:rStyle w:val="Hyperlink"/>
          </w:rPr>
          <w:t>TR Market Deposits for TR Auctions</w:t>
        </w:r>
        <w:r>
          <w:rPr>
            <w:webHidden/>
          </w:rPr>
          <w:tab/>
        </w:r>
        <w:r>
          <w:rPr>
            <w:webHidden/>
          </w:rPr>
          <w:fldChar w:fldCharType="begin"/>
        </w:r>
        <w:r>
          <w:rPr>
            <w:webHidden/>
          </w:rPr>
          <w:instrText xml:space="preserve"> PAGEREF _Toc163825158 \h </w:instrText>
        </w:r>
      </w:ins>
      <w:r>
        <w:rPr>
          <w:webHidden/>
        </w:rPr>
      </w:r>
      <w:r>
        <w:rPr>
          <w:webHidden/>
        </w:rPr>
        <w:fldChar w:fldCharType="separate"/>
      </w:r>
      <w:ins w:id="83" w:author="Author">
        <w:r>
          <w:rPr>
            <w:webHidden/>
          </w:rPr>
          <w:t>7</w:t>
        </w:r>
        <w:r>
          <w:rPr>
            <w:webHidden/>
          </w:rPr>
          <w:fldChar w:fldCharType="end"/>
        </w:r>
        <w:r w:rsidRPr="009A6848">
          <w:rPr>
            <w:rStyle w:val="Hyperlink"/>
          </w:rPr>
          <w:fldChar w:fldCharType="end"/>
        </w:r>
      </w:ins>
    </w:p>
    <w:p w14:paraId="21BA52C4" w14:textId="252F0E41" w:rsidR="00262C13" w:rsidRDefault="00262C13">
      <w:pPr>
        <w:pStyle w:val="TOC2"/>
        <w:rPr>
          <w:ins w:id="84" w:author="Author"/>
          <w:rFonts w:asciiTheme="minorHAnsi" w:eastAsiaTheme="minorEastAsia" w:hAnsiTheme="minorHAnsi" w:cstheme="minorBidi"/>
          <w:szCs w:val="22"/>
          <w:lang w:val="en-CA"/>
        </w:rPr>
      </w:pPr>
      <w:ins w:id="85" w:author="Author">
        <w:r w:rsidRPr="009A6848">
          <w:rPr>
            <w:rStyle w:val="Hyperlink"/>
          </w:rPr>
          <w:fldChar w:fldCharType="begin"/>
        </w:r>
        <w:r w:rsidRPr="009A6848">
          <w:rPr>
            <w:rStyle w:val="Hyperlink"/>
          </w:rPr>
          <w:instrText xml:space="preserve"> </w:instrText>
        </w:r>
        <w:r>
          <w:instrText>HYPERLINK \l "_Toc163825159"</w:instrText>
        </w:r>
        <w:r w:rsidRPr="009A6848">
          <w:rPr>
            <w:rStyle w:val="Hyperlink"/>
          </w:rPr>
          <w:instrText xml:space="preserve"> </w:instrText>
        </w:r>
        <w:r w:rsidRPr="009A6848">
          <w:rPr>
            <w:rStyle w:val="Hyperlink"/>
          </w:rPr>
          <w:fldChar w:fldCharType="separate"/>
        </w:r>
        <w:r w:rsidRPr="009A6848">
          <w:rPr>
            <w:rStyle w:val="Hyperlink"/>
          </w:rPr>
          <w:t>2.4</w:t>
        </w:r>
        <w:r>
          <w:rPr>
            <w:rFonts w:asciiTheme="minorHAnsi" w:eastAsiaTheme="minorEastAsia" w:hAnsiTheme="minorHAnsi" w:cstheme="minorBidi"/>
            <w:szCs w:val="22"/>
            <w:lang w:val="en-CA"/>
          </w:rPr>
          <w:tab/>
        </w:r>
        <w:r w:rsidRPr="009A6848">
          <w:rPr>
            <w:rStyle w:val="Hyperlink"/>
          </w:rPr>
          <w:t>TR Bid Data Requirements</w:t>
        </w:r>
        <w:r>
          <w:rPr>
            <w:webHidden/>
          </w:rPr>
          <w:tab/>
        </w:r>
        <w:r>
          <w:rPr>
            <w:webHidden/>
          </w:rPr>
          <w:fldChar w:fldCharType="begin"/>
        </w:r>
        <w:r>
          <w:rPr>
            <w:webHidden/>
          </w:rPr>
          <w:instrText xml:space="preserve"> PAGEREF _Toc163825159 \h </w:instrText>
        </w:r>
      </w:ins>
      <w:r>
        <w:rPr>
          <w:webHidden/>
        </w:rPr>
      </w:r>
      <w:r>
        <w:rPr>
          <w:webHidden/>
        </w:rPr>
        <w:fldChar w:fldCharType="separate"/>
      </w:r>
      <w:ins w:id="86" w:author="Author">
        <w:r>
          <w:rPr>
            <w:webHidden/>
          </w:rPr>
          <w:t>8</w:t>
        </w:r>
        <w:r>
          <w:rPr>
            <w:webHidden/>
          </w:rPr>
          <w:fldChar w:fldCharType="end"/>
        </w:r>
        <w:r w:rsidRPr="009A6848">
          <w:rPr>
            <w:rStyle w:val="Hyperlink"/>
          </w:rPr>
          <w:fldChar w:fldCharType="end"/>
        </w:r>
      </w:ins>
    </w:p>
    <w:p w14:paraId="0405E9B8" w14:textId="0B0D26C0" w:rsidR="00262C13" w:rsidRDefault="00262C13">
      <w:pPr>
        <w:pStyle w:val="TOC2"/>
        <w:rPr>
          <w:ins w:id="87" w:author="Author"/>
          <w:rFonts w:asciiTheme="minorHAnsi" w:eastAsiaTheme="minorEastAsia" w:hAnsiTheme="minorHAnsi" w:cstheme="minorBidi"/>
          <w:szCs w:val="22"/>
          <w:lang w:val="en-CA"/>
        </w:rPr>
      </w:pPr>
      <w:ins w:id="88" w:author="Author">
        <w:r w:rsidRPr="009A6848">
          <w:rPr>
            <w:rStyle w:val="Hyperlink"/>
          </w:rPr>
          <w:fldChar w:fldCharType="begin"/>
        </w:r>
        <w:r w:rsidRPr="009A6848">
          <w:rPr>
            <w:rStyle w:val="Hyperlink"/>
          </w:rPr>
          <w:instrText xml:space="preserve"> </w:instrText>
        </w:r>
        <w:r>
          <w:instrText>HYPERLINK \l "_Toc163825160"</w:instrText>
        </w:r>
        <w:r w:rsidRPr="009A6848">
          <w:rPr>
            <w:rStyle w:val="Hyperlink"/>
          </w:rPr>
          <w:instrText xml:space="preserve"> </w:instrText>
        </w:r>
        <w:r w:rsidRPr="009A6848">
          <w:rPr>
            <w:rStyle w:val="Hyperlink"/>
          </w:rPr>
          <w:fldChar w:fldCharType="separate"/>
        </w:r>
        <w:r w:rsidRPr="009A6848">
          <w:rPr>
            <w:rStyle w:val="Hyperlink"/>
          </w:rPr>
          <w:t>2.5</w:t>
        </w:r>
        <w:r>
          <w:rPr>
            <w:rFonts w:asciiTheme="minorHAnsi" w:eastAsiaTheme="minorEastAsia" w:hAnsiTheme="minorHAnsi" w:cstheme="minorBidi"/>
            <w:szCs w:val="22"/>
            <w:lang w:val="en-CA"/>
          </w:rPr>
          <w:tab/>
        </w:r>
        <w:r w:rsidRPr="009A6848">
          <w:rPr>
            <w:rStyle w:val="Hyperlink"/>
          </w:rPr>
          <w:t>Procedural Steps for TR Market Deposits</w:t>
        </w:r>
        <w:r>
          <w:rPr>
            <w:webHidden/>
          </w:rPr>
          <w:tab/>
        </w:r>
        <w:r>
          <w:rPr>
            <w:webHidden/>
          </w:rPr>
          <w:fldChar w:fldCharType="begin"/>
        </w:r>
        <w:r>
          <w:rPr>
            <w:webHidden/>
          </w:rPr>
          <w:instrText xml:space="preserve"> PAGEREF _Toc163825160 \h </w:instrText>
        </w:r>
      </w:ins>
      <w:r>
        <w:rPr>
          <w:webHidden/>
        </w:rPr>
      </w:r>
      <w:r>
        <w:rPr>
          <w:webHidden/>
        </w:rPr>
        <w:fldChar w:fldCharType="separate"/>
      </w:r>
      <w:ins w:id="89" w:author="Author">
        <w:r>
          <w:rPr>
            <w:webHidden/>
          </w:rPr>
          <w:t>8</w:t>
        </w:r>
        <w:r>
          <w:rPr>
            <w:webHidden/>
          </w:rPr>
          <w:fldChar w:fldCharType="end"/>
        </w:r>
        <w:r w:rsidRPr="009A6848">
          <w:rPr>
            <w:rStyle w:val="Hyperlink"/>
          </w:rPr>
          <w:fldChar w:fldCharType="end"/>
        </w:r>
      </w:ins>
    </w:p>
    <w:p w14:paraId="71E3FA61" w14:textId="23A586FE" w:rsidR="00262C13" w:rsidRDefault="00262C13">
      <w:pPr>
        <w:pStyle w:val="TOC1"/>
        <w:rPr>
          <w:ins w:id="90" w:author="Author"/>
          <w:rFonts w:asciiTheme="minorHAnsi" w:eastAsiaTheme="minorEastAsia" w:hAnsiTheme="minorHAnsi" w:cstheme="minorBidi"/>
          <w:b w:val="0"/>
          <w:sz w:val="22"/>
          <w:szCs w:val="22"/>
          <w:lang w:val="en-CA"/>
        </w:rPr>
      </w:pPr>
      <w:ins w:id="91" w:author="Author">
        <w:r w:rsidRPr="009A6848">
          <w:rPr>
            <w:rStyle w:val="Hyperlink"/>
          </w:rPr>
          <w:fldChar w:fldCharType="begin"/>
        </w:r>
        <w:r w:rsidRPr="009A6848">
          <w:rPr>
            <w:rStyle w:val="Hyperlink"/>
          </w:rPr>
          <w:instrText xml:space="preserve"> </w:instrText>
        </w:r>
        <w:r>
          <w:instrText>HYPERLINK \l "_Toc163825161"</w:instrText>
        </w:r>
        <w:r w:rsidRPr="009A6848">
          <w:rPr>
            <w:rStyle w:val="Hyperlink"/>
          </w:rPr>
          <w:instrText xml:space="preserve"> </w:instrText>
        </w:r>
        <w:r w:rsidRPr="009A6848">
          <w:rPr>
            <w:rStyle w:val="Hyperlink"/>
          </w:rPr>
          <w:fldChar w:fldCharType="separate"/>
        </w:r>
        <w:r w:rsidRPr="009A6848">
          <w:rPr>
            <w:rStyle w:val="Hyperlink"/>
          </w:rPr>
          <w:t>3.</w:t>
        </w:r>
        <w:r>
          <w:rPr>
            <w:rFonts w:asciiTheme="minorHAnsi" w:eastAsiaTheme="minorEastAsia" w:hAnsiTheme="minorHAnsi" w:cstheme="minorBidi"/>
            <w:b w:val="0"/>
            <w:sz w:val="22"/>
            <w:szCs w:val="22"/>
            <w:lang w:val="en-CA"/>
          </w:rPr>
          <w:tab/>
        </w:r>
        <w:r w:rsidRPr="009A6848">
          <w:rPr>
            <w:rStyle w:val="Hyperlink"/>
          </w:rPr>
          <w:t>Auctions of Short-Term and Long-Term TRs</w:t>
        </w:r>
        <w:r>
          <w:rPr>
            <w:webHidden/>
          </w:rPr>
          <w:tab/>
        </w:r>
        <w:r>
          <w:rPr>
            <w:webHidden/>
          </w:rPr>
          <w:fldChar w:fldCharType="begin"/>
        </w:r>
        <w:r>
          <w:rPr>
            <w:webHidden/>
          </w:rPr>
          <w:instrText xml:space="preserve"> PAGEREF _Toc163825161 \h </w:instrText>
        </w:r>
      </w:ins>
      <w:r>
        <w:rPr>
          <w:webHidden/>
        </w:rPr>
      </w:r>
      <w:r>
        <w:rPr>
          <w:webHidden/>
        </w:rPr>
        <w:fldChar w:fldCharType="separate"/>
      </w:r>
      <w:ins w:id="92" w:author="Author">
        <w:r>
          <w:rPr>
            <w:webHidden/>
          </w:rPr>
          <w:t>10</w:t>
        </w:r>
        <w:r>
          <w:rPr>
            <w:webHidden/>
          </w:rPr>
          <w:fldChar w:fldCharType="end"/>
        </w:r>
        <w:r w:rsidRPr="009A6848">
          <w:rPr>
            <w:rStyle w:val="Hyperlink"/>
          </w:rPr>
          <w:fldChar w:fldCharType="end"/>
        </w:r>
      </w:ins>
    </w:p>
    <w:p w14:paraId="52094077" w14:textId="1B09379B" w:rsidR="00262C13" w:rsidRDefault="00262C13">
      <w:pPr>
        <w:pStyle w:val="TOC2"/>
        <w:rPr>
          <w:ins w:id="93" w:author="Author"/>
          <w:rFonts w:asciiTheme="minorHAnsi" w:eastAsiaTheme="minorEastAsia" w:hAnsiTheme="minorHAnsi" w:cstheme="minorBidi"/>
          <w:szCs w:val="22"/>
          <w:lang w:val="en-CA"/>
        </w:rPr>
      </w:pPr>
      <w:ins w:id="94" w:author="Author">
        <w:r w:rsidRPr="009A6848">
          <w:rPr>
            <w:rStyle w:val="Hyperlink"/>
          </w:rPr>
          <w:fldChar w:fldCharType="begin"/>
        </w:r>
        <w:r w:rsidRPr="009A6848">
          <w:rPr>
            <w:rStyle w:val="Hyperlink"/>
          </w:rPr>
          <w:instrText xml:space="preserve"> </w:instrText>
        </w:r>
        <w:r>
          <w:instrText>HYPERLINK \l "_Toc163825162"</w:instrText>
        </w:r>
        <w:r w:rsidRPr="009A6848">
          <w:rPr>
            <w:rStyle w:val="Hyperlink"/>
          </w:rPr>
          <w:instrText xml:space="preserve"> </w:instrText>
        </w:r>
        <w:r w:rsidRPr="009A6848">
          <w:rPr>
            <w:rStyle w:val="Hyperlink"/>
          </w:rPr>
          <w:fldChar w:fldCharType="separate"/>
        </w:r>
        <w:r w:rsidRPr="009A6848">
          <w:rPr>
            <w:rStyle w:val="Hyperlink"/>
          </w:rPr>
          <w:t>3.1</w:t>
        </w:r>
        <w:r>
          <w:rPr>
            <w:rFonts w:asciiTheme="minorHAnsi" w:eastAsiaTheme="minorEastAsia" w:hAnsiTheme="minorHAnsi" w:cstheme="minorBidi"/>
            <w:szCs w:val="22"/>
            <w:lang w:val="en-CA"/>
          </w:rPr>
          <w:tab/>
        </w:r>
        <w:r w:rsidRPr="009A6848">
          <w:rPr>
            <w:rStyle w:val="Hyperlink"/>
          </w:rPr>
          <w:t>Submission of TR Bids</w:t>
        </w:r>
        <w:r>
          <w:rPr>
            <w:webHidden/>
          </w:rPr>
          <w:tab/>
        </w:r>
        <w:r>
          <w:rPr>
            <w:webHidden/>
          </w:rPr>
          <w:fldChar w:fldCharType="begin"/>
        </w:r>
        <w:r>
          <w:rPr>
            <w:webHidden/>
          </w:rPr>
          <w:instrText xml:space="preserve"> PAGEREF _Toc163825162 \h </w:instrText>
        </w:r>
      </w:ins>
      <w:r>
        <w:rPr>
          <w:webHidden/>
        </w:rPr>
      </w:r>
      <w:r>
        <w:rPr>
          <w:webHidden/>
        </w:rPr>
        <w:fldChar w:fldCharType="separate"/>
      </w:r>
      <w:ins w:id="95" w:author="Author">
        <w:r>
          <w:rPr>
            <w:webHidden/>
          </w:rPr>
          <w:t>11</w:t>
        </w:r>
        <w:r>
          <w:rPr>
            <w:webHidden/>
          </w:rPr>
          <w:fldChar w:fldCharType="end"/>
        </w:r>
        <w:r w:rsidRPr="009A6848">
          <w:rPr>
            <w:rStyle w:val="Hyperlink"/>
          </w:rPr>
          <w:fldChar w:fldCharType="end"/>
        </w:r>
      </w:ins>
    </w:p>
    <w:p w14:paraId="47FAFE5B" w14:textId="2D2CE10D" w:rsidR="00262C13" w:rsidRDefault="00262C13">
      <w:pPr>
        <w:pStyle w:val="TOC2"/>
        <w:rPr>
          <w:ins w:id="96" w:author="Author"/>
          <w:rFonts w:asciiTheme="minorHAnsi" w:eastAsiaTheme="minorEastAsia" w:hAnsiTheme="minorHAnsi" w:cstheme="minorBidi"/>
          <w:szCs w:val="22"/>
          <w:lang w:val="en-CA"/>
        </w:rPr>
      </w:pPr>
      <w:ins w:id="97" w:author="Author">
        <w:r w:rsidRPr="009A6848">
          <w:rPr>
            <w:rStyle w:val="Hyperlink"/>
          </w:rPr>
          <w:fldChar w:fldCharType="begin"/>
        </w:r>
        <w:r w:rsidRPr="009A6848">
          <w:rPr>
            <w:rStyle w:val="Hyperlink"/>
          </w:rPr>
          <w:instrText xml:space="preserve"> </w:instrText>
        </w:r>
        <w:r>
          <w:instrText>HYPERLINK \l "_Toc163825163"</w:instrText>
        </w:r>
        <w:r w:rsidRPr="009A6848">
          <w:rPr>
            <w:rStyle w:val="Hyperlink"/>
          </w:rPr>
          <w:instrText xml:space="preserve"> </w:instrText>
        </w:r>
        <w:r w:rsidRPr="009A6848">
          <w:rPr>
            <w:rStyle w:val="Hyperlink"/>
          </w:rPr>
          <w:fldChar w:fldCharType="separate"/>
        </w:r>
        <w:r w:rsidRPr="009A6848">
          <w:rPr>
            <w:rStyle w:val="Hyperlink"/>
          </w:rPr>
          <w:t>3.2</w:t>
        </w:r>
        <w:r>
          <w:rPr>
            <w:rFonts w:asciiTheme="minorHAnsi" w:eastAsiaTheme="minorEastAsia" w:hAnsiTheme="minorHAnsi" w:cstheme="minorBidi"/>
            <w:szCs w:val="22"/>
            <w:lang w:val="en-CA"/>
          </w:rPr>
          <w:tab/>
        </w:r>
        <w:r w:rsidRPr="009A6848">
          <w:rPr>
            <w:rStyle w:val="Hyperlink"/>
          </w:rPr>
          <w:t>Determination and Publication of TR Auction Results</w:t>
        </w:r>
        <w:r>
          <w:rPr>
            <w:webHidden/>
          </w:rPr>
          <w:tab/>
        </w:r>
        <w:r>
          <w:rPr>
            <w:webHidden/>
          </w:rPr>
          <w:fldChar w:fldCharType="begin"/>
        </w:r>
        <w:r>
          <w:rPr>
            <w:webHidden/>
          </w:rPr>
          <w:instrText xml:space="preserve"> PAGEREF _Toc163825163 \h </w:instrText>
        </w:r>
      </w:ins>
      <w:r>
        <w:rPr>
          <w:webHidden/>
        </w:rPr>
      </w:r>
      <w:r>
        <w:rPr>
          <w:webHidden/>
        </w:rPr>
        <w:fldChar w:fldCharType="separate"/>
      </w:r>
      <w:ins w:id="98" w:author="Author">
        <w:r>
          <w:rPr>
            <w:webHidden/>
          </w:rPr>
          <w:t>12</w:t>
        </w:r>
        <w:r>
          <w:rPr>
            <w:webHidden/>
          </w:rPr>
          <w:fldChar w:fldCharType="end"/>
        </w:r>
        <w:r w:rsidRPr="009A6848">
          <w:rPr>
            <w:rStyle w:val="Hyperlink"/>
          </w:rPr>
          <w:fldChar w:fldCharType="end"/>
        </w:r>
      </w:ins>
    </w:p>
    <w:p w14:paraId="02FCBCD5" w14:textId="51BEEDBD" w:rsidR="00262C13" w:rsidRDefault="00262C13">
      <w:pPr>
        <w:pStyle w:val="TOC2"/>
        <w:rPr>
          <w:ins w:id="99" w:author="Author"/>
          <w:rFonts w:asciiTheme="minorHAnsi" w:eastAsiaTheme="minorEastAsia" w:hAnsiTheme="minorHAnsi" w:cstheme="minorBidi"/>
          <w:szCs w:val="22"/>
          <w:lang w:val="en-CA"/>
        </w:rPr>
      </w:pPr>
      <w:ins w:id="100" w:author="Author">
        <w:r w:rsidRPr="009A6848">
          <w:rPr>
            <w:rStyle w:val="Hyperlink"/>
          </w:rPr>
          <w:fldChar w:fldCharType="begin"/>
        </w:r>
        <w:r w:rsidRPr="009A6848">
          <w:rPr>
            <w:rStyle w:val="Hyperlink"/>
          </w:rPr>
          <w:instrText xml:space="preserve"> </w:instrText>
        </w:r>
        <w:r>
          <w:instrText>HYPERLINK \l "_Toc163825164"</w:instrText>
        </w:r>
        <w:r w:rsidRPr="009A6848">
          <w:rPr>
            <w:rStyle w:val="Hyperlink"/>
          </w:rPr>
          <w:instrText xml:space="preserve"> </w:instrText>
        </w:r>
        <w:r w:rsidRPr="009A6848">
          <w:rPr>
            <w:rStyle w:val="Hyperlink"/>
          </w:rPr>
          <w:fldChar w:fldCharType="separate"/>
        </w:r>
        <w:r w:rsidRPr="009A6848">
          <w:rPr>
            <w:rStyle w:val="Hyperlink"/>
          </w:rPr>
          <w:t>3.3</w:t>
        </w:r>
        <w:r>
          <w:rPr>
            <w:rFonts w:asciiTheme="minorHAnsi" w:eastAsiaTheme="minorEastAsia" w:hAnsiTheme="minorHAnsi" w:cstheme="minorBidi"/>
            <w:szCs w:val="22"/>
            <w:lang w:val="en-CA"/>
          </w:rPr>
          <w:tab/>
        </w:r>
        <w:r w:rsidRPr="009A6848">
          <w:rPr>
            <w:rStyle w:val="Hyperlink"/>
          </w:rPr>
          <w:t>Procedural Steps for the TR Auction</w:t>
        </w:r>
        <w:r>
          <w:rPr>
            <w:webHidden/>
          </w:rPr>
          <w:tab/>
        </w:r>
        <w:r>
          <w:rPr>
            <w:webHidden/>
          </w:rPr>
          <w:fldChar w:fldCharType="begin"/>
        </w:r>
        <w:r>
          <w:rPr>
            <w:webHidden/>
          </w:rPr>
          <w:instrText xml:space="preserve"> PAGEREF _Toc163825164 \h </w:instrText>
        </w:r>
      </w:ins>
      <w:r>
        <w:rPr>
          <w:webHidden/>
        </w:rPr>
      </w:r>
      <w:r>
        <w:rPr>
          <w:webHidden/>
        </w:rPr>
        <w:fldChar w:fldCharType="separate"/>
      </w:r>
      <w:ins w:id="101" w:author="Author">
        <w:r>
          <w:rPr>
            <w:webHidden/>
          </w:rPr>
          <w:t>12</w:t>
        </w:r>
        <w:r>
          <w:rPr>
            <w:webHidden/>
          </w:rPr>
          <w:fldChar w:fldCharType="end"/>
        </w:r>
        <w:r w:rsidRPr="009A6848">
          <w:rPr>
            <w:rStyle w:val="Hyperlink"/>
          </w:rPr>
          <w:fldChar w:fldCharType="end"/>
        </w:r>
      </w:ins>
    </w:p>
    <w:p w14:paraId="34E4EDB4" w14:textId="46BABD0E" w:rsidR="00262C13" w:rsidRDefault="00262C13">
      <w:pPr>
        <w:pStyle w:val="TOC1"/>
        <w:rPr>
          <w:ins w:id="102" w:author="Author"/>
          <w:rFonts w:asciiTheme="minorHAnsi" w:eastAsiaTheme="minorEastAsia" w:hAnsiTheme="minorHAnsi" w:cstheme="minorBidi"/>
          <w:b w:val="0"/>
          <w:sz w:val="22"/>
          <w:szCs w:val="22"/>
          <w:lang w:val="en-CA"/>
        </w:rPr>
      </w:pPr>
      <w:ins w:id="103" w:author="Author">
        <w:r w:rsidRPr="009A6848">
          <w:rPr>
            <w:rStyle w:val="Hyperlink"/>
          </w:rPr>
          <w:fldChar w:fldCharType="begin"/>
        </w:r>
        <w:r w:rsidRPr="009A6848">
          <w:rPr>
            <w:rStyle w:val="Hyperlink"/>
          </w:rPr>
          <w:instrText xml:space="preserve"> </w:instrText>
        </w:r>
        <w:r>
          <w:instrText>HYPERLINK \l "_Toc163825165"</w:instrText>
        </w:r>
        <w:r w:rsidRPr="009A6848">
          <w:rPr>
            <w:rStyle w:val="Hyperlink"/>
          </w:rPr>
          <w:instrText xml:space="preserve"> </w:instrText>
        </w:r>
        <w:r w:rsidRPr="009A6848">
          <w:rPr>
            <w:rStyle w:val="Hyperlink"/>
          </w:rPr>
          <w:fldChar w:fldCharType="separate"/>
        </w:r>
        <w:r w:rsidRPr="009A6848">
          <w:rPr>
            <w:rStyle w:val="Hyperlink"/>
          </w:rPr>
          <w:t>4.</w:t>
        </w:r>
        <w:r>
          <w:rPr>
            <w:rFonts w:asciiTheme="minorHAnsi" w:eastAsiaTheme="minorEastAsia" w:hAnsiTheme="minorHAnsi" w:cstheme="minorBidi"/>
            <w:b w:val="0"/>
            <w:sz w:val="22"/>
            <w:szCs w:val="22"/>
            <w:lang w:val="en-CA"/>
          </w:rPr>
          <w:tab/>
        </w:r>
        <w:r w:rsidRPr="009A6848">
          <w:rPr>
            <w:rStyle w:val="Hyperlink"/>
          </w:rPr>
          <w:t>Settlement of Awards</w:t>
        </w:r>
        <w:r>
          <w:rPr>
            <w:webHidden/>
          </w:rPr>
          <w:tab/>
        </w:r>
        <w:r>
          <w:rPr>
            <w:webHidden/>
          </w:rPr>
          <w:fldChar w:fldCharType="begin"/>
        </w:r>
        <w:r>
          <w:rPr>
            <w:webHidden/>
          </w:rPr>
          <w:instrText xml:space="preserve"> PAGEREF _Toc163825165 \h </w:instrText>
        </w:r>
      </w:ins>
      <w:r>
        <w:rPr>
          <w:webHidden/>
        </w:rPr>
      </w:r>
      <w:r>
        <w:rPr>
          <w:webHidden/>
        </w:rPr>
        <w:fldChar w:fldCharType="separate"/>
      </w:r>
      <w:ins w:id="104" w:author="Author">
        <w:r>
          <w:rPr>
            <w:webHidden/>
          </w:rPr>
          <w:t>14</w:t>
        </w:r>
        <w:r>
          <w:rPr>
            <w:webHidden/>
          </w:rPr>
          <w:fldChar w:fldCharType="end"/>
        </w:r>
        <w:r w:rsidRPr="009A6848">
          <w:rPr>
            <w:rStyle w:val="Hyperlink"/>
          </w:rPr>
          <w:fldChar w:fldCharType="end"/>
        </w:r>
      </w:ins>
    </w:p>
    <w:p w14:paraId="4D7FE051" w14:textId="04066FAA" w:rsidR="00262C13" w:rsidRDefault="00262C13">
      <w:pPr>
        <w:pStyle w:val="TOC2"/>
        <w:rPr>
          <w:ins w:id="105" w:author="Author"/>
          <w:rFonts w:asciiTheme="minorHAnsi" w:eastAsiaTheme="minorEastAsia" w:hAnsiTheme="minorHAnsi" w:cstheme="minorBidi"/>
          <w:szCs w:val="22"/>
          <w:lang w:val="en-CA"/>
        </w:rPr>
      </w:pPr>
      <w:ins w:id="106" w:author="Author">
        <w:r w:rsidRPr="009A6848">
          <w:rPr>
            <w:rStyle w:val="Hyperlink"/>
          </w:rPr>
          <w:fldChar w:fldCharType="begin"/>
        </w:r>
        <w:r w:rsidRPr="009A6848">
          <w:rPr>
            <w:rStyle w:val="Hyperlink"/>
          </w:rPr>
          <w:instrText xml:space="preserve"> </w:instrText>
        </w:r>
        <w:r>
          <w:instrText>HYPERLINK \l "_Toc163825166"</w:instrText>
        </w:r>
        <w:r w:rsidRPr="009A6848">
          <w:rPr>
            <w:rStyle w:val="Hyperlink"/>
          </w:rPr>
          <w:instrText xml:space="preserve"> </w:instrText>
        </w:r>
        <w:r w:rsidRPr="009A6848">
          <w:rPr>
            <w:rStyle w:val="Hyperlink"/>
          </w:rPr>
          <w:fldChar w:fldCharType="separate"/>
        </w:r>
        <w:r w:rsidRPr="009A6848">
          <w:rPr>
            <w:rStyle w:val="Hyperlink"/>
          </w:rPr>
          <w:t>4.1</w:t>
        </w:r>
        <w:r>
          <w:rPr>
            <w:rFonts w:asciiTheme="minorHAnsi" w:eastAsiaTheme="minorEastAsia" w:hAnsiTheme="minorHAnsi" w:cstheme="minorBidi"/>
            <w:szCs w:val="22"/>
            <w:lang w:val="en-CA"/>
          </w:rPr>
          <w:tab/>
        </w:r>
        <w:r w:rsidRPr="009A6848">
          <w:rPr>
            <w:rStyle w:val="Hyperlink"/>
          </w:rPr>
          <w:t>Default in Payment</w:t>
        </w:r>
        <w:r>
          <w:rPr>
            <w:webHidden/>
          </w:rPr>
          <w:tab/>
        </w:r>
        <w:r>
          <w:rPr>
            <w:webHidden/>
          </w:rPr>
          <w:fldChar w:fldCharType="begin"/>
        </w:r>
        <w:r>
          <w:rPr>
            <w:webHidden/>
          </w:rPr>
          <w:instrText xml:space="preserve"> PAGEREF _Toc163825166 \h </w:instrText>
        </w:r>
      </w:ins>
      <w:r>
        <w:rPr>
          <w:webHidden/>
        </w:rPr>
      </w:r>
      <w:r>
        <w:rPr>
          <w:webHidden/>
        </w:rPr>
        <w:fldChar w:fldCharType="separate"/>
      </w:r>
      <w:ins w:id="107" w:author="Author">
        <w:r>
          <w:rPr>
            <w:webHidden/>
          </w:rPr>
          <w:t>14</w:t>
        </w:r>
        <w:r>
          <w:rPr>
            <w:webHidden/>
          </w:rPr>
          <w:fldChar w:fldCharType="end"/>
        </w:r>
        <w:r w:rsidRPr="009A6848">
          <w:rPr>
            <w:rStyle w:val="Hyperlink"/>
          </w:rPr>
          <w:fldChar w:fldCharType="end"/>
        </w:r>
      </w:ins>
    </w:p>
    <w:p w14:paraId="3DCD70AC" w14:textId="5E3968FA" w:rsidR="00262C13" w:rsidRDefault="00262C13">
      <w:pPr>
        <w:pStyle w:val="TOC2"/>
        <w:rPr>
          <w:ins w:id="108" w:author="Author"/>
          <w:rFonts w:asciiTheme="minorHAnsi" w:eastAsiaTheme="minorEastAsia" w:hAnsiTheme="minorHAnsi" w:cstheme="minorBidi"/>
          <w:szCs w:val="22"/>
          <w:lang w:val="en-CA"/>
        </w:rPr>
      </w:pPr>
      <w:ins w:id="109" w:author="Author">
        <w:r w:rsidRPr="009A6848">
          <w:rPr>
            <w:rStyle w:val="Hyperlink"/>
          </w:rPr>
          <w:fldChar w:fldCharType="begin"/>
        </w:r>
        <w:r w:rsidRPr="009A6848">
          <w:rPr>
            <w:rStyle w:val="Hyperlink"/>
          </w:rPr>
          <w:instrText xml:space="preserve"> </w:instrText>
        </w:r>
        <w:r>
          <w:instrText>HYPERLINK \l "_Toc163825167"</w:instrText>
        </w:r>
        <w:r w:rsidRPr="009A6848">
          <w:rPr>
            <w:rStyle w:val="Hyperlink"/>
          </w:rPr>
          <w:instrText xml:space="preserve"> </w:instrText>
        </w:r>
        <w:r w:rsidRPr="009A6848">
          <w:rPr>
            <w:rStyle w:val="Hyperlink"/>
          </w:rPr>
          <w:fldChar w:fldCharType="separate"/>
        </w:r>
        <w:r w:rsidRPr="009A6848">
          <w:rPr>
            <w:rStyle w:val="Hyperlink"/>
          </w:rPr>
          <w:t>4.2</w:t>
        </w:r>
        <w:r>
          <w:rPr>
            <w:rFonts w:asciiTheme="minorHAnsi" w:eastAsiaTheme="minorEastAsia" w:hAnsiTheme="minorHAnsi" w:cstheme="minorBidi"/>
            <w:szCs w:val="22"/>
            <w:lang w:val="en-CA"/>
          </w:rPr>
          <w:tab/>
        </w:r>
        <w:r w:rsidRPr="009A6848">
          <w:rPr>
            <w:rStyle w:val="Hyperlink"/>
          </w:rPr>
          <w:t>Payments to TR Holders</w:t>
        </w:r>
        <w:r>
          <w:rPr>
            <w:webHidden/>
          </w:rPr>
          <w:tab/>
        </w:r>
        <w:r>
          <w:rPr>
            <w:webHidden/>
          </w:rPr>
          <w:fldChar w:fldCharType="begin"/>
        </w:r>
        <w:r>
          <w:rPr>
            <w:webHidden/>
          </w:rPr>
          <w:instrText xml:space="preserve"> PAGEREF _Toc163825167 \h </w:instrText>
        </w:r>
      </w:ins>
      <w:r>
        <w:rPr>
          <w:webHidden/>
        </w:rPr>
      </w:r>
      <w:r>
        <w:rPr>
          <w:webHidden/>
        </w:rPr>
        <w:fldChar w:fldCharType="separate"/>
      </w:r>
      <w:ins w:id="110" w:author="Author">
        <w:r>
          <w:rPr>
            <w:webHidden/>
          </w:rPr>
          <w:t>14</w:t>
        </w:r>
        <w:r>
          <w:rPr>
            <w:webHidden/>
          </w:rPr>
          <w:fldChar w:fldCharType="end"/>
        </w:r>
        <w:r w:rsidRPr="009A6848">
          <w:rPr>
            <w:rStyle w:val="Hyperlink"/>
          </w:rPr>
          <w:fldChar w:fldCharType="end"/>
        </w:r>
      </w:ins>
    </w:p>
    <w:p w14:paraId="0D6849E2" w14:textId="336B801F" w:rsidR="00262C13" w:rsidRDefault="00262C13">
      <w:pPr>
        <w:pStyle w:val="TOC1"/>
        <w:tabs>
          <w:tab w:val="left" w:pos="1944"/>
        </w:tabs>
        <w:rPr>
          <w:ins w:id="111" w:author="Author"/>
          <w:rFonts w:asciiTheme="minorHAnsi" w:eastAsiaTheme="minorEastAsia" w:hAnsiTheme="minorHAnsi" w:cstheme="minorBidi"/>
          <w:b w:val="0"/>
          <w:sz w:val="22"/>
          <w:szCs w:val="22"/>
          <w:lang w:val="en-CA"/>
        </w:rPr>
      </w:pPr>
      <w:ins w:id="112" w:author="Author">
        <w:r w:rsidRPr="009A6848">
          <w:rPr>
            <w:rStyle w:val="Hyperlink"/>
          </w:rPr>
          <w:fldChar w:fldCharType="begin"/>
        </w:r>
        <w:r w:rsidRPr="009A6848">
          <w:rPr>
            <w:rStyle w:val="Hyperlink"/>
          </w:rPr>
          <w:instrText xml:space="preserve"> </w:instrText>
        </w:r>
        <w:r>
          <w:instrText>HYPERLINK \l "_Toc163825168"</w:instrText>
        </w:r>
        <w:r w:rsidRPr="009A6848">
          <w:rPr>
            <w:rStyle w:val="Hyperlink"/>
          </w:rPr>
          <w:instrText xml:space="preserve"> </w:instrText>
        </w:r>
        <w:r w:rsidRPr="009A6848">
          <w:rPr>
            <w:rStyle w:val="Hyperlink"/>
          </w:rPr>
          <w:fldChar w:fldCharType="separate"/>
        </w:r>
        <w:r w:rsidRPr="009A6848">
          <w:rPr>
            <w:rStyle w:val="Hyperlink"/>
          </w:rPr>
          <w:t>Appendix A:</w:t>
        </w:r>
        <w:r>
          <w:rPr>
            <w:rFonts w:asciiTheme="minorHAnsi" w:eastAsiaTheme="minorEastAsia" w:hAnsiTheme="minorHAnsi" w:cstheme="minorBidi"/>
            <w:b w:val="0"/>
            <w:sz w:val="22"/>
            <w:szCs w:val="22"/>
            <w:lang w:val="en-CA"/>
          </w:rPr>
          <w:tab/>
        </w:r>
        <w:r w:rsidRPr="009A6848">
          <w:rPr>
            <w:rStyle w:val="Hyperlink"/>
          </w:rPr>
          <w:t>Forms</w:t>
        </w:r>
        <w:r>
          <w:rPr>
            <w:webHidden/>
          </w:rPr>
          <w:tab/>
        </w:r>
        <w:r>
          <w:rPr>
            <w:webHidden/>
          </w:rPr>
          <w:fldChar w:fldCharType="begin"/>
        </w:r>
        <w:r>
          <w:rPr>
            <w:webHidden/>
          </w:rPr>
          <w:instrText xml:space="preserve"> PAGEREF _Toc163825168 \h </w:instrText>
        </w:r>
      </w:ins>
      <w:r>
        <w:rPr>
          <w:webHidden/>
        </w:rPr>
      </w:r>
      <w:r>
        <w:rPr>
          <w:webHidden/>
        </w:rPr>
        <w:fldChar w:fldCharType="separate"/>
      </w:r>
      <w:ins w:id="113" w:author="Author">
        <w:r>
          <w:rPr>
            <w:webHidden/>
          </w:rPr>
          <w:t>15</w:t>
        </w:r>
        <w:r>
          <w:rPr>
            <w:webHidden/>
          </w:rPr>
          <w:fldChar w:fldCharType="end"/>
        </w:r>
        <w:r w:rsidRPr="009A6848">
          <w:rPr>
            <w:rStyle w:val="Hyperlink"/>
          </w:rPr>
          <w:fldChar w:fldCharType="end"/>
        </w:r>
      </w:ins>
    </w:p>
    <w:p w14:paraId="74E71CF1" w14:textId="50C8A6F7" w:rsidR="00262C13" w:rsidRDefault="00262C13">
      <w:pPr>
        <w:pStyle w:val="TOC1"/>
        <w:tabs>
          <w:tab w:val="left" w:pos="1944"/>
        </w:tabs>
        <w:rPr>
          <w:ins w:id="114" w:author="Author"/>
          <w:rFonts w:asciiTheme="minorHAnsi" w:eastAsiaTheme="minorEastAsia" w:hAnsiTheme="minorHAnsi" w:cstheme="minorBidi"/>
          <w:b w:val="0"/>
          <w:sz w:val="22"/>
          <w:szCs w:val="22"/>
          <w:lang w:val="en-CA"/>
        </w:rPr>
      </w:pPr>
      <w:ins w:id="115" w:author="Author">
        <w:r w:rsidRPr="009A6848">
          <w:rPr>
            <w:rStyle w:val="Hyperlink"/>
          </w:rPr>
          <w:lastRenderedPageBreak/>
          <w:fldChar w:fldCharType="begin"/>
        </w:r>
        <w:r w:rsidRPr="009A6848">
          <w:rPr>
            <w:rStyle w:val="Hyperlink"/>
          </w:rPr>
          <w:instrText xml:space="preserve"> </w:instrText>
        </w:r>
        <w:r>
          <w:instrText>HYPERLINK \l "_Toc163825169"</w:instrText>
        </w:r>
        <w:r w:rsidRPr="009A6848">
          <w:rPr>
            <w:rStyle w:val="Hyperlink"/>
          </w:rPr>
          <w:instrText xml:space="preserve"> </w:instrText>
        </w:r>
        <w:r w:rsidRPr="009A6848">
          <w:rPr>
            <w:rStyle w:val="Hyperlink"/>
          </w:rPr>
          <w:fldChar w:fldCharType="separate"/>
        </w:r>
        <w:r w:rsidRPr="009A6848">
          <w:rPr>
            <w:rStyle w:val="Hyperlink"/>
          </w:rPr>
          <w:t>Appendix B:</w:t>
        </w:r>
        <w:r>
          <w:rPr>
            <w:rFonts w:asciiTheme="minorHAnsi" w:eastAsiaTheme="minorEastAsia" w:hAnsiTheme="minorHAnsi" w:cstheme="minorBidi"/>
            <w:b w:val="0"/>
            <w:sz w:val="22"/>
            <w:szCs w:val="22"/>
            <w:lang w:val="en-CA"/>
          </w:rPr>
          <w:tab/>
        </w:r>
        <w:r w:rsidRPr="009A6848">
          <w:rPr>
            <w:rStyle w:val="Hyperlink"/>
          </w:rPr>
          <w:t>Pre-auction Publication</w:t>
        </w:r>
        <w:r>
          <w:rPr>
            <w:webHidden/>
          </w:rPr>
          <w:tab/>
        </w:r>
        <w:r>
          <w:rPr>
            <w:webHidden/>
          </w:rPr>
          <w:fldChar w:fldCharType="begin"/>
        </w:r>
        <w:r>
          <w:rPr>
            <w:webHidden/>
          </w:rPr>
          <w:instrText xml:space="preserve"> PAGEREF _Toc163825169 \h </w:instrText>
        </w:r>
      </w:ins>
      <w:r>
        <w:rPr>
          <w:webHidden/>
        </w:rPr>
      </w:r>
      <w:r>
        <w:rPr>
          <w:webHidden/>
        </w:rPr>
        <w:fldChar w:fldCharType="separate"/>
      </w:r>
      <w:ins w:id="116" w:author="Author">
        <w:r>
          <w:rPr>
            <w:webHidden/>
          </w:rPr>
          <w:t>16</w:t>
        </w:r>
        <w:r>
          <w:rPr>
            <w:webHidden/>
          </w:rPr>
          <w:fldChar w:fldCharType="end"/>
        </w:r>
        <w:r w:rsidRPr="009A6848">
          <w:rPr>
            <w:rStyle w:val="Hyperlink"/>
          </w:rPr>
          <w:fldChar w:fldCharType="end"/>
        </w:r>
      </w:ins>
    </w:p>
    <w:p w14:paraId="614E5271" w14:textId="7208AB99" w:rsidR="00262C13" w:rsidRDefault="00262C13">
      <w:pPr>
        <w:pStyle w:val="TOC1"/>
        <w:tabs>
          <w:tab w:val="left" w:pos="1944"/>
        </w:tabs>
        <w:rPr>
          <w:ins w:id="117" w:author="Author"/>
          <w:rFonts w:asciiTheme="minorHAnsi" w:eastAsiaTheme="minorEastAsia" w:hAnsiTheme="minorHAnsi" w:cstheme="minorBidi"/>
          <w:b w:val="0"/>
          <w:sz w:val="22"/>
          <w:szCs w:val="22"/>
          <w:lang w:val="en-CA"/>
        </w:rPr>
      </w:pPr>
      <w:ins w:id="118" w:author="Author">
        <w:r w:rsidRPr="009A6848">
          <w:rPr>
            <w:rStyle w:val="Hyperlink"/>
          </w:rPr>
          <w:fldChar w:fldCharType="begin"/>
        </w:r>
        <w:r w:rsidRPr="009A6848">
          <w:rPr>
            <w:rStyle w:val="Hyperlink"/>
          </w:rPr>
          <w:instrText xml:space="preserve"> </w:instrText>
        </w:r>
        <w:r>
          <w:instrText>HYPERLINK \l "_Toc163825170"</w:instrText>
        </w:r>
        <w:r w:rsidRPr="009A6848">
          <w:rPr>
            <w:rStyle w:val="Hyperlink"/>
          </w:rPr>
          <w:instrText xml:space="preserve"> </w:instrText>
        </w:r>
        <w:r w:rsidRPr="009A6848">
          <w:rPr>
            <w:rStyle w:val="Hyperlink"/>
          </w:rPr>
          <w:fldChar w:fldCharType="separate"/>
        </w:r>
        <w:r w:rsidRPr="009A6848">
          <w:rPr>
            <w:rStyle w:val="Hyperlink"/>
          </w:rPr>
          <w:t>Appendix C:</w:t>
        </w:r>
        <w:r>
          <w:rPr>
            <w:rFonts w:asciiTheme="minorHAnsi" w:eastAsiaTheme="minorEastAsia" w:hAnsiTheme="minorHAnsi" w:cstheme="minorBidi"/>
            <w:b w:val="0"/>
            <w:sz w:val="22"/>
            <w:szCs w:val="22"/>
            <w:lang w:val="en-CA"/>
          </w:rPr>
          <w:tab/>
        </w:r>
        <w:r w:rsidRPr="009A6848">
          <w:rPr>
            <w:rStyle w:val="Hyperlink"/>
          </w:rPr>
          <w:t>TR Monthly Financial Report</w:t>
        </w:r>
        <w:r>
          <w:rPr>
            <w:webHidden/>
          </w:rPr>
          <w:tab/>
        </w:r>
        <w:r>
          <w:rPr>
            <w:webHidden/>
          </w:rPr>
          <w:fldChar w:fldCharType="begin"/>
        </w:r>
        <w:r>
          <w:rPr>
            <w:webHidden/>
          </w:rPr>
          <w:instrText xml:space="preserve"> PAGEREF _Toc163825170 \h </w:instrText>
        </w:r>
      </w:ins>
      <w:r>
        <w:rPr>
          <w:webHidden/>
        </w:rPr>
      </w:r>
      <w:r>
        <w:rPr>
          <w:webHidden/>
        </w:rPr>
        <w:fldChar w:fldCharType="separate"/>
      </w:r>
      <w:ins w:id="119" w:author="Author">
        <w:r>
          <w:rPr>
            <w:webHidden/>
          </w:rPr>
          <w:t>17</w:t>
        </w:r>
        <w:r>
          <w:rPr>
            <w:webHidden/>
          </w:rPr>
          <w:fldChar w:fldCharType="end"/>
        </w:r>
        <w:r w:rsidRPr="009A6848">
          <w:rPr>
            <w:rStyle w:val="Hyperlink"/>
          </w:rPr>
          <w:fldChar w:fldCharType="end"/>
        </w:r>
      </w:ins>
    </w:p>
    <w:p w14:paraId="14BDB3DC" w14:textId="74ECE14A" w:rsidR="00262C13" w:rsidRDefault="00262C13">
      <w:pPr>
        <w:pStyle w:val="TOC1"/>
        <w:tabs>
          <w:tab w:val="left" w:pos="1944"/>
        </w:tabs>
        <w:rPr>
          <w:ins w:id="120" w:author="Author"/>
          <w:rFonts w:asciiTheme="minorHAnsi" w:eastAsiaTheme="minorEastAsia" w:hAnsiTheme="minorHAnsi" w:cstheme="minorBidi"/>
          <w:b w:val="0"/>
          <w:sz w:val="22"/>
          <w:szCs w:val="22"/>
          <w:lang w:val="en-CA"/>
        </w:rPr>
      </w:pPr>
      <w:ins w:id="121" w:author="Author">
        <w:r w:rsidRPr="009A6848">
          <w:rPr>
            <w:rStyle w:val="Hyperlink"/>
          </w:rPr>
          <w:fldChar w:fldCharType="begin"/>
        </w:r>
        <w:r w:rsidRPr="009A6848">
          <w:rPr>
            <w:rStyle w:val="Hyperlink"/>
          </w:rPr>
          <w:instrText xml:space="preserve"> </w:instrText>
        </w:r>
        <w:r>
          <w:instrText>HYPERLINK \l "_Toc163825171"</w:instrText>
        </w:r>
        <w:r w:rsidRPr="009A6848">
          <w:rPr>
            <w:rStyle w:val="Hyperlink"/>
          </w:rPr>
          <w:instrText xml:space="preserve"> </w:instrText>
        </w:r>
        <w:r w:rsidRPr="009A6848">
          <w:rPr>
            <w:rStyle w:val="Hyperlink"/>
          </w:rPr>
          <w:fldChar w:fldCharType="separate"/>
        </w:r>
        <w:r w:rsidRPr="009A6848">
          <w:rPr>
            <w:rStyle w:val="Hyperlink"/>
            <w:rFonts w:eastAsia="PMingLiU"/>
          </w:rPr>
          <w:t>Appendix D:</w:t>
        </w:r>
        <w:r>
          <w:rPr>
            <w:rFonts w:asciiTheme="minorHAnsi" w:eastAsiaTheme="minorEastAsia" w:hAnsiTheme="minorHAnsi" w:cstheme="minorBidi"/>
            <w:b w:val="0"/>
            <w:sz w:val="22"/>
            <w:szCs w:val="22"/>
            <w:lang w:val="en-CA"/>
          </w:rPr>
          <w:tab/>
        </w:r>
        <w:r w:rsidRPr="009A6848">
          <w:rPr>
            <w:rStyle w:val="Hyperlink"/>
            <w:rFonts w:eastAsia="PMingLiU"/>
          </w:rPr>
          <w:t>TR Path Information</w:t>
        </w:r>
        <w:r>
          <w:rPr>
            <w:webHidden/>
          </w:rPr>
          <w:tab/>
        </w:r>
        <w:r>
          <w:rPr>
            <w:webHidden/>
          </w:rPr>
          <w:fldChar w:fldCharType="begin"/>
        </w:r>
        <w:r>
          <w:rPr>
            <w:webHidden/>
          </w:rPr>
          <w:instrText xml:space="preserve"> PAGEREF _Toc163825171 \h </w:instrText>
        </w:r>
      </w:ins>
      <w:r>
        <w:rPr>
          <w:webHidden/>
        </w:rPr>
      </w:r>
      <w:r>
        <w:rPr>
          <w:webHidden/>
        </w:rPr>
        <w:fldChar w:fldCharType="separate"/>
      </w:r>
      <w:ins w:id="122" w:author="Author">
        <w:r>
          <w:rPr>
            <w:webHidden/>
          </w:rPr>
          <w:t>19</w:t>
        </w:r>
        <w:r>
          <w:rPr>
            <w:webHidden/>
          </w:rPr>
          <w:fldChar w:fldCharType="end"/>
        </w:r>
        <w:r w:rsidRPr="009A6848">
          <w:rPr>
            <w:rStyle w:val="Hyperlink"/>
          </w:rPr>
          <w:fldChar w:fldCharType="end"/>
        </w:r>
      </w:ins>
    </w:p>
    <w:p w14:paraId="4CA9CD99" w14:textId="396EB212" w:rsidR="00262C13" w:rsidRDefault="00262C13">
      <w:pPr>
        <w:pStyle w:val="TOC1"/>
        <w:tabs>
          <w:tab w:val="left" w:pos="1944"/>
        </w:tabs>
        <w:rPr>
          <w:ins w:id="123" w:author="Author"/>
          <w:rFonts w:asciiTheme="minorHAnsi" w:eastAsiaTheme="minorEastAsia" w:hAnsiTheme="minorHAnsi" w:cstheme="minorBidi"/>
          <w:b w:val="0"/>
          <w:sz w:val="22"/>
          <w:szCs w:val="22"/>
          <w:lang w:val="en-CA"/>
        </w:rPr>
      </w:pPr>
      <w:ins w:id="124" w:author="Author">
        <w:r w:rsidRPr="009A6848">
          <w:rPr>
            <w:rStyle w:val="Hyperlink"/>
          </w:rPr>
          <w:fldChar w:fldCharType="begin"/>
        </w:r>
        <w:r w:rsidRPr="009A6848">
          <w:rPr>
            <w:rStyle w:val="Hyperlink"/>
          </w:rPr>
          <w:instrText xml:space="preserve"> </w:instrText>
        </w:r>
        <w:r>
          <w:instrText>HYPERLINK \l "_Toc163825172"</w:instrText>
        </w:r>
        <w:r w:rsidRPr="009A6848">
          <w:rPr>
            <w:rStyle w:val="Hyperlink"/>
          </w:rPr>
          <w:instrText xml:space="preserve"> </w:instrText>
        </w:r>
        <w:r w:rsidRPr="009A6848">
          <w:rPr>
            <w:rStyle w:val="Hyperlink"/>
          </w:rPr>
          <w:fldChar w:fldCharType="separate"/>
        </w:r>
        <w:r w:rsidRPr="009A6848">
          <w:rPr>
            <w:rStyle w:val="Hyperlink"/>
          </w:rPr>
          <w:t>Appendix E:</w:t>
        </w:r>
        <w:r>
          <w:rPr>
            <w:rFonts w:asciiTheme="minorHAnsi" w:eastAsiaTheme="minorEastAsia" w:hAnsiTheme="minorHAnsi" w:cstheme="minorBidi"/>
            <w:b w:val="0"/>
            <w:sz w:val="22"/>
            <w:szCs w:val="22"/>
            <w:lang w:val="en-CA"/>
          </w:rPr>
          <w:tab/>
        </w:r>
        <w:r w:rsidRPr="009A6848">
          <w:rPr>
            <w:rStyle w:val="Hyperlink"/>
          </w:rPr>
          <w:t>TR Auction Results</w:t>
        </w:r>
        <w:r>
          <w:rPr>
            <w:webHidden/>
          </w:rPr>
          <w:tab/>
        </w:r>
        <w:r>
          <w:rPr>
            <w:webHidden/>
          </w:rPr>
          <w:fldChar w:fldCharType="begin"/>
        </w:r>
        <w:r>
          <w:rPr>
            <w:webHidden/>
          </w:rPr>
          <w:instrText xml:space="preserve"> PAGEREF _Toc163825172 \h </w:instrText>
        </w:r>
      </w:ins>
      <w:r>
        <w:rPr>
          <w:webHidden/>
        </w:rPr>
      </w:r>
      <w:r>
        <w:rPr>
          <w:webHidden/>
        </w:rPr>
        <w:fldChar w:fldCharType="separate"/>
      </w:r>
      <w:ins w:id="125" w:author="Author">
        <w:r>
          <w:rPr>
            <w:webHidden/>
          </w:rPr>
          <w:t>20</w:t>
        </w:r>
        <w:r>
          <w:rPr>
            <w:webHidden/>
          </w:rPr>
          <w:fldChar w:fldCharType="end"/>
        </w:r>
        <w:r w:rsidRPr="009A6848">
          <w:rPr>
            <w:rStyle w:val="Hyperlink"/>
          </w:rPr>
          <w:fldChar w:fldCharType="end"/>
        </w:r>
      </w:ins>
    </w:p>
    <w:p w14:paraId="294135C8" w14:textId="186AB9A9" w:rsidR="00262C13" w:rsidRDefault="00262C13">
      <w:pPr>
        <w:pStyle w:val="TOC1"/>
        <w:tabs>
          <w:tab w:val="left" w:pos="1944"/>
        </w:tabs>
        <w:rPr>
          <w:ins w:id="126" w:author="Author"/>
          <w:rFonts w:asciiTheme="minorHAnsi" w:eastAsiaTheme="minorEastAsia" w:hAnsiTheme="minorHAnsi" w:cstheme="minorBidi"/>
          <w:b w:val="0"/>
          <w:sz w:val="22"/>
          <w:szCs w:val="22"/>
          <w:lang w:val="en-CA"/>
        </w:rPr>
      </w:pPr>
      <w:ins w:id="127" w:author="Author">
        <w:r w:rsidRPr="009A6848">
          <w:rPr>
            <w:rStyle w:val="Hyperlink"/>
          </w:rPr>
          <w:fldChar w:fldCharType="begin"/>
        </w:r>
        <w:r w:rsidRPr="009A6848">
          <w:rPr>
            <w:rStyle w:val="Hyperlink"/>
          </w:rPr>
          <w:instrText xml:space="preserve"> </w:instrText>
        </w:r>
        <w:r>
          <w:instrText>HYPERLINK \l "_Toc163825173"</w:instrText>
        </w:r>
        <w:r w:rsidRPr="009A6848">
          <w:rPr>
            <w:rStyle w:val="Hyperlink"/>
          </w:rPr>
          <w:instrText xml:space="preserve"> </w:instrText>
        </w:r>
        <w:r w:rsidRPr="009A6848">
          <w:rPr>
            <w:rStyle w:val="Hyperlink"/>
          </w:rPr>
          <w:fldChar w:fldCharType="separate"/>
        </w:r>
        <w:r w:rsidRPr="009A6848">
          <w:rPr>
            <w:rStyle w:val="Hyperlink"/>
          </w:rPr>
          <w:t>Appendix F:</w:t>
        </w:r>
        <w:r>
          <w:rPr>
            <w:rFonts w:asciiTheme="minorHAnsi" w:eastAsiaTheme="minorEastAsia" w:hAnsiTheme="minorHAnsi" w:cstheme="minorBidi"/>
            <w:b w:val="0"/>
            <w:sz w:val="22"/>
            <w:szCs w:val="22"/>
            <w:lang w:val="en-CA"/>
          </w:rPr>
          <w:tab/>
        </w:r>
        <w:r w:rsidRPr="009A6848">
          <w:rPr>
            <w:rStyle w:val="Hyperlink"/>
          </w:rPr>
          <w:t>TR Market Deposit</w:t>
        </w:r>
        <w:r>
          <w:rPr>
            <w:webHidden/>
          </w:rPr>
          <w:tab/>
        </w:r>
        <w:r>
          <w:rPr>
            <w:webHidden/>
          </w:rPr>
          <w:fldChar w:fldCharType="begin"/>
        </w:r>
        <w:r>
          <w:rPr>
            <w:webHidden/>
          </w:rPr>
          <w:instrText xml:space="preserve"> PAGEREF _Toc163825173 \h </w:instrText>
        </w:r>
      </w:ins>
      <w:r>
        <w:rPr>
          <w:webHidden/>
        </w:rPr>
      </w:r>
      <w:r>
        <w:rPr>
          <w:webHidden/>
        </w:rPr>
        <w:fldChar w:fldCharType="separate"/>
      </w:r>
      <w:ins w:id="128" w:author="Author">
        <w:r>
          <w:rPr>
            <w:webHidden/>
          </w:rPr>
          <w:t>21</w:t>
        </w:r>
        <w:r>
          <w:rPr>
            <w:webHidden/>
          </w:rPr>
          <w:fldChar w:fldCharType="end"/>
        </w:r>
        <w:r w:rsidRPr="009A6848">
          <w:rPr>
            <w:rStyle w:val="Hyperlink"/>
          </w:rPr>
          <w:fldChar w:fldCharType="end"/>
        </w:r>
      </w:ins>
    </w:p>
    <w:p w14:paraId="45B91345" w14:textId="3BE2E049" w:rsidR="00262C13" w:rsidRDefault="00262C13">
      <w:pPr>
        <w:pStyle w:val="TOC1"/>
        <w:tabs>
          <w:tab w:val="left" w:pos="1944"/>
        </w:tabs>
        <w:rPr>
          <w:ins w:id="129" w:author="Author"/>
          <w:rFonts w:asciiTheme="minorHAnsi" w:eastAsiaTheme="minorEastAsia" w:hAnsiTheme="minorHAnsi" w:cstheme="minorBidi"/>
          <w:b w:val="0"/>
          <w:sz w:val="22"/>
          <w:szCs w:val="22"/>
          <w:lang w:val="en-CA"/>
        </w:rPr>
      </w:pPr>
      <w:ins w:id="130" w:author="Author">
        <w:r w:rsidRPr="009A6848">
          <w:rPr>
            <w:rStyle w:val="Hyperlink"/>
          </w:rPr>
          <w:fldChar w:fldCharType="begin"/>
        </w:r>
        <w:r w:rsidRPr="009A6848">
          <w:rPr>
            <w:rStyle w:val="Hyperlink"/>
          </w:rPr>
          <w:instrText xml:space="preserve"> </w:instrText>
        </w:r>
        <w:r>
          <w:instrText>HYPERLINK \l "_Toc163825174"</w:instrText>
        </w:r>
        <w:r w:rsidRPr="009A6848">
          <w:rPr>
            <w:rStyle w:val="Hyperlink"/>
          </w:rPr>
          <w:instrText xml:space="preserve"> </w:instrText>
        </w:r>
        <w:r w:rsidRPr="009A6848">
          <w:rPr>
            <w:rStyle w:val="Hyperlink"/>
          </w:rPr>
          <w:fldChar w:fldCharType="separate"/>
        </w:r>
        <w:r w:rsidRPr="009A6848">
          <w:rPr>
            <w:rStyle w:val="Hyperlink"/>
          </w:rPr>
          <w:t>Appendix G:</w:t>
        </w:r>
        <w:r>
          <w:rPr>
            <w:rFonts w:asciiTheme="minorHAnsi" w:eastAsiaTheme="minorEastAsia" w:hAnsiTheme="minorHAnsi" w:cstheme="minorBidi"/>
            <w:b w:val="0"/>
            <w:sz w:val="22"/>
            <w:szCs w:val="22"/>
            <w:lang w:val="en-CA"/>
          </w:rPr>
          <w:tab/>
        </w:r>
        <w:r w:rsidRPr="009A6848">
          <w:rPr>
            <w:rStyle w:val="Hyperlink"/>
          </w:rPr>
          <w:t>Summary of Transmission Rights</w:t>
        </w:r>
        <w:r>
          <w:rPr>
            <w:webHidden/>
          </w:rPr>
          <w:tab/>
        </w:r>
        <w:r>
          <w:rPr>
            <w:webHidden/>
          </w:rPr>
          <w:fldChar w:fldCharType="begin"/>
        </w:r>
        <w:r>
          <w:rPr>
            <w:webHidden/>
          </w:rPr>
          <w:instrText xml:space="preserve"> PAGEREF _Toc163825174 \h </w:instrText>
        </w:r>
      </w:ins>
      <w:r>
        <w:rPr>
          <w:webHidden/>
        </w:rPr>
      </w:r>
      <w:r>
        <w:rPr>
          <w:webHidden/>
        </w:rPr>
        <w:fldChar w:fldCharType="separate"/>
      </w:r>
      <w:ins w:id="131" w:author="Author">
        <w:r>
          <w:rPr>
            <w:webHidden/>
          </w:rPr>
          <w:t>22</w:t>
        </w:r>
        <w:r>
          <w:rPr>
            <w:webHidden/>
          </w:rPr>
          <w:fldChar w:fldCharType="end"/>
        </w:r>
        <w:r w:rsidRPr="009A6848">
          <w:rPr>
            <w:rStyle w:val="Hyperlink"/>
          </w:rPr>
          <w:fldChar w:fldCharType="end"/>
        </w:r>
      </w:ins>
    </w:p>
    <w:p w14:paraId="68252132" w14:textId="736BAEB9" w:rsidR="00262C13" w:rsidRDefault="00262C13">
      <w:pPr>
        <w:pStyle w:val="TOC1"/>
        <w:tabs>
          <w:tab w:val="left" w:pos="1944"/>
        </w:tabs>
        <w:rPr>
          <w:ins w:id="132" w:author="Author"/>
          <w:rFonts w:asciiTheme="minorHAnsi" w:eastAsiaTheme="minorEastAsia" w:hAnsiTheme="minorHAnsi" w:cstheme="minorBidi"/>
          <w:b w:val="0"/>
          <w:sz w:val="22"/>
          <w:szCs w:val="22"/>
          <w:lang w:val="en-CA"/>
        </w:rPr>
      </w:pPr>
      <w:ins w:id="133" w:author="Author">
        <w:r w:rsidRPr="009A6848">
          <w:rPr>
            <w:rStyle w:val="Hyperlink"/>
          </w:rPr>
          <w:fldChar w:fldCharType="begin"/>
        </w:r>
        <w:r w:rsidRPr="009A6848">
          <w:rPr>
            <w:rStyle w:val="Hyperlink"/>
          </w:rPr>
          <w:instrText xml:space="preserve"> </w:instrText>
        </w:r>
        <w:r>
          <w:instrText>HYPERLINK \l "_Toc163825175"</w:instrText>
        </w:r>
        <w:r w:rsidRPr="009A6848">
          <w:rPr>
            <w:rStyle w:val="Hyperlink"/>
          </w:rPr>
          <w:instrText xml:space="preserve"> </w:instrText>
        </w:r>
        <w:r w:rsidRPr="009A6848">
          <w:rPr>
            <w:rStyle w:val="Hyperlink"/>
          </w:rPr>
          <w:fldChar w:fldCharType="separate"/>
        </w:r>
        <w:r w:rsidRPr="009A6848">
          <w:rPr>
            <w:rStyle w:val="Hyperlink"/>
          </w:rPr>
          <w:t>Appendix H:</w:t>
        </w:r>
        <w:r>
          <w:rPr>
            <w:rFonts w:asciiTheme="minorHAnsi" w:eastAsiaTheme="minorEastAsia" w:hAnsiTheme="minorHAnsi" w:cstheme="minorBidi"/>
            <w:b w:val="0"/>
            <w:sz w:val="22"/>
            <w:szCs w:val="22"/>
            <w:lang w:val="en-CA"/>
          </w:rPr>
          <w:tab/>
        </w:r>
        <w:r w:rsidRPr="009A6848">
          <w:rPr>
            <w:rStyle w:val="Hyperlink"/>
          </w:rPr>
          <w:t>TRA Contingency Procedures</w:t>
        </w:r>
        <w:r>
          <w:rPr>
            <w:webHidden/>
          </w:rPr>
          <w:tab/>
        </w:r>
        <w:r>
          <w:rPr>
            <w:webHidden/>
          </w:rPr>
          <w:fldChar w:fldCharType="begin"/>
        </w:r>
        <w:r>
          <w:rPr>
            <w:webHidden/>
          </w:rPr>
          <w:instrText xml:space="preserve"> PAGEREF _Toc163825175 \h </w:instrText>
        </w:r>
      </w:ins>
      <w:r>
        <w:rPr>
          <w:webHidden/>
        </w:rPr>
      </w:r>
      <w:r>
        <w:rPr>
          <w:webHidden/>
        </w:rPr>
        <w:fldChar w:fldCharType="separate"/>
      </w:r>
      <w:ins w:id="134" w:author="Author">
        <w:r>
          <w:rPr>
            <w:webHidden/>
          </w:rPr>
          <w:t>24</w:t>
        </w:r>
        <w:r>
          <w:rPr>
            <w:webHidden/>
          </w:rPr>
          <w:fldChar w:fldCharType="end"/>
        </w:r>
        <w:r w:rsidRPr="009A6848">
          <w:rPr>
            <w:rStyle w:val="Hyperlink"/>
          </w:rPr>
          <w:fldChar w:fldCharType="end"/>
        </w:r>
      </w:ins>
    </w:p>
    <w:p w14:paraId="737760EA" w14:textId="0CBED095" w:rsidR="00262C13" w:rsidRDefault="00262C13">
      <w:pPr>
        <w:pStyle w:val="TOC1"/>
        <w:rPr>
          <w:ins w:id="135" w:author="Author"/>
          <w:rFonts w:asciiTheme="minorHAnsi" w:eastAsiaTheme="minorEastAsia" w:hAnsiTheme="minorHAnsi" w:cstheme="minorBidi"/>
          <w:b w:val="0"/>
          <w:sz w:val="22"/>
          <w:szCs w:val="22"/>
          <w:lang w:val="en-CA"/>
        </w:rPr>
      </w:pPr>
      <w:ins w:id="136" w:author="Author">
        <w:r w:rsidRPr="009A6848">
          <w:rPr>
            <w:rStyle w:val="Hyperlink"/>
          </w:rPr>
          <w:fldChar w:fldCharType="begin"/>
        </w:r>
        <w:r w:rsidRPr="009A6848">
          <w:rPr>
            <w:rStyle w:val="Hyperlink"/>
          </w:rPr>
          <w:instrText xml:space="preserve"> </w:instrText>
        </w:r>
        <w:r>
          <w:instrText>HYPERLINK \l "_Toc163825176"</w:instrText>
        </w:r>
        <w:r w:rsidRPr="009A6848">
          <w:rPr>
            <w:rStyle w:val="Hyperlink"/>
          </w:rPr>
          <w:instrText xml:space="preserve"> </w:instrText>
        </w:r>
        <w:r w:rsidRPr="009A6848">
          <w:rPr>
            <w:rStyle w:val="Hyperlink"/>
          </w:rPr>
          <w:fldChar w:fldCharType="separate"/>
        </w:r>
        <w:r w:rsidRPr="009A6848">
          <w:rPr>
            <w:rStyle w:val="Hyperlink"/>
          </w:rPr>
          <w:t>References</w:t>
        </w:r>
        <w:r>
          <w:rPr>
            <w:webHidden/>
          </w:rPr>
          <w:tab/>
        </w:r>
        <w:r>
          <w:rPr>
            <w:webHidden/>
          </w:rPr>
          <w:fldChar w:fldCharType="begin"/>
        </w:r>
        <w:r>
          <w:rPr>
            <w:webHidden/>
          </w:rPr>
          <w:instrText xml:space="preserve"> PAGEREF _Toc163825176 \h </w:instrText>
        </w:r>
      </w:ins>
      <w:r>
        <w:rPr>
          <w:webHidden/>
        </w:rPr>
      </w:r>
      <w:r>
        <w:rPr>
          <w:webHidden/>
        </w:rPr>
        <w:fldChar w:fldCharType="separate"/>
      </w:r>
      <w:ins w:id="137" w:author="Author">
        <w:r>
          <w:rPr>
            <w:webHidden/>
          </w:rPr>
          <w:t>26</w:t>
        </w:r>
        <w:r>
          <w:rPr>
            <w:webHidden/>
          </w:rPr>
          <w:fldChar w:fldCharType="end"/>
        </w:r>
        <w:r w:rsidRPr="009A6848">
          <w:rPr>
            <w:rStyle w:val="Hyperlink"/>
          </w:rPr>
          <w:fldChar w:fldCharType="end"/>
        </w:r>
      </w:ins>
    </w:p>
    <w:p w14:paraId="3524C997" w14:textId="783AD121" w:rsidR="008D18EF" w:rsidRDefault="008D18EF" w:rsidP="008D18EF">
      <w:r>
        <w:rPr>
          <w:color w:val="2B579A"/>
          <w:shd w:val="clear" w:color="auto" w:fill="E6E6E6"/>
        </w:rPr>
        <w:fldChar w:fldCharType="end"/>
      </w:r>
    </w:p>
    <w:p w14:paraId="5F5686A9" w14:textId="77777777" w:rsidR="008D18EF" w:rsidRDefault="008D18EF" w:rsidP="008D18EF"/>
    <w:p w14:paraId="1578F550" w14:textId="77777777" w:rsidR="008D18EF" w:rsidRDefault="008D18EF" w:rsidP="008D18EF">
      <w:pPr>
        <w:pStyle w:val="TableofContents"/>
        <w:tabs>
          <w:tab w:val="right" w:leader="dot" w:pos="9000"/>
        </w:tabs>
        <w:rPr>
          <w:b w:val="0"/>
          <w:noProof/>
          <w:sz w:val="24"/>
        </w:rPr>
        <w:sectPr w:rsidR="008D18EF" w:rsidSect="00F81C8D">
          <w:headerReference w:type="even" r:id="rId22"/>
          <w:headerReference w:type="default" r:id="rId23"/>
          <w:footerReference w:type="even" r:id="rId24"/>
          <w:footerReference w:type="default" r:id="rId25"/>
          <w:pgSz w:w="12240" w:h="15840" w:code="1"/>
          <w:pgMar w:top="1440" w:right="1440" w:bottom="1440" w:left="1800" w:header="720" w:footer="720" w:gutter="0"/>
          <w:pgNumType w:fmt="lowerRoman" w:start="1"/>
          <w:cols w:space="720"/>
        </w:sectPr>
      </w:pPr>
    </w:p>
    <w:p w14:paraId="5C67B176" w14:textId="77777777" w:rsidR="008D18EF" w:rsidRDefault="008D18EF" w:rsidP="008D18EF">
      <w:pPr>
        <w:pStyle w:val="TableofContents"/>
        <w:tabs>
          <w:tab w:val="right" w:leader="dot" w:pos="9000"/>
        </w:tabs>
      </w:pPr>
      <w:bookmarkStart w:id="144" w:name="_Toc493400501"/>
      <w:bookmarkStart w:id="145" w:name="_Toc494078115"/>
      <w:bookmarkStart w:id="146" w:name="_Toc523718539"/>
      <w:bookmarkStart w:id="147" w:name="_Toc531082752"/>
      <w:bookmarkStart w:id="148" w:name="_Toc531084284"/>
      <w:bookmarkStart w:id="149" w:name="_Toc531084688"/>
      <w:bookmarkStart w:id="150" w:name="_Toc531084802"/>
      <w:bookmarkStart w:id="151" w:name="_Toc531084881"/>
      <w:bookmarkStart w:id="152" w:name="_Toc163825141"/>
      <w:r>
        <w:lastRenderedPageBreak/>
        <w:t>List of Figures</w:t>
      </w:r>
      <w:bookmarkEnd w:id="144"/>
      <w:bookmarkEnd w:id="145"/>
      <w:bookmarkEnd w:id="146"/>
      <w:bookmarkEnd w:id="147"/>
      <w:bookmarkEnd w:id="148"/>
      <w:bookmarkEnd w:id="149"/>
      <w:bookmarkEnd w:id="150"/>
      <w:bookmarkEnd w:id="151"/>
      <w:bookmarkEnd w:id="152"/>
    </w:p>
    <w:p w14:paraId="7A22B4DC" w14:textId="796CCCD9" w:rsidR="00262C13" w:rsidRDefault="008D18EF">
      <w:pPr>
        <w:pStyle w:val="TableofFigures"/>
        <w:tabs>
          <w:tab w:val="right" w:leader="dot" w:pos="8990"/>
        </w:tabs>
        <w:rPr>
          <w:ins w:id="153" w:author="Author"/>
          <w:rFonts w:asciiTheme="minorHAnsi" w:eastAsiaTheme="minorEastAsia" w:hAnsiTheme="minorHAnsi" w:cstheme="minorBidi"/>
          <w:noProof/>
          <w:szCs w:val="22"/>
          <w:lang w:val="en-CA"/>
        </w:rPr>
      </w:pPr>
      <w:r>
        <w:rPr>
          <w:rFonts w:ascii="Arial" w:hAnsi="Arial"/>
          <w:color w:val="2B579A"/>
          <w:shd w:val="clear" w:color="auto" w:fill="E6E6E6"/>
        </w:rPr>
        <w:fldChar w:fldCharType="begin"/>
      </w:r>
      <w:r>
        <w:instrText xml:space="preserve"> TOC \h \z \t "Figure Caption,1" \c "Figure" </w:instrText>
      </w:r>
      <w:r>
        <w:rPr>
          <w:rFonts w:ascii="Arial" w:hAnsi="Arial"/>
          <w:color w:val="2B579A"/>
          <w:shd w:val="clear" w:color="auto" w:fill="E6E6E6"/>
        </w:rPr>
        <w:fldChar w:fldCharType="separate"/>
      </w:r>
      <w:ins w:id="154" w:author="Author">
        <w:r w:rsidR="00262C13" w:rsidRPr="00983D56">
          <w:rPr>
            <w:rStyle w:val="Hyperlink"/>
            <w:noProof/>
          </w:rPr>
          <w:fldChar w:fldCharType="begin"/>
        </w:r>
        <w:r w:rsidR="00262C13" w:rsidRPr="00983D56">
          <w:rPr>
            <w:rStyle w:val="Hyperlink"/>
            <w:noProof/>
          </w:rPr>
          <w:instrText xml:space="preserve"> </w:instrText>
        </w:r>
        <w:r w:rsidR="00262C13">
          <w:rPr>
            <w:noProof/>
          </w:rPr>
          <w:instrText>HYPERLINK \l "_Toc163825177"</w:instrText>
        </w:r>
        <w:r w:rsidR="00262C13" w:rsidRPr="00983D56">
          <w:rPr>
            <w:rStyle w:val="Hyperlink"/>
            <w:noProof/>
          </w:rPr>
          <w:instrText xml:space="preserve"> </w:instrText>
        </w:r>
        <w:r w:rsidR="00262C13" w:rsidRPr="00983D56">
          <w:rPr>
            <w:rStyle w:val="Hyperlink"/>
            <w:noProof/>
          </w:rPr>
          <w:fldChar w:fldCharType="separate"/>
        </w:r>
        <w:r w:rsidR="00262C13" w:rsidRPr="00983D56">
          <w:rPr>
            <w:rStyle w:val="Hyperlink"/>
            <w:noProof/>
          </w:rPr>
          <w:t>Figure C-1: Timeline – Monthly Financial Report</w:t>
        </w:r>
        <w:r w:rsidR="00262C13">
          <w:rPr>
            <w:noProof/>
            <w:webHidden/>
          </w:rPr>
          <w:tab/>
        </w:r>
        <w:r w:rsidR="00262C13">
          <w:rPr>
            <w:noProof/>
            <w:webHidden/>
          </w:rPr>
          <w:fldChar w:fldCharType="begin"/>
        </w:r>
        <w:r w:rsidR="00262C13">
          <w:rPr>
            <w:noProof/>
            <w:webHidden/>
          </w:rPr>
          <w:instrText xml:space="preserve"> PAGEREF _Toc163825177 \h </w:instrText>
        </w:r>
      </w:ins>
      <w:r w:rsidR="00262C13">
        <w:rPr>
          <w:noProof/>
          <w:webHidden/>
        </w:rPr>
      </w:r>
      <w:r w:rsidR="00262C13">
        <w:rPr>
          <w:noProof/>
          <w:webHidden/>
        </w:rPr>
        <w:fldChar w:fldCharType="separate"/>
      </w:r>
      <w:ins w:id="155" w:author="Author">
        <w:r w:rsidR="00262C13">
          <w:rPr>
            <w:noProof/>
            <w:webHidden/>
          </w:rPr>
          <w:t>18</w:t>
        </w:r>
        <w:r w:rsidR="00262C13">
          <w:rPr>
            <w:noProof/>
            <w:webHidden/>
          </w:rPr>
          <w:fldChar w:fldCharType="end"/>
        </w:r>
        <w:r w:rsidR="00262C13" w:rsidRPr="00983D56">
          <w:rPr>
            <w:rStyle w:val="Hyperlink"/>
            <w:noProof/>
          </w:rPr>
          <w:fldChar w:fldCharType="end"/>
        </w:r>
      </w:ins>
    </w:p>
    <w:bookmarkStart w:id="156" w:name="_GoBack"/>
    <w:bookmarkEnd w:id="156"/>
    <w:p w14:paraId="2B016A56" w14:textId="03ED35F3" w:rsidR="008D18EF" w:rsidRDefault="008D18EF" w:rsidP="008D18EF">
      <w:pPr>
        <w:pStyle w:val="FigureCaption"/>
        <w:jc w:val="left"/>
      </w:pPr>
      <w:r>
        <w:rPr>
          <w:color w:val="2B579A"/>
          <w:shd w:val="clear" w:color="auto" w:fill="E6E6E6"/>
        </w:rPr>
        <w:fldChar w:fldCharType="end"/>
      </w:r>
    </w:p>
    <w:p w14:paraId="70593317" w14:textId="77777777" w:rsidR="008D18EF" w:rsidRDefault="008D18EF" w:rsidP="008D18EF">
      <w:pPr>
        <w:pStyle w:val="TableofContents"/>
      </w:pPr>
      <w:bookmarkStart w:id="157" w:name="_Toc493400502"/>
      <w:bookmarkStart w:id="158" w:name="_Toc494078190"/>
      <w:bookmarkStart w:id="159" w:name="_Toc523718540"/>
      <w:bookmarkStart w:id="160" w:name="_Toc531082753"/>
      <w:bookmarkStart w:id="161" w:name="_Toc531084285"/>
      <w:bookmarkStart w:id="162" w:name="_Toc531084689"/>
      <w:bookmarkStart w:id="163" w:name="_Toc531084803"/>
      <w:bookmarkStart w:id="164" w:name="_Toc531084882"/>
      <w:bookmarkStart w:id="165" w:name="_Toc163825142"/>
      <w:r>
        <w:t>List of Tables</w:t>
      </w:r>
      <w:bookmarkEnd w:id="157"/>
      <w:bookmarkEnd w:id="158"/>
      <w:bookmarkEnd w:id="159"/>
      <w:bookmarkEnd w:id="160"/>
      <w:bookmarkEnd w:id="161"/>
      <w:bookmarkEnd w:id="162"/>
      <w:bookmarkEnd w:id="163"/>
      <w:bookmarkEnd w:id="164"/>
      <w:bookmarkEnd w:id="165"/>
    </w:p>
    <w:p w14:paraId="0AD0BEEE" w14:textId="4F12EEB6" w:rsidR="00262C13" w:rsidRDefault="008D18EF">
      <w:pPr>
        <w:pStyle w:val="TableofFigures"/>
        <w:tabs>
          <w:tab w:val="right" w:leader="dot" w:pos="8990"/>
        </w:tabs>
        <w:rPr>
          <w:ins w:id="166" w:author="Author"/>
          <w:rFonts w:asciiTheme="minorHAnsi" w:eastAsiaTheme="minorEastAsia" w:hAnsiTheme="minorHAnsi" w:cstheme="minorBidi"/>
          <w:noProof/>
          <w:szCs w:val="22"/>
          <w:lang w:val="en-CA"/>
        </w:rPr>
      </w:pPr>
      <w:r>
        <w:rPr>
          <w:color w:val="2B579A"/>
          <w:shd w:val="clear" w:color="auto" w:fill="E6E6E6"/>
        </w:rPr>
        <w:fldChar w:fldCharType="begin"/>
      </w:r>
      <w:r>
        <w:instrText xml:space="preserve"> TOC \h \z \t "Table Caption,1" \c "Figure" </w:instrText>
      </w:r>
      <w:r>
        <w:rPr>
          <w:color w:val="2B579A"/>
          <w:shd w:val="clear" w:color="auto" w:fill="E6E6E6"/>
        </w:rPr>
        <w:fldChar w:fldCharType="separate"/>
      </w:r>
      <w:ins w:id="167" w:author="Author">
        <w:r w:rsidR="00262C13" w:rsidRPr="00E74065">
          <w:rPr>
            <w:rStyle w:val="Hyperlink"/>
            <w:noProof/>
          </w:rPr>
          <w:fldChar w:fldCharType="begin"/>
        </w:r>
        <w:r w:rsidR="00262C13" w:rsidRPr="00E74065">
          <w:rPr>
            <w:rStyle w:val="Hyperlink"/>
            <w:noProof/>
          </w:rPr>
          <w:instrText xml:space="preserve"> </w:instrText>
        </w:r>
        <w:r w:rsidR="00262C13">
          <w:rPr>
            <w:noProof/>
          </w:rPr>
          <w:instrText>HYPERLINK \l "_Toc163825178"</w:instrText>
        </w:r>
        <w:r w:rsidR="00262C13" w:rsidRPr="00E74065">
          <w:rPr>
            <w:rStyle w:val="Hyperlink"/>
            <w:noProof/>
          </w:rPr>
          <w:instrText xml:space="preserve"> </w:instrText>
        </w:r>
        <w:r w:rsidR="00262C13" w:rsidRPr="00E74065">
          <w:rPr>
            <w:rStyle w:val="Hyperlink"/>
            <w:noProof/>
          </w:rPr>
          <w:fldChar w:fldCharType="separate"/>
        </w:r>
        <w:r w:rsidR="00262C13" w:rsidRPr="00E74065">
          <w:rPr>
            <w:rStyle w:val="Hyperlink"/>
            <w:noProof/>
          </w:rPr>
          <w:t>Table 2-1: Financial Upper Limit Adjustment Algorithm</w:t>
        </w:r>
        <w:r w:rsidR="00262C13">
          <w:rPr>
            <w:noProof/>
            <w:webHidden/>
          </w:rPr>
          <w:tab/>
        </w:r>
        <w:r w:rsidR="00262C13">
          <w:rPr>
            <w:noProof/>
            <w:webHidden/>
          </w:rPr>
          <w:fldChar w:fldCharType="begin"/>
        </w:r>
        <w:r w:rsidR="00262C13">
          <w:rPr>
            <w:noProof/>
            <w:webHidden/>
          </w:rPr>
          <w:instrText xml:space="preserve"> PAGEREF _Toc163825178 \h </w:instrText>
        </w:r>
      </w:ins>
      <w:r w:rsidR="00262C13">
        <w:rPr>
          <w:noProof/>
          <w:webHidden/>
        </w:rPr>
      </w:r>
      <w:r w:rsidR="00262C13">
        <w:rPr>
          <w:noProof/>
          <w:webHidden/>
        </w:rPr>
        <w:fldChar w:fldCharType="separate"/>
      </w:r>
      <w:ins w:id="168" w:author="Author">
        <w:r w:rsidR="00262C13">
          <w:rPr>
            <w:noProof/>
            <w:webHidden/>
          </w:rPr>
          <w:t>5</w:t>
        </w:r>
        <w:r w:rsidR="00262C13">
          <w:rPr>
            <w:noProof/>
            <w:webHidden/>
          </w:rPr>
          <w:fldChar w:fldCharType="end"/>
        </w:r>
        <w:r w:rsidR="00262C13" w:rsidRPr="00E74065">
          <w:rPr>
            <w:rStyle w:val="Hyperlink"/>
            <w:noProof/>
          </w:rPr>
          <w:fldChar w:fldCharType="end"/>
        </w:r>
      </w:ins>
    </w:p>
    <w:p w14:paraId="05396238" w14:textId="779576DA" w:rsidR="00262C13" w:rsidRDefault="00262C13">
      <w:pPr>
        <w:pStyle w:val="TableofFigures"/>
        <w:tabs>
          <w:tab w:val="right" w:leader="dot" w:pos="8990"/>
        </w:tabs>
        <w:rPr>
          <w:ins w:id="169" w:author="Author"/>
          <w:rFonts w:asciiTheme="minorHAnsi" w:eastAsiaTheme="minorEastAsia" w:hAnsiTheme="minorHAnsi" w:cstheme="minorBidi"/>
          <w:noProof/>
          <w:szCs w:val="22"/>
          <w:lang w:val="en-CA"/>
        </w:rPr>
      </w:pPr>
      <w:ins w:id="170" w:author="Author">
        <w:r w:rsidRPr="00E74065">
          <w:rPr>
            <w:rStyle w:val="Hyperlink"/>
            <w:noProof/>
          </w:rPr>
          <w:fldChar w:fldCharType="begin"/>
        </w:r>
        <w:r w:rsidRPr="00E74065">
          <w:rPr>
            <w:rStyle w:val="Hyperlink"/>
            <w:noProof/>
          </w:rPr>
          <w:instrText xml:space="preserve"> </w:instrText>
        </w:r>
        <w:r>
          <w:rPr>
            <w:noProof/>
          </w:rPr>
          <w:instrText>HYPERLINK \l "_Toc163825179"</w:instrText>
        </w:r>
        <w:r w:rsidRPr="00E74065">
          <w:rPr>
            <w:rStyle w:val="Hyperlink"/>
            <w:noProof/>
          </w:rPr>
          <w:instrText xml:space="preserve"> </w:instrText>
        </w:r>
        <w:r w:rsidRPr="00E74065">
          <w:rPr>
            <w:rStyle w:val="Hyperlink"/>
            <w:noProof/>
          </w:rPr>
          <w:fldChar w:fldCharType="separate"/>
        </w:r>
        <w:r w:rsidRPr="00E74065">
          <w:rPr>
            <w:rStyle w:val="Hyperlink"/>
            <w:noProof/>
          </w:rPr>
          <w:t>Table 2-2: Procedural Steps for TR Market Deposits</w:t>
        </w:r>
        <w:r>
          <w:rPr>
            <w:noProof/>
            <w:webHidden/>
          </w:rPr>
          <w:tab/>
        </w:r>
        <w:r>
          <w:rPr>
            <w:noProof/>
            <w:webHidden/>
          </w:rPr>
          <w:fldChar w:fldCharType="begin"/>
        </w:r>
        <w:r>
          <w:rPr>
            <w:noProof/>
            <w:webHidden/>
          </w:rPr>
          <w:instrText xml:space="preserve"> PAGEREF _Toc163825179 \h </w:instrText>
        </w:r>
      </w:ins>
      <w:r>
        <w:rPr>
          <w:noProof/>
          <w:webHidden/>
        </w:rPr>
      </w:r>
      <w:r>
        <w:rPr>
          <w:noProof/>
          <w:webHidden/>
        </w:rPr>
        <w:fldChar w:fldCharType="separate"/>
      </w:r>
      <w:ins w:id="171" w:author="Author">
        <w:r>
          <w:rPr>
            <w:noProof/>
            <w:webHidden/>
          </w:rPr>
          <w:t>8</w:t>
        </w:r>
        <w:r>
          <w:rPr>
            <w:noProof/>
            <w:webHidden/>
          </w:rPr>
          <w:fldChar w:fldCharType="end"/>
        </w:r>
        <w:r w:rsidRPr="00E74065">
          <w:rPr>
            <w:rStyle w:val="Hyperlink"/>
            <w:noProof/>
          </w:rPr>
          <w:fldChar w:fldCharType="end"/>
        </w:r>
      </w:ins>
    </w:p>
    <w:p w14:paraId="0579A2D6" w14:textId="17E5E522" w:rsidR="00262C13" w:rsidRDefault="00262C13">
      <w:pPr>
        <w:pStyle w:val="TableofFigures"/>
        <w:tabs>
          <w:tab w:val="right" w:leader="dot" w:pos="8990"/>
        </w:tabs>
        <w:rPr>
          <w:ins w:id="172" w:author="Author"/>
          <w:rFonts w:asciiTheme="minorHAnsi" w:eastAsiaTheme="minorEastAsia" w:hAnsiTheme="minorHAnsi" w:cstheme="minorBidi"/>
          <w:noProof/>
          <w:szCs w:val="22"/>
          <w:lang w:val="en-CA"/>
        </w:rPr>
      </w:pPr>
      <w:ins w:id="173" w:author="Author">
        <w:r w:rsidRPr="00E74065">
          <w:rPr>
            <w:rStyle w:val="Hyperlink"/>
            <w:noProof/>
          </w:rPr>
          <w:fldChar w:fldCharType="begin"/>
        </w:r>
        <w:r w:rsidRPr="00E74065">
          <w:rPr>
            <w:rStyle w:val="Hyperlink"/>
            <w:noProof/>
          </w:rPr>
          <w:instrText xml:space="preserve"> </w:instrText>
        </w:r>
        <w:r>
          <w:rPr>
            <w:noProof/>
          </w:rPr>
          <w:instrText>HYPERLINK \l "_Toc163825180"</w:instrText>
        </w:r>
        <w:r w:rsidRPr="00E74065">
          <w:rPr>
            <w:rStyle w:val="Hyperlink"/>
            <w:noProof/>
          </w:rPr>
          <w:instrText xml:space="preserve"> </w:instrText>
        </w:r>
        <w:r w:rsidRPr="00E74065">
          <w:rPr>
            <w:rStyle w:val="Hyperlink"/>
            <w:noProof/>
          </w:rPr>
          <w:fldChar w:fldCharType="separate"/>
        </w:r>
        <w:r w:rsidRPr="00E74065">
          <w:rPr>
            <w:rStyle w:val="Hyperlink"/>
            <w:noProof/>
          </w:rPr>
          <w:t>Table 3-1: Procedural Steps for the TR Auction</w:t>
        </w:r>
        <w:r>
          <w:rPr>
            <w:noProof/>
            <w:webHidden/>
          </w:rPr>
          <w:tab/>
        </w:r>
        <w:r>
          <w:rPr>
            <w:noProof/>
            <w:webHidden/>
          </w:rPr>
          <w:fldChar w:fldCharType="begin"/>
        </w:r>
        <w:r>
          <w:rPr>
            <w:noProof/>
            <w:webHidden/>
          </w:rPr>
          <w:instrText xml:space="preserve"> PAGEREF _Toc163825180 \h </w:instrText>
        </w:r>
      </w:ins>
      <w:r>
        <w:rPr>
          <w:noProof/>
          <w:webHidden/>
        </w:rPr>
      </w:r>
      <w:r>
        <w:rPr>
          <w:noProof/>
          <w:webHidden/>
        </w:rPr>
        <w:fldChar w:fldCharType="separate"/>
      </w:r>
      <w:ins w:id="174" w:author="Author">
        <w:r>
          <w:rPr>
            <w:noProof/>
            <w:webHidden/>
          </w:rPr>
          <w:t>12</w:t>
        </w:r>
        <w:r>
          <w:rPr>
            <w:noProof/>
            <w:webHidden/>
          </w:rPr>
          <w:fldChar w:fldCharType="end"/>
        </w:r>
        <w:r w:rsidRPr="00E74065">
          <w:rPr>
            <w:rStyle w:val="Hyperlink"/>
            <w:noProof/>
          </w:rPr>
          <w:fldChar w:fldCharType="end"/>
        </w:r>
      </w:ins>
    </w:p>
    <w:p w14:paraId="2668B0D4" w14:textId="1F800D05" w:rsidR="00262C13" w:rsidRDefault="00262C13">
      <w:pPr>
        <w:pStyle w:val="TableofFigures"/>
        <w:tabs>
          <w:tab w:val="right" w:leader="dot" w:pos="8990"/>
        </w:tabs>
        <w:rPr>
          <w:ins w:id="175" w:author="Author"/>
          <w:rFonts w:asciiTheme="minorHAnsi" w:eastAsiaTheme="minorEastAsia" w:hAnsiTheme="minorHAnsi" w:cstheme="minorBidi"/>
          <w:noProof/>
          <w:szCs w:val="22"/>
          <w:lang w:val="en-CA"/>
        </w:rPr>
      </w:pPr>
      <w:ins w:id="176" w:author="Author">
        <w:r w:rsidRPr="00E74065">
          <w:rPr>
            <w:rStyle w:val="Hyperlink"/>
            <w:noProof/>
          </w:rPr>
          <w:fldChar w:fldCharType="begin"/>
        </w:r>
        <w:r w:rsidRPr="00E74065">
          <w:rPr>
            <w:rStyle w:val="Hyperlink"/>
            <w:noProof/>
          </w:rPr>
          <w:instrText xml:space="preserve"> </w:instrText>
        </w:r>
        <w:r>
          <w:rPr>
            <w:noProof/>
          </w:rPr>
          <w:instrText>HYPERLINK \l "_Toc163825181"</w:instrText>
        </w:r>
        <w:r w:rsidRPr="00E74065">
          <w:rPr>
            <w:rStyle w:val="Hyperlink"/>
            <w:noProof/>
          </w:rPr>
          <w:instrText xml:space="preserve"> </w:instrText>
        </w:r>
        <w:r w:rsidRPr="00E74065">
          <w:rPr>
            <w:rStyle w:val="Hyperlink"/>
            <w:noProof/>
          </w:rPr>
          <w:fldChar w:fldCharType="separate"/>
        </w:r>
        <w:r w:rsidRPr="00E74065">
          <w:rPr>
            <w:rStyle w:val="Hyperlink"/>
            <w:bCs/>
            <w:noProof/>
          </w:rPr>
          <w:t>Table A-1: Forms Associated with Transmission Rights Auctions</w:t>
        </w:r>
        <w:r>
          <w:rPr>
            <w:noProof/>
            <w:webHidden/>
          </w:rPr>
          <w:tab/>
        </w:r>
        <w:r>
          <w:rPr>
            <w:noProof/>
            <w:webHidden/>
          </w:rPr>
          <w:fldChar w:fldCharType="begin"/>
        </w:r>
        <w:r>
          <w:rPr>
            <w:noProof/>
            <w:webHidden/>
          </w:rPr>
          <w:instrText xml:space="preserve"> PAGEREF _Toc163825181 \h </w:instrText>
        </w:r>
      </w:ins>
      <w:r>
        <w:rPr>
          <w:noProof/>
          <w:webHidden/>
        </w:rPr>
      </w:r>
      <w:r>
        <w:rPr>
          <w:noProof/>
          <w:webHidden/>
        </w:rPr>
        <w:fldChar w:fldCharType="separate"/>
      </w:r>
      <w:ins w:id="177" w:author="Author">
        <w:r>
          <w:rPr>
            <w:noProof/>
            <w:webHidden/>
          </w:rPr>
          <w:t>15</w:t>
        </w:r>
        <w:r>
          <w:rPr>
            <w:noProof/>
            <w:webHidden/>
          </w:rPr>
          <w:fldChar w:fldCharType="end"/>
        </w:r>
        <w:r w:rsidRPr="00E74065">
          <w:rPr>
            <w:rStyle w:val="Hyperlink"/>
            <w:noProof/>
          </w:rPr>
          <w:fldChar w:fldCharType="end"/>
        </w:r>
      </w:ins>
    </w:p>
    <w:p w14:paraId="19547AA0" w14:textId="1A1991BA" w:rsidR="00262C13" w:rsidRDefault="00262C13">
      <w:pPr>
        <w:pStyle w:val="TableofFigures"/>
        <w:tabs>
          <w:tab w:val="right" w:leader="dot" w:pos="8990"/>
        </w:tabs>
        <w:rPr>
          <w:ins w:id="178" w:author="Author"/>
          <w:rFonts w:asciiTheme="minorHAnsi" w:eastAsiaTheme="minorEastAsia" w:hAnsiTheme="minorHAnsi" w:cstheme="minorBidi"/>
          <w:noProof/>
          <w:szCs w:val="22"/>
          <w:lang w:val="en-CA"/>
        </w:rPr>
      </w:pPr>
      <w:ins w:id="179" w:author="Author">
        <w:r w:rsidRPr="00E74065">
          <w:rPr>
            <w:rStyle w:val="Hyperlink"/>
            <w:noProof/>
          </w:rPr>
          <w:fldChar w:fldCharType="begin"/>
        </w:r>
        <w:r w:rsidRPr="00E74065">
          <w:rPr>
            <w:rStyle w:val="Hyperlink"/>
            <w:noProof/>
          </w:rPr>
          <w:instrText xml:space="preserve"> </w:instrText>
        </w:r>
        <w:r>
          <w:rPr>
            <w:noProof/>
          </w:rPr>
          <w:instrText>HYPERLINK \l "_Toc163825182"</w:instrText>
        </w:r>
        <w:r w:rsidRPr="00E74065">
          <w:rPr>
            <w:rStyle w:val="Hyperlink"/>
            <w:noProof/>
          </w:rPr>
          <w:instrText xml:space="preserve"> </w:instrText>
        </w:r>
        <w:r w:rsidRPr="00E74065">
          <w:rPr>
            <w:rStyle w:val="Hyperlink"/>
            <w:noProof/>
          </w:rPr>
          <w:fldChar w:fldCharType="separate"/>
        </w:r>
        <w:r w:rsidRPr="00E74065">
          <w:rPr>
            <w:rStyle w:val="Hyperlink"/>
            <w:bCs/>
            <w:noProof/>
          </w:rPr>
          <w:t>Table C-1: TR Monthly Financial Report Quantities</w:t>
        </w:r>
        <w:r>
          <w:rPr>
            <w:noProof/>
            <w:webHidden/>
          </w:rPr>
          <w:tab/>
        </w:r>
        <w:r>
          <w:rPr>
            <w:noProof/>
            <w:webHidden/>
          </w:rPr>
          <w:fldChar w:fldCharType="begin"/>
        </w:r>
        <w:r>
          <w:rPr>
            <w:noProof/>
            <w:webHidden/>
          </w:rPr>
          <w:instrText xml:space="preserve"> PAGEREF _Toc163825182 \h </w:instrText>
        </w:r>
      </w:ins>
      <w:r>
        <w:rPr>
          <w:noProof/>
          <w:webHidden/>
        </w:rPr>
      </w:r>
      <w:r>
        <w:rPr>
          <w:noProof/>
          <w:webHidden/>
        </w:rPr>
        <w:fldChar w:fldCharType="separate"/>
      </w:r>
      <w:ins w:id="180" w:author="Author">
        <w:r>
          <w:rPr>
            <w:noProof/>
            <w:webHidden/>
          </w:rPr>
          <w:t>17</w:t>
        </w:r>
        <w:r>
          <w:rPr>
            <w:noProof/>
            <w:webHidden/>
          </w:rPr>
          <w:fldChar w:fldCharType="end"/>
        </w:r>
        <w:r w:rsidRPr="00E74065">
          <w:rPr>
            <w:rStyle w:val="Hyperlink"/>
            <w:noProof/>
          </w:rPr>
          <w:fldChar w:fldCharType="end"/>
        </w:r>
      </w:ins>
    </w:p>
    <w:p w14:paraId="58F11C26" w14:textId="7DF12BAE" w:rsidR="00262C13" w:rsidRDefault="00262C13">
      <w:pPr>
        <w:pStyle w:val="TableofFigures"/>
        <w:tabs>
          <w:tab w:val="right" w:leader="dot" w:pos="8990"/>
        </w:tabs>
        <w:rPr>
          <w:ins w:id="181" w:author="Author"/>
          <w:rFonts w:asciiTheme="minorHAnsi" w:eastAsiaTheme="minorEastAsia" w:hAnsiTheme="minorHAnsi" w:cstheme="minorBidi"/>
          <w:noProof/>
          <w:szCs w:val="22"/>
          <w:lang w:val="en-CA"/>
        </w:rPr>
      </w:pPr>
      <w:ins w:id="182" w:author="Author">
        <w:r w:rsidRPr="00E74065">
          <w:rPr>
            <w:rStyle w:val="Hyperlink"/>
            <w:noProof/>
          </w:rPr>
          <w:fldChar w:fldCharType="begin"/>
        </w:r>
        <w:r w:rsidRPr="00E74065">
          <w:rPr>
            <w:rStyle w:val="Hyperlink"/>
            <w:noProof/>
          </w:rPr>
          <w:instrText xml:space="preserve"> </w:instrText>
        </w:r>
        <w:r>
          <w:rPr>
            <w:noProof/>
          </w:rPr>
          <w:instrText>HYPERLINK \l "_Toc163825183"</w:instrText>
        </w:r>
        <w:r w:rsidRPr="00E74065">
          <w:rPr>
            <w:rStyle w:val="Hyperlink"/>
            <w:noProof/>
          </w:rPr>
          <w:instrText xml:space="preserve"> </w:instrText>
        </w:r>
        <w:r w:rsidRPr="00E74065">
          <w:rPr>
            <w:rStyle w:val="Hyperlink"/>
            <w:noProof/>
          </w:rPr>
          <w:fldChar w:fldCharType="separate"/>
        </w:r>
        <w:r w:rsidRPr="00E74065">
          <w:rPr>
            <w:rStyle w:val="Hyperlink"/>
            <w:bCs/>
            <w:noProof/>
          </w:rPr>
          <w:t>Table G-1: Summary of Transmission Rights</w:t>
        </w:r>
        <w:r>
          <w:rPr>
            <w:noProof/>
            <w:webHidden/>
          </w:rPr>
          <w:tab/>
        </w:r>
        <w:r>
          <w:rPr>
            <w:noProof/>
            <w:webHidden/>
          </w:rPr>
          <w:fldChar w:fldCharType="begin"/>
        </w:r>
        <w:r>
          <w:rPr>
            <w:noProof/>
            <w:webHidden/>
          </w:rPr>
          <w:instrText xml:space="preserve"> PAGEREF _Toc163825183 \h </w:instrText>
        </w:r>
      </w:ins>
      <w:r>
        <w:rPr>
          <w:noProof/>
          <w:webHidden/>
        </w:rPr>
      </w:r>
      <w:r>
        <w:rPr>
          <w:noProof/>
          <w:webHidden/>
        </w:rPr>
        <w:fldChar w:fldCharType="separate"/>
      </w:r>
      <w:ins w:id="183" w:author="Author">
        <w:r>
          <w:rPr>
            <w:noProof/>
            <w:webHidden/>
          </w:rPr>
          <w:t>22</w:t>
        </w:r>
        <w:r>
          <w:rPr>
            <w:noProof/>
            <w:webHidden/>
          </w:rPr>
          <w:fldChar w:fldCharType="end"/>
        </w:r>
        <w:r w:rsidRPr="00E74065">
          <w:rPr>
            <w:rStyle w:val="Hyperlink"/>
            <w:noProof/>
          </w:rPr>
          <w:fldChar w:fldCharType="end"/>
        </w:r>
      </w:ins>
    </w:p>
    <w:p w14:paraId="268AAB1B" w14:textId="71888C18" w:rsidR="008D18EF" w:rsidRPr="00AF2F3A" w:rsidRDefault="008D18EF" w:rsidP="008D18EF">
      <w:r>
        <w:rPr>
          <w:rFonts w:ascii="Arial" w:hAnsi="Arial"/>
          <w:color w:val="2B579A"/>
          <w:shd w:val="clear" w:color="auto" w:fill="E6E6E6"/>
        </w:rPr>
        <w:fldChar w:fldCharType="end"/>
      </w:r>
    </w:p>
    <w:p w14:paraId="30D2E7A7" w14:textId="77777777" w:rsidR="008D18EF" w:rsidRDefault="008D18EF" w:rsidP="008D18EF">
      <w:pPr>
        <w:sectPr w:rsidR="008D18EF" w:rsidSect="00F81C8D">
          <w:headerReference w:type="default" r:id="rId26"/>
          <w:footerReference w:type="default" r:id="rId27"/>
          <w:pgSz w:w="12240" w:h="15840" w:code="1"/>
          <w:pgMar w:top="1440" w:right="1440" w:bottom="1440" w:left="1800" w:header="720" w:footer="720" w:gutter="0"/>
          <w:pgNumType w:fmt="lowerRoman"/>
          <w:cols w:space="720"/>
        </w:sectPr>
      </w:pPr>
    </w:p>
    <w:p w14:paraId="260DB807" w14:textId="77777777" w:rsidR="008D18EF" w:rsidRDefault="008D18EF" w:rsidP="008D18EF">
      <w:pPr>
        <w:pStyle w:val="TableofContents"/>
      </w:pPr>
      <w:bookmarkStart w:id="186" w:name="_Toc531403064"/>
      <w:bookmarkStart w:id="187" w:name="_Toc531403199"/>
      <w:bookmarkStart w:id="188" w:name="_Toc532969189"/>
      <w:bookmarkStart w:id="189" w:name="_Toc163825143"/>
      <w:bookmarkStart w:id="190" w:name="_Toc494078117"/>
      <w:bookmarkStart w:id="191" w:name="_Toc523718541"/>
      <w:bookmarkStart w:id="192" w:name="_Toc531082754"/>
      <w:bookmarkStart w:id="193" w:name="_Toc531084286"/>
      <w:bookmarkStart w:id="194" w:name="_Toc531084690"/>
      <w:bookmarkStart w:id="195" w:name="_Toc531084804"/>
      <w:bookmarkStart w:id="196" w:name="_Toc531084883"/>
      <w:r>
        <w:lastRenderedPageBreak/>
        <w:t>Table of Changes</w:t>
      </w:r>
      <w:bookmarkEnd w:id="186"/>
      <w:bookmarkEnd w:id="187"/>
      <w:bookmarkEnd w:id="188"/>
      <w:bookmarkEnd w:id="189"/>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110"/>
      </w:tblGrid>
      <w:tr w:rsidR="008D18EF" w14:paraId="5614507E" w14:textId="77777777" w:rsidTr="00A40B85">
        <w:tc>
          <w:tcPr>
            <w:tcW w:w="1890" w:type="dxa"/>
            <w:shd w:val="clear" w:color="auto" w:fill="D9D9D9" w:themeFill="background1" w:themeFillShade="D9"/>
            <w:vAlign w:val="center"/>
          </w:tcPr>
          <w:bookmarkEnd w:id="190"/>
          <w:bookmarkEnd w:id="191"/>
          <w:bookmarkEnd w:id="192"/>
          <w:bookmarkEnd w:id="193"/>
          <w:bookmarkEnd w:id="194"/>
          <w:bookmarkEnd w:id="195"/>
          <w:bookmarkEnd w:id="196"/>
          <w:p w14:paraId="7759AD85" w14:textId="77777777" w:rsidR="008D18EF" w:rsidRDefault="008D18EF" w:rsidP="00F81C8D">
            <w:pPr>
              <w:pStyle w:val="TableHead"/>
            </w:pPr>
            <w:r>
              <w:t>Reference (Paragraph and Section)</w:t>
            </w:r>
          </w:p>
        </w:tc>
        <w:tc>
          <w:tcPr>
            <w:tcW w:w="7110" w:type="dxa"/>
            <w:shd w:val="clear" w:color="auto" w:fill="D9D9D9" w:themeFill="background1" w:themeFillShade="D9"/>
            <w:vAlign w:val="center"/>
          </w:tcPr>
          <w:p w14:paraId="4662C45F" w14:textId="77777777" w:rsidR="008D18EF" w:rsidRDefault="008D18EF" w:rsidP="00F81C8D">
            <w:pPr>
              <w:pStyle w:val="TableHead"/>
            </w:pPr>
            <w:r>
              <w:t>Description of Change</w:t>
            </w:r>
          </w:p>
        </w:tc>
      </w:tr>
      <w:tr w:rsidR="00CC69A0" w14:paraId="6D48AFFB" w14:textId="77777777" w:rsidTr="00BA4BF1">
        <w:tc>
          <w:tcPr>
            <w:tcW w:w="1890" w:type="dxa"/>
          </w:tcPr>
          <w:p w14:paraId="6460E5C3" w14:textId="19BB22D9" w:rsidR="00CC69A0" w:rsidRDefault="00BA4BF1" w:rsidP="00BA4BF1">
            <w:pPr>
              <w:pStyle w:val="TableText"/>
            </w:pPr>
            <w:ins w:id="197" w:author="Author">
              <w:r>
                <w:t>Throughout</w:t>
              </w:r>
            </w:ins>
          </w:p>
        </w:tc>
        <w:tc>
          <w:tcPr>
            <w:tcW w:w="7110" w:type="dxa"/>
          </w:tcPr>
          <w:p w14:paraId="745B4A92" w14:textId="68F87652" w:rsidR="00CC69A0" w:rsidRPr="006E0FD5" w:rsidRDefault="00BA4BF1" w:rsidP="00BA4BF1">
            <w:pPr>
              <w:pStyle w:val="TableText"/>
              <w:rPr>
                <w:i/>
              </w:rPr>
            </w:pPr>
            <w:ins w:id="198" w:author="Author">
              <w:r>
                <w:rPr>
                  <w:rFonts w:cs="TimesNewRoman"/>
                </w:rPr>
                <w:t>Updated IESO tool references.</w:t>
              </w:r>
            </w:ins>
          </w:p>
        </w:tc>
      </w:tr>
      <w:tr w:rsidR="00BA4BF1" w14:paraId="6A65C307" w14:textId="77777777" w:rsidTr="00BA4BF1">
        <w:tc>
          <w:tcPr>
            <w:tcW w:w="1890" w:type="dxa"/>
          </w:tcPr>
          <w:p w14:paraId="1D746308" w14:textId="132B04B1" w:rsidR="00BA4BF1" w:rsidDel="00627276" w:rsidRDefault="00BA4BF1" w:rsidP="00BA4BF1">
            <w:pPr>
              <w:pStyle w:val="TableText"/>
            </w:pPr>
            <w:ins w:id="199" w:author="Author">
              <w:r>
                <w:t>Section 2.4</w:t>
              </w:r>
            </w:ins>
          </w:p>
        </w:tc>
        <w:tc>
          <w:tcPr>
            <w:tcW w:w="7110" w:type="dxa"/>
          </w:tcPr>
          <w:p w14:paraId="1507E195" w14:textId="5849D498" w:rsidR="00BA4BF1" w:rsidDel="00627276" w:rsidRDefault="00BA4BF1" w:rsidP="00BA4BF1">
            <w:pPr>
              <w:pStyle w:val="TableText"/>
              <w:rPr>
                <w:rFonts w:cs="TimesNewRoman"/>
              </w:rPr>
            </w:pPr>
            <w:ins w:id="200" w:author="Author">
              <w:r>
                <w:rPr>
                  <w:rFonts w:cs="TimesNewRoman"/>
                </w:rPr>
                <w:t xml:space="preserve">Updated TR bid data requirements to reflect changes </w:t>
              </w:r>
              <w:r>
                <w:t xml:space="preserve">resulting from the </w:t>
              </w:r>
              <w:r>
                <w:rPr>
                  <w:color w:val="1F497D"/>
                </w:rPr>
                <w:t>Transmission Rights Auction Enhancement and Platform Refresh project.</w:t>
              </w:r>
            </w:ins>
          </w:p>
        </w:tc>
      </w:tr>
      <w:tr w:rsidR="00BA4BF1" w14:paraId="61B22EDE" w14:textId="77777777" w:rsidTr="00BA4BF1">
        <w:tc>
          <w:tcPr>
            <w:tcW w:w="1890" w:type="dxa"/>
          </w:tcPr>
          <w:p w14:paraId="49330FE7" w14:textId="3FAEFF70" w:rsidR="00BA4BF1" w:rsidDel="00627276" w:rsidRDefault="009F1D65" w:rsidP="00BA4BF1">
            <w:pPr>
              <w:pStyle w:val="TableText"/>
            </w:pPr>
            <w:ins w:id="201" w:author="Author">
              <w:r>
                <w:t>Section 3</w:t>
              </w:r>
            </w:ins>
          </w:p>
        </w:tc>
        <w:tc>
          <w:tcPr>
            <w:tcW w:w="7110" w:type="dxa"/>
          </w:tcPr>
          <w:p w14:paraId="46F5E07E" w14:textId="1052B2FC" w:rsidR="00BA4BF1" w:rsidDel="00627276" w:rsidRDefault="009F1D65" w:rsidP="00BA4BF1">
            <w:pPr>
              <w:pStyle w:val="TableText"/>
              <w:rPr>
                <w:rFonts w:cs="TimesNewRoman"/>
              </w:rPr>
            </w:pPr>
            <w:ins w:id="202" w:author="Author">
              <w:r>
                <w:rPr>
                  <w:rFonts w:cs="TimesNewRoman"/>
                </w:rPr>
                <w:t xml:space="preserve">Removed sentence stating that the IESO </w:t>
              </w:r>
              <w:r>
                <w:t xml:space="preserve">makes any </w:t>
              </w:r>
              <w:r w:rsidRPr="009F1D65">
                <w:t xml:space="preserve">unsold </w:t>
              </w:r>
              <w:r w:rsidRPr="009F1D65">
                <w:rPr>
                  <w:iCs/>
                </w:rPr>
                <w:t>long-term transmission rights</w:t>
              </w:r>
              <w:r w:rsidRPr="009F1D65">
                <w:t xml:space="preserve"> available for the applicable monthly </w:t>
              </w:r>
              <w:r w:rsidRPr="009F1D65">
                <w:rPr>
                  <w:iCs/>
                </w:rPr>
                <w:t>short-term auction</w:t>
              </w:r>
              <w:r>
                <w:rPr>
                  <w:i/>
                  <w:iCs/>
                </w:rPr>
                <w:t>.</w:t>
              </w:r>
            </w:ins>
          </w:p>
        </w:tc>
      </w:tr>
      <w:tr w:rsidR="00BA4BF1" w14:paraId="523DF1C7" w14:textId="77777777" w:rsidTr="00BA4BF1">
        <w:tc>
          <w:tcPr>
            <w:tcW w:w="1890" w:type="dxa"/>
          </w:tcPr>
          <w:p w14:paraId="0BBCE679" w14:textId="7220E03A" w:rsidR="00BA4BF1" w:rsidDel="00627276" w:rsidRDefault="009F1D65" w:rsidP="00BA4BF1">
            <w:pPr>
              <w:pStyle w:val="TableText"/>
            </w:pPr>
            <w:ins w:id="203" w:author="Author">
              <w:r>
                <w:t>Section 3.1</w:t>
              </w:r>
            </w:ins>
          </w:p>
        </w:tc>
        <w:tc>
          <w:tcPr>
            <w:tcW w:w="7110" w:type="dxa"/>
          </w:tcPr>
          <w:p w14:paraId="68E2720B" w14:textId="6720D8B5" w:rsidR="00BA4BF1" w:rsidDel="00627276" w:rsidRDefault="009F1D65" w:rsidP="00BA4BF1">
            <w:pPr>
              <w:pStyle w:val="TableText"/>
              <w:rPr>
                <w:rFonts w:cs="TimesNewRoman"/>
              </w:rPr>
            </w:pPr>
            <w:ins w:id="204" w:author="Author">
              <w:r>
                <w:rPr>
                  <w:rFonts w:cs="TimesNewRoman"/>
                </w:rPr>
                <w:t xml:space="preserve">Updated TR bid submission process to reflect changes </w:t>
              </w:r>
              <w:r>
                <w:t xml:space="preserve">resulting from the </w:t>
              </w:r>
              <w:r>
                <w:rPr>
                  <w:color w:val="1F497D"/>
                </w:rPr>
                <w:t>Transmission Rights Auction Enhancement and Platform Refresh project</w:t>
              </w:r>
            </w:ins>
          </w:p>
        </w:tc>
      </w:tr>
      <w:tr w:rsidR="009F1D65" w14:paraId="2A66790F" w14:textId="77777777" w:rsidTr="00BA4BF1">
        <w:trPr>
          <w:ins w:id="205" w:author="Author"/>
        </w:trPr>
        <w:tc>
          <w:tcPr>
            <w:tcW w:w="1890" w:type="dxa"/>
          </w:tcPr>
          <w:p w14:paraId="4D4F6933" w14:textId="712C196E" w:rsidR="009F1D65" w:rsidDel="00627276" w:rsidRDefault="009F1D65" w:rsidP="00BA4BF1">
            <w:pPr>
              <w:pStyle w:val="TableText"/>
              <w:rPr>
                <w:ins w:id="206" w:author="Author"/>
              </w:rPr>
            </w:pPr>
            <w:ins w:id="207" w:author="Author">
              <w:r>
                <w:t>Section 3.3</w:t>
              </w:r>
            </w:ins>
          </w:p>
        </w:tc>
        <w:tc>
          <w:tcPr>
            <w:tcW w:w="7110" w:type="dxa"/>
          </w:tcPr>
          <w:p w14:paraId="7A83B93E" w14:textId="286F2D9F" w:rsidR="009F1D65" w:rsidDel="00627276" w:rsidRDefault="009F1D65" w:rsidP="00BA4BF1">
            <w:pPr>
              <w:pStyle w:val="TableText"/>
              <w:rPr>
                <w:ins w:id="208" w:author="Author"/>
                <w:rFonts w:cs="TimesNewRoman"/>
              </w:rPr>
            </w:pPr>
            <w:ins w:id="209" w:author="Author">
              <w:r>
                <w:rPr>
                  <w:rFonts w:cs="TimesNewRoman"/>
                </w:rPr>
                <w:t>Updated the procedural steps for the TR Auction.</w:t>
              </w:r>
            </w:ins>
          </w:p>
        </w:tc>
      </w:tr>
      <w:tr w:rsidR="009F1D65" w14:paraId="7349FBF7" w14:textId="77777777" w:rsidTr="00BA4BF1">
        <w:trPr>
          <w:ins w:id="210" w:author="Author"/>
        </w:trPr>
        <w:tc>
          <w:tcPr>
            <w:tcW w:w="1890" w:type="dxa"/>
          </w:tcPr>
          <w:p w14:paraId="383EFFE7" w14:textId="709BA3ED" w:rsidR="009F1D65" w:rsidDel="00627276" w:rsidRDefault="00E902B8" w:rsidP="00BA4BF1">
            <w:pPr>
              <w:pStyle w:val="TableText"/>
              <w:rPr>
                <w:ins w:id="211" w:author="Author"/>
              </w:rPr>
            </w:pPr>
            <w:ins w:id="212" w:author="Author">
              <w:r>
                <w:t>Appendix H</w:t>
              </w:r>
            </w:ins>
          </w:p>
        </w:tc>
        <w:tc>
          <w:tcPr>
            <w:tcW w:w="7110" w:type="dxa"/>
          </w:tcPr>
          <w:p w14:paraId="63EC1762" w14:textId="633587D9" w:rsidR="009F1D65" w:rsidDel="00627276" w:rsidRDefault="00E902B8" w:rsidP="00BA4BF1">
            <w:pPr>
              <w:pStyle w:val="TableText"/>
              <w:rPr>
                <w:ins w:id="213" w:author="Author"/>
                <w:rFonts w:cs="TimesNewRoman"/>
              </w:rPr>
            </w:pPr>
            <w:ins w:id="214" w:author="Author">
              <w:r>
                <w:rPr>
                  <w:rFonts w:cs="TimesNewRoman"/>
                </w:rPr>
                <w:t xml:space="preserve">Removed reference to “offers” from the </w:t>
              </w:r>
              <w:r>
                <w:t>TRA Process for Contingency Operation.</w:t>
              </w:r>
            </w:ins>
          </w:p>
        </w:tc>
      </w:tr>
    </w:tbl>
    <w:p w14:paraId="18943496" w14:textId="77777777" w:rsidR="008D18EF" w:rsidRDefault="008D18EF" w:rsidP="008D18EF"/>
    <w:p w14:paraId="08B21079" w14:textId="77777777" w:rsidR="008D18EF" w:rsidRDefault="008D18EF" w:rsidP="008D18EF">
      <w:pPr>
        <w:pStyle w:val="BodyText"/>
      </w:pPr>
    </w:p>
    <w:p w14:paraId="322EAB5A" w14:textId="77777777" w:rsidR="008D18EF" w:rsidRDefault="008D18EF" w:rsidP="008D18EF">
      <w:pPr>
        <w:pStyle w:val="BodyText"/>
        <w:sectPr w:rsidR="008D18EF" w:rsidSect="00F81C8D">
          <w:headerReference w:type="even" r:id="rId28"/>
          <w:headerReference w:type="default" r:id="rId29"/>
          <w:footerReference w:type="default" r:id="rId30"/>
          <w:pgSz w:w="12240" w:h="15840" w:code="1"/>
          <w:pgMar w:top="1440" w:right="1440" w:bottom="1440" w:left="1800" w:header="720" w:footer="720" w:gutter="0"/>
          <w:pgNumType w:fmt="lowerRoman"/>
          <w:cols w:space="720"/>
        </w:sectPr>
      </w:pPr>
    </w:p>
    <w:p w14:paraId="43707AC8" w14:textId="77777777" w:rsidR="008D18EF" w:rsidRDefault="008D18EF" w:rsidP="008D18EF">
      <w:pPr>
        <w:pStyle w:val="Head1NoNum"/>
      </w:pPr>
      <w:bookmarkStart w:id="217" w:name="_Toc531082755"/>
      <w:bookmarkStart w:id="218" w:name="_Toc531084287"/>
      <w:bookmarkStart w:id="219" w:name="_Toc531084691"/>
      <w:bookmarkStart w:id="220" w:name="_Toc531084805"/>
      <w:bookmarkStart w:id="221" w:name="_Toc531084884"/>
      <w:bookmarkStart w:id="222" w:name="_Toc163825144"/>
      <w:bookmarkEnd w:id="25"/>
      <w:bookmarkEnd w:id="26"/>
      <w:r>
        <w:lastRenderedPageBreak/>
        <w:t>Market Manuals</w:t>
      </w:r>
      <w:bookmarkEnd w:id="217"/>
      <w:bookmarkEnd w:id="218"/>
      <w:bookmarkEnd w:id="219"/>
      <w:bookmarkEnd w:id="220"/>
      <w:bookmarkEnd w:id="221"/>
      <w:bookmarkEnd w:id="222"/>
    </w:p>
    <w:p w14:paraId="4D231163" w14:textId="77777777" w:rsidR="008D18EF" w:rsidRDefault="008D18EF" w:rsidP="008D18EF">
      <w:pPr>
        <w:pStyle w:val="BodyText"/>
        <w:rPr>
          <w:snapToGrid w:val="0"/>
        </w:rPr>
      </w:pPr>
      <w:r>
        <w:rPr>
          <w:snapToGrid w:val="0"/>
        </w:rPr>
        <w:t xml:space="preserve">The </w:t>
      </w:r>
      <w:r>
        <w:rPr>
          <w:i/>
          <w:snapToGrid w:val="0"/>
        </w:rPr>
        <w:t>market manuals</w:t>
      </w:r>
      <w:r>
        <w:rPr>
          <w:snapToGrid w:val="0"/>
        </w:rPr>
        <w:t xml:space="preserve"> consolidate the market procedures and associated forms, standards, and policies that define certain elements relating to the operation of the </w:t>
      </w:r>
      <w:r>
        <w:rPr>
          <w:i/>
          <w:snapToGrid w:val="0"/>
        </w:rPr>
        <w:t>IESO-administered markets</w:t>
      </w:r>
      <w:r>
        <w:rPr>
          <w:snapToGrid w:val="0"/>
        </w:rPr>
        <w:t xml:space="preserve">. Market procedures provide more detailed descriptions of the requirements for various activities than is specified in the </w:t>
      </w:r>
      <w:r w:rsidRPr="00B53397">
        <w:rPr>
          <w:i/>
          <w:snapToGrid w:val="0"/>
        </w:rPr>
        <w:t>market rules</w:t>
      </w:r>
      <w:r>
        <w:rPr>
          <w:snapToGrid w:val="0"/>
        </w:rPr>
        <w:t xml:space="preserve">. Where there is a discrepancy between the requirements in a document within a </w:t>
      </w:r>
      <w:r>
        <w:rPr>
          <w:i/>
          <w:snapToGrid w:val="0"/>
        </w:rPr>
        <w:t>market manual</w:t>
      </w:r>
      <w:r>
        <w:rPr>
          <w:snapToGrid w:val="0"/>
        </w:rPr>
        <w:t xml:space="preserve"> and the </w:t>
      </w:r>
      <w:r w:rsidRPr="00AF60EC">
        <w:rPr>
          <w:i/>
          <w:snapToGrid w:val="0"/>
        </w:rPr>
        <w:t>market rules</w:t>
      </w:r>
      <w:r>
        <w:rPr>
          <w:snapToGrid w:val="0"/>
        </w:rPr>
        <w:t xml:space="preserve">, the </w:t>
      </w:r>
      <w:r w:rsidRPr="00AF60EC">
        <w:rPr>
          <w:i/>
          <w:snapToGrid w:val="0"/>
        </w:rPr>
        <w:t>market rules</w:t>
      </w:r>
      <w:r>
        <w:rPr>
          <w:snapToGrid w:val="0"/>
        </w:rPr>
        <w:t xml:space="preserve"> shall prevail. Standards and policies appended to, or referenced in, these procedures provide a supporting framework.</w:t>
      </w:r>
    </w:p>
    <w:p w14:paraId="555EEEC9" w14:textId="77777777" w:rsidR="008D18EF" w:rsidRDefault="008D18EF" w:rsidP="008D18EF">
      <w:pPr>
        <w:pStyle w:val="BodyText"/>
      </w:pPr>
      <w:r>
        <w:rPr>
          <w:snapToGrid w:val="0"/>
        </w:rPr>
        <w:t>The “Market Operations Manual</w:t>
      </w:r>
      <w:r>
        <w:rPr>
          <w:i/>
          <w:snapToGrid w:val="0"/>
        </w:rPr>
        <w:t xml:space="preserve">” </w:t>
      </w:r>
      <w:r>
        <w:rPr>
          <w:snapToGrid w:val="0"/>
        </w:rPr>
        <w:t xml:space="preserve">is Series 4 of the </w:t>
      </w:r>
      <w:r>
        <w:rPr>
          <w:i/>
          <w:snapToGrid w:val="0"/>
        </w:rPr>
        <w:t>market manuals</w:t>
      </w:r>
      <w:r>
        <w:rPr>
          <w:snapToGrid w:val="0"/>
        </w:rPr>
        <w:t>, where this document forms</w:t>
      </w:r>
      <w:r>
        <w:rPr>
          <w:i/>
          <w:snapToGrid w:val="0"/>
        </w:rPr>
        <w:t xml:space="preserve"> “</w:t>
      </w:r>
      <w:r>
        <w:rPr>
          <w:snapToGrid w:val="0"/>
        </w:rPr>
        <w:t>Part 4.4: Transmission Rights Auction</w:t>
      </w:r>
      <w:r>
        <w:rPr>
          <w:i/>
          <w:snapToGrid w:val="0"/>
        </w:rPr>
        <w:t>”</w:t>
      </w:r>
      <w:r>
        <w:rPr>
          <w:snapToGrid w:val="0"/>
        </w:rPr>
        <w:t>.</w:t>
      </w:r>
    </w:p>
    <w:p w14:paraId="35FB7D78" w14:textId="77777777" w:rsidR="008D18EF" w:rsidRPr="00886A88" w:rsidRDefault="008D18EF" w:rsidP="008D18EF">
      <w:pPr>
        <w:pStyle w:val="BodyText"/>
        <w:rPr>
          <w:noProof/>
        </w:rPr>
      </w:pPr>
    </w:p>
    <w:p w14:paraId="0C094661" w14:textId="77777777" w:rsidR="008D18EF" w:rsidRDefault="008D18EF" w:rsidP="008D18EF">
      <w:pPr>
        <w:pStyle w:val="StyleEndofTextBefore12pt"/>
      </w:pPr>
      <w:r w:rsidRPr="008356EA">
        <w:rPr>
          <w:rFonts w:ascii="Calibri" w:hAnsi="Calibri"/>
        </w:rPr>
        <w:t>– End of Section –</w:t>
      </w:r>
    </w:p>
    <w:p w14:paraId="5ADDAC49" w14:textId="77777777" w:rsidR="008D18EF" w:rsidRDefault="008D18EF" w:rsidP="008D18EF">
      <w:pPr>
        <w:pStyle w:val="BodyText"/>
      </w:pPr>
    </w:p>
    <w:p w14:paraId="05275D71" w14:textId="77777777" w:rsidR="008D18EF" w:rsidRDefault="008D18EF" w:rsidP="008D18EF">
      <w:pPr>
        <w:pStyle w:val="BodyText"/>
        <w:sectPr w:rsidR="008D18EF" w:rsidSect="00F81C8D">
          <w:headerReference w:type="even" r:id="rId31"/>
          <w:headerReference w:type="default" r:id="rId32"/>
          <w:footerReference w:type="even" r:id="rId33"/>
          <w:footerReference w:type="default" r:id="rId34"/>
          <w:pgSz w:w="12240" w:h="15840" w:code="1"/>
          <w:pgMar w:top="1440" w:right="1440" w:bottom="1440" w:left="1800" w:header="720" w:footer="720" w:gutter="0"/>
          <w:pgNumType w:start="1"/>
          <w:cols w:space="720"/>
        </w:sectPr>
      </w:pPr>
    </w:p>
    <w:p w14:paraId="52386143" w14:textId="77777777" w:rsidR="008D18EF" w:rsidRDefault="008D18EF" w:rsidP="008D18EF">
      <w:pPr>
        <w:pStyle w:val="Heading1"/>
      </w:pPr>
      <w:bookmarkStart w:id="229" w:name="_Toc531082757"/>
      <w:bookmarkStart w:id="230" w:name="_Toc531084289"/>
      <w:bookmarkStart w:id="231" w:name="_Toc531084693"/>
      <w:bookmarkStart w:id="232" w:name="_Toc531084807"/>
      <w:bookmarkStart w:id="233" w:name="_Toc531084886"/>
      <w:bookmarkStart w:id="234" w:name="_Toc163825145"/>
      <w:r>
        <w:lastRenderedPageBreak/>
        <w:t>Introduction</w:t>
      </w:r>
      <w:bookmarkEnd w:id="229"/>
      <w:bookmarkEnd w:id="230"/>
      <w:bookmarkEnd w:id="231"/>
      <w:bookmarkEnd w:id="232"/>
      <w:bookmarkEnd w:id="233"/>
      <w:bookmarkEnd w:id="234"/>
    </w:p>
    <w:p w14:paraId="57F81D6E" w14:textId="77777777" w:rsidR="008D18EF" w:rsidRPr="00686C38" w:rsidRDefault="00686C38" w:rsidP="00686C38">
      <w:pPr>
        <w:pStyle w:val="Heading2"/>
      </w:pPr>
      <w:bookmarkStart w:id="235" w:name="_Toc481221899"/>
      <w:bookmarkStart w:id="236" w:name="_Toc501959182"/>
      <w:bookmarkStart w:id="237" w:name="_Toc502036275"/>
      <w:bookmarkStart w:id="238" w:name="_Toc507302318"/>
      <w:bookmarkStart w:id="239" w:name="_Toc507310861"/>
      <w:bookmarkStart w:id="240" w:name="_Toc531081552"/>
      <w:bookmarkStart w:id="241" w:name="_Toc531082758"/>
      <w:bookmarkStart w:id="242" w:name="_Toc531084290"/>
      <w:bookmarkStart w:id="243" w:name="_Toc531084694"/>
      <w:bookmarkStart w:id="244" w:name="_Toc531084808"/>
      <w:bookmarkStart w:id="245" w:name="_Toc531084887"/>
      <w:bookmarkStart w:id="246" w:name="_Toc163825146"/>
      <w:bookmarkStart w:id="247" w:name="_Toc473713102"/>
      <w:bookmarkStart w:id="248" w:name="_Toc473713101"/>
      <w:r>
        <w:t>1.1</w:t>
      </w:r>
      <w:r>
        <w:tab/>
      </w:r>
      <w:r w:rsidR="008D18EF">
        <w:t>Purpose</w:t>
      </w:r>
      <w:bookmarkEnd w:id="235"/>
      <w:bookmarkEnd w:id="236"/>
      <w:bookmarkEnd w:id="237"/>
      <w:bookmarkEnd w:id="238"/>
      <w:bookmarkEnd w:id="239"/>
      <w:bookmarkEnd w:id="240"/>
      <w:bookmarkEnd w:id="241"/>
      <w:bookmarkEnd w:id="242"/>
      <w:bookmarkEnd w:id="243"/>
      <w:bookmarkEnd w:id="244"/>
      <w:bookmarkEnd w:id="245"/>
      <w:bookmarkEnd w:id="246"/>
    </w:p>
    <w:p w14:paraId="648DF9D9" w14:textId="77777777" w:rsidR="008D18EF" w:rsidRDefault="008D18EF" w:rsidP="008D18EF">
      <w:pPr>
        <w:pStyle w:val="BodyText"/>
        <w:spacing w:after="60"/>
      </w:pPr>
      <w:r>
        <w:t xml:space="preserve">This document provides registered </w:t>
      </w:r>
      <w:r>
        <w:rPr>
          <w:i/>
        </w:rPr>
        <w:t>Transmission Rights (TR) participants</w:t>
      </w:r>
      <w:r>
        <w:t xml:space="preserve"> with the information necessary for the:</w:t>
      </w:r>
    </w:p>
    <w:p w14:paraId="35B6E175" w14:textId="11B9B9CD" w:rsidR="008D18EF" w:rsidRDefault="008D18EF" w:rsidP="008D18EF">
      <w:pPr>
        <w:pStyle w:val="ListBullet"/>
        <w:numPr>
          <w:ilvl w:val="0"/>
          <w:numId w:val="3"/>
        </w:numPr>
        <w:tabs>
          <w:tab w:val="clear" w:pos="864"/>
        </w:tabs>
        <w:ind w:left="720"/>
      </w:pPr>
      <w:r>
        <w:t xml:space="preserve">Posting of a </w:t>
      </w:r>
      <w:r>
        <w:rPr>
          <w:i/>
        </w:rPr>
        <w:t>TR market deposit</w:t>
      </w:r>
      <w:r>
        <w:t xml:space="preserve"> for the </w:t>
      </w:r>
      <w:r>
        <w:rPr>
          <w:i/>
        </w:rPr>
        <w:t>TR</w:t>
      </w:r>
      <w:r>
        <w:t xml:space="preserve"> </w:t>
      </w:r>
      <w:r>
        <w:rPr>
          <w:i/>
        </w:rPr>
        <w:t>market</w:t>
      </w:r>
      <w:ins w:id="249" w:author="Author">
        <w:r w:rsidR="00D2060B">
          <w:t xml:space="preserve">; </w:t>
        </w:r>
      </w:ins>
      <w:r>
        <w:t>and</w:t>
      </w:r>
    </w:p>
    <w:p w14:paraId="43F4275C" w14:textId="77777777" w:rsidR="008D18EF" w:rsidRDefault="008D18EF" w:rsidP="008D18EF">
      <w:pPr>
        <w:pStyle w:val="ListBullet"/>
        <w:numPr>
          <w:ilvl w:val="0"/>
          <w:numId w:val="3"/>
        </w:numPr>
        <w:tabs>
          <w:tab w:val="clear" w:pos="864"/>
        </w:tabs>
        <w:ind w:left="720"/>
      </w:pPr>
      <w:r>
        <w:t xml:space="preserve">Submitting of </w:t>
      </w:r>
      <w:r>
        <w:rPr>
          <w:i/>
        </w:rPr>
        <w:t>TR</w:t>
      </w:r>
      <w:r>
        <w:t xml:space="preserve"> </w:t>
      </w:r>
      <w:r>
        <w:rPr>
          <w:i/>
        </w:rPr>
        <w:t>bids</w:t>
      </w:r>
      <w:r>
        <w:t xml:space="preserve"> in the </w:t>
      </w:r>
      <w:r>
        <w:rPr>
          <w:i/>
        </w:rPr>
        <w:t>TR</w:t>
      </w:r>
      <w:r>
        <w:t xml:space="preserve"> </w:t>
      </w:r>
      <w:r>
        <w:rPr>
          <w:i/>
        </w:rPr>
        <w:t>market.</w:t>
      </w:r>
    </w:p>
    <w:p w14:paraId="0896D6CE" w14:textId="77777777" w:rsidR="008D18EF" w:rsidRDefault="008D18EF" w:rsidP="008D18EF">
      <w:pPr>
        <w:pStyle w:val="BodyText"/>
        <w:rPr>
          <w:b/>
          <w:i/>
        </w:rPr>
      </w:pPr>
      <w:r>
        <w:t xml:space="preserve">It also describes the operation of the </w:t>
      </w:r>
      <w:r>
        <w:rPr>
          <w:i/>
        </w:rPr>
        <w:t>TR</w:t>
      </w:r>
      <w:r>
        <w:t xml:space="preserve"> </w:t>
      </w:r>
      <w:r>
        <w:rPr>
          <w:i/>
        </w:rPr>
        <w:t>market</w:t>
      </w:r>
      <w:r>
        <w:t xml:space="preserve">, the </w:t>
      </w:r>
      <w:r>
        <w:rPr>
          <w:i/>
        </w:rPr>
        <w:t>TR auctions</w:t>
      </w:r>
      <w:r>
        <w:t xml:space="preserve"> and the publication of the results of the </w:t>
      </w:r>
      <w:r>
        <w:rPr>
          <w:i/>
        </w:rPr>
        <w:t>TR auction</w:t>
      </w:r>
      <w:r>
        <w:t xml:space="preserve"> by the </w:t>
      </w:r>
      <w:r w:rsidRPr="007C1FA3">
        <w:rPr>
          <w:i/>
        </w:rPr>
        <w:t>IESO</w:t>
      </w:r>
      <w:r>
        <w:t>.</w:t>
      </w:r>
    </w:p>
    <w:p w14:paraId="1DBB6345" w14:textId="77777777" w:rsidR="008D18EF" w:rsidRDefault="00686C38" w:rsidP="00686C38">
      <w:pPr>
        <w:pStyle w:val="Heading2"/>
      </w:pPr>
      <w:bookmarkStart w:id="250" w:name="_Toc481221900"/>
      <w:bookmarkStart w:id="251" w:name="_Toc501959183"/>
      <w:bookmarkStart w:id="252" w:name="_Toc502036276"/>
      <w:bookmarkStart w:id="253" w:name="_Toc507302319"/>
      <w:bookmarkStart w:id="254" w:name="_Toc507310862"/>
      <w:bookmarkStart w:id="255" w:name="_Toc531081553"/>
      <w:bookmarkStart w:id="256" w:name="_Toc531082759"/>
      <w:bookmarkStart w:id="257" w:name="_Toc531084291"/>
      <w:bookmarkStart w:id="258" w:name="_Toc531084695"/>
      <w:bookmarkStart w:id="259" w:name="_Toc531084809"/>
      <w:bookmarkStart w:id="260" w:name="_Toc531084888"/>
      <w:bookmarkStart w:id="261" w:name="_Toc163825147"/>
      <w:r>
        <w:t>1.2</w:t>
      </w:r>
      <w:r>
        <w:tab/>
      </w:r>
      <w:r w:rsidR="008D18EF">
        <w:t>Scope</w:t>
      </w:r>
      <w:bookmarkEnd w:id="247"/>
      <w:bookmarkEnd w:id="250"/>
      <w:bookmarkEnd w:id="251"/>
      <w:bookmarkEnd w:id="252"/>
      <w:bookmarkEnd w:id="253"/>
      <w:bookmarkEnd w:id="254"/>
      <w:bookmarkEnd w:id="255"/>
      <w:bookmarkEnd w:id="256"/>
      <w:bookmarkEnd w:id="257"/>
      <w:bookmarkEnd w:id="258"/>
      <w:bookmarkEnd w:id="259"/>
      <w:bookmarkEnd w:id="260"/>
      <w:bookmarkEnd w:id="261"/>
    </w:p>
    <w:p w14:paraId="38DC1E04" w14:textId="77777777" w:rsidR="008D18EF" w:rsidRDefault="008D18EF" w:rsidP="008D18EF">
      <w:pPr>
        <w:pStyle w:val="BodyText"/>
        <w:rPr>
          <w:snapToGrid w:val="0"/>
        </w:rPr>
      </w:pPr>
      <w:r>
        <w:rPr>
          <w:snapToGrid w:val="0"/>
        </w:rPr>
        <w:t xml:space="preserve">This </w:t>
      </w:r>
      <w:r w:rsidRPr="00B05D27">
        <w:rPr>
          <w:i/>
          <w:snapToGrid w:val="0"/>
        </w:rPr>
        <w:t>market manual</w:t>
      </w:r>
      <w:r>
        <w:rPr>
          <w:snapToGrid w:val="0"/>
        </w:rPr>
        <w:t xml:space="preserve"> is intended to provide a summary of the steps and interfaces between </w:t>
      </w:r>
      <w:r w:rsidRPr="00B05D27">
        <w:rPr>
          <w:i/>
          <w:snapToGrid w:val="0"/>
        </w:rPr>
        <w:t>market participants</w:t>
      </w:r>
      <w:r>
        <w:rPr>
          <w:snapToGrid w:val="0"/>
        </w:rPr>
        <w:t xml:space="preserve"> and the </w:t>
      </w:r>
      <w:r w:rsidRPr="00B05D27">
        <w:rPr>
          <w:i/>
          <w:snapToGrid w:val="0"/>
        </w:rPr>
        <w:t>IESO</w:t>
      </w:r>
      <w:r>
        <w:rPr>
          <w:snapToGrid w:val="0"/>
        </w:rPr>
        <w:t xml:space="preserve"> for submitting </w:t>
      </w:r>
      <w:r>
        <w:rPr>
          <w:i/>
          <w:snapToGrid w:val="0"/>
        </w:rPr>
        <w:t>TR</w:t>
      </w:r>
      <w:r>
        <w:rPr>
          <w:snapToGrid w:val="0"/>
        </w:rPr>
        <w:t xml:space="preserve"> </w:t>
      </w:r>
      <w:r>
        <w:rPr>
          <w:i/>
          <w:snapToGrid w:val="0"/>
        </w:rPr>
        <w:t>bids</w:t>
      </w:r>
      <w:r>
        <w:rPr>
          <w:snapToGrid w:val="0"/>
        </w:rPr>
        <w:t xml:space="preserve">. The procedures described in this </w:t>
      </w:r>
      <w:r w:rsidRPr="00B05D27">
        <w:rPr>
          <w:i/>
          <w:snapToGrid w:val="0"/>
        </w:rPr>
        <w:t>market manual</w:t>
      </w:r>
      <w:r>
        <w:rPr>
          <w:snapToGrid w:val="0"/>
        </w:rPr>
        <w:t xml:space="preserve"> reflect the requirements set out in the </w:t>
      </w:r>
      <w:r w:rsidRPr="00AF60EC">
        <w:rPr>
          <w:i/>
          <w:snapToGrid w:val="0"/>
        </w:rPr>
        <w:t>market rules</w:t>
      </w:r>
      <w:r>
        <w:rPr>
          <w:snapToGrid w:val="0"/>
        </w:rPr>
        <w:t xml:space="preserve"> and applicable </w:t>
      </w:r>
      <w:r>
        <w:rPr>
          <w:i/>
          <w:snapToGrid w:val="0"/>
        </w:rPr>
        <w:t>IESO</w:t>
      </w:r>
      <w:r>
        <w:rPr>
          <w:snapToGrid w:val="0"/>
        </w:rPr>
        <w:t xml:space="preserve"> policies and standards.</w:t>
      </w:r>
    </w:p>
    <w:p w14:paraId="6F785206" w14:textId="77777777" w:rsidR="008D18EF" w:rsidRDefault="008D18EF" w:rsidP="008D18EF">
      <w:pPr>
        <w:pStyle w:val="BodyText"/>
        <w:rPr>
          <w:i/>
          <w:snapToGrid w:val="0"/>
        </w:rPr>
      </w:pPr>
      <w:r>
        <w:rPr>
          <w:snapToGrid w:val="0"/>
        </w:rPr>
        <w:t xml:space="preserve">The </w:t>
      </w:r>
      <w:r>
        <w:rPr>
          <w:i/>
          <w:snapToGrid w:val="0"/>
        </w:rPr>
        <w:t>settlement</w:t>
      </w:r>
      <w:r>
        <w:rPr>
          <w:snapToGrid w:val="0"/>
        </w:rPr>
        <w:t xml:space="preserve"> of payments relating to purchases in the </w:t>
      </w:r>
      <w:r>
        <w:rPr>
          <w:i/>
          <w:snapToGrid w:val="0"/>
        </w:rPr>
        <w:t>TR</w:t>
      </w:r>
      <w:r>
        <w:rPr>
          <w:snapToGrid w:val="0"/>
        </w:rPr>
        <w:t xml:space="preserve"> </w:t>
      </w:r>
      <w:r>
        <w:rPr>
          <w:i/>
          <w:snapToGrid w:val="0"/>
        </w:rPr>
        <w:t>auction</w:t>
      </w:r>
      <w:r>
        <w:rPr>
          <w:snapToGrid w:val="0"/>
        </w:rPr>
        <w:t xml:space="preserve"> is addressed in </w:t>
      </w:r>
      <w:hyperlink r:id="rId35" w:history="1">
        <w:r w:rsidRPr="001F4613">
          <w:rPr>
            <w:rStyle w:val="Hyperlink"/>
            <w:snapToGrid w:val="0"/>
          </w:rPr>
          <w:t>Market Manual 5.7: Financial Markets Settlement Statements</w:t>
        </w:r>
      </w:hyperlink>
      <w:r>
        <w:rPr>
          <w:i/>
          <w:snapToGrid w:val="0"/>
        </w:rPr>
        <w:t>.</w:t>
      </w:r>
    </w:p>
    <w:p w14:paraId="75EF9076" w14:textId="77777777" w:rsidR="008D18EF" w:rsidRDefault="008D18EF" w:rsidP="008D18EF">
      <w:pPr>
        <w:pStyle w:val="BodyText"/>
      </w:pPr>
      <w:r>
        <w:rPr>
          <w:snapToGrid w:val="0"/>
        </w:rPr>
        <w:t xml:space="preserve">The </w:t>
      </w:r>
      <w:r>
        <w:rPr>
          <w:i/>
          <w:snapToGrid w:val="0"/>
        </w:rPr>
        <w:t>settlement</w:t>
      </w:r>
      <w:r>
        <w:rPr>
          <w:snapToGrid w:val="0"/>
        </w:rPr>
        <w:t xml:space="preserve"> of payments due to </w:t>
      </w:r>
      <w:r>
        <w:rPr>
          <w:i/>
          <w:snapToGrid w:val="0"/>
        </w:rPr>
        <w:t>TR</w:t>
      </w:r>
      <w:r>
        <w:rPr>
          <w:snapToGrid w:val="0"/>
        </w:rPr>
        <w:t xml:space="preserve"> </w:t>
      </w:r>
      <w:r>
        <w:rPr>
          <w:i/>
          <w:snapToGrid w:val="0"/>
        </w:rPr>
        <w:t>holders</w:t>
      </w:r>
      <w:r>
        <w:rPr>
          <w:snapToGrid w:val="0"/>
        </w:rPr>
        <w:t xml:space="preserve"> is addressed in </w:t>
      </w:r>
      <w:hyperlink r:id="rId36" w:history="1">
        <w:r w:rsidRPr="001F4613">
          <w:rPr>
            <w:rStyle w:val="Hyperlink"/>
            <w:snapToGrid w:val="0"/>
          </w:rPr>
          <w:t>Market Manual 5.5: Physical Markets Settlement Statements</w:t>
        </w:r>
      </w:hyperlink>
      <w:r>
        <w:rPr>
          <w:i/>
          <w:snapToGrid w:val="0"/>
        </w:rPr>
        <w:t>.</w:t>
      </w:r>
    </w:p>
    <w:p w14:paraId="0285E872" w14:textId="77777777" w:rsidR="008D18EF" w:rsidRDefault="00686C38" w:rsidP="00686C38">
      <w:pPr>
        <w:pStyle w:val="Heading2"/>
      </w:pPr>
      <w:bookmarkStart w:id="262" w:name="_Toc531081567"/>
      <w:bookmarkStart w:id="263" w:name="_Toc531082773"/>
      <w:bookmarkStart w:id="264" w:name="_Toc531084305"/>
      <w:bookmarkStart w:id="265" w:name="_Toc531084709"/>
      <w:bookmarkStart w:id="266" w:name="_Toc531084823"/>
      <w:bookmarkStart w:id="267" w:name="_Toc531084902"/>
      <w:bookmarkStart w:id="268" w:name="_Toc163825148"/>
      <w:bookmarkStart w:id="269" w:name="_Toc507302331"/>
      <w:bookmarkStart w:id="270" w:name="_Toc507310874"/>
      <w:r>
        <w:t>1.3</w:t>
      </w:r>
      <w:r>
        <w:tab/>
      </w:r>
      <w:r w:rsidR="008D18EF">
        <w:t>Roles and Responsibilities</w:t>
      </w:r>
      <w:bookmarkEnd w:id="262"/>
      <w:bookmarkEnd w:id="263"/>
      <w:bookmarkEnd w:id="264"/>
      <w:bookmarkEnd w:id="265"/>
      <w:bookmarkEnd w:id="266"/>
      <w:bookmarkEnd w:id="267"/>
      <w:bookmarkEnd w:id="268"/>
    </w:p>
    <w:bookmarkEnd w:id="269"/>
    <w:bookmarkEnd w:id="270"/>
    <w:p w14:paraId="66330E57" w14:textId="77777777" w:rsidR="008D18EF" w:rsidRDefault="008D18EF" w:rsidP="008D18EF">
      <w:pPr>
        <w:pStyle w:val="BodyText"/>
      </w:pPr>
      <w:r>
        <w:t xml:space="preserve">Responsibility for submitting </w:t>
      </w:r>
      <w:r>
        <w:rPr>
          <w:i/>
        </w:rPr>
        <w:t>TR bids</w:t>
      </w:r>
      <w:r>
        <w:t xml:space="preserve"> for </w:t>
      </w:r>
      <w:r>
        <w:rPr>
          <w:i/>
        </w:rPr>
        <w:t>transmission rights</w:t>
      </w:r>
      <w:r>
        <w:t xml:space="preserve"> and operating the </w:t>
      </w:r>
      <w:r>
        <w:rPr>
          <w:i/>
        </w:rPr>
        <w:t>TR</w:t>
      </w:r>
      <w:r>
        <w:t xml:space="preserve"> </w:t>
      </w:r>
      <w:r>
        <w:rPr>
          <w:i/>
        </w:rPr>
        <w:t>market</w:t>
      </w:r>
      <w:r>
        <w:t xml:space="preserve"> is shared among:</w:t>
      </w:r>
    </w:p>
    <w:p w14:paraId="4FBA10E6" w14:textId="77777777" w:rsidR="008D18EF" w:rsidRPr="004845AE" w:rsidRDefault="008D18EF" w:rsidP="008D18EF">
      <w:pPr>
        <w:pStyle w:val="ListBullet"/>
        <w:numPr>
          <w:ilvl w:val="0"/>
          <w:numId w:val="3"/>
        </w:numPr>
        <w:tabs>
          <w:tab w:val="clear" w:pos="864"/>
        </w:tabs>
        <w:ind w:left="720"/>
      </w:pPr>
      <w:r w:rsidRPr="004845AE">
        <w:t xml:space="preserve">Registered </w:t>
      </w:r>
      <w:r w:rsidRPr="004845AE">
        <w:rPr>
          <w:i/>
        </w:rPr>
        <w:t>TR</w:t>
      </w:r>
      <w:r w:rsidRPr="004845AE">
        <w:t xml:space="preserve"> </w:t>
      </w:r>
      <w:r w:rsidRPr="004845AE">
        <w:rPr>
          <w:i/>
        </w:rPr>
        <w:t>participants</w:t>
      </w:r>
      <w:r w:rsidRPr="004845AE">
        <w:t>, who are responsible for:</w:t>
      </w:r>
    </w:p>
    <w:p w14:paraId="30272A9C" w14:textId="77777777" w:rsidR="008D18EF" w:rsidRPr="004845AE" w:rsidRDefault="008D18EF" w:rsidP="008D18EF">
      <w:pPr>
        <w:pStyle w:val="ListBullet2"/>
        <w:numPr>
          <w:ilvl w:val="0"/>
          <w:numId w:val="5"/>
        </w:numPr>
        <w:ind w:left="1440"/>
      </w:pPr>
      <w:r>
        <w:t>S</w:t>
      </w:r>
      <w:r w:rsidRPr="004845AE">
        <w:t>ubmitting market deposits</w:t>
      </w:r>
      <w:r>
        <w:t>,</w:t>
      </w:r>
    </w:p>
    <w:p w14:paraId="699A8174" w14:textId="77777777" w:rsidR="008D18EF" w:rsidRPr="004845AE" w:rsidRDefault="008D18EF" w:rsidP="008D18EF">
      <w:pPr>
        <w:pStyle w:val="ListBullet2"/>
        <w:numPr>
          <w:ilvl w:val="0"/>
          <w:numId w:val="5"/>
        </w:numPr>
        <w:ind w:left="1440"/>
      </w:pPr>
      <w:r>
        <w:t>V</w:t>
      </w:r>
      <w:r w:rsidRPr="004845AE">
        <w:t xml:space="preserve">iewing the schedule of upcoming </w:t>
      </w:r>
      <w:r w:rsidRPr="004845AE">
        <w:rPr>
          <w:i/>
        </w:rPr>
        <w:t>TR</w:t>
      </w:r>
      <w:r w:rsidRPr="004845AE">
        <w:t xml:space="preserve"> </w:t>
      </w:r>
      <w:r w:rsidRPr="004845AE">
        <w:rPr>
          <w:i/>
        </w:rPr>
        <w:t>auctions</w:t>
      </w:r>
      <w:r>
        <w:t>,</w:t>
      </w:r>
    </w:p>
    <w:p w14:paraId="676536B9" w14:textId="77777777" w:rsidR="008D18EF" w:rsidRPr="004845AE" w:rsidRDefault="008D18EF" w:rsidP="008D18EF">
      <w:pPr>
        <w:pStyle w:val="ListBullet2"/>
        <w:numPr>
          <w:ilvl w:val="0"/>
          <w:numId w:val="5"/>
        </w:numPr>
        <w:ind w:left="1440"/>
      </w:pPr>
      <w:r>
        <w:t>S</w:t>
      </w:r>
      <w:r w:rsidRPr="004845AE">
        <w:t xml:space="preserve">ubmitting </w:t>
      </w:r>
      <w:r w:rsidRPr="004845AE">
        <w:rPr>
          <w:i/>
        </w:rPr>
        <w:t>TR</w:t>
      </w:r>
      <w:r w:rsidRPr="004845AE">
        <w:t xml:space="preserve"> </w:t>
      </w:r>
      <w:r w:rsidRPr="004845AE">
        <w:rPr>
          <w:i/>
        </w:rPr>
        <w:t>bids</w:t>
      </w:r>
      <w:r w:rsidRPr="004845AE">
        <w:t xml:space="preserve"> in the appropriate timeframe</w:t>
      </w:r>
      <w:r>
        <w:t>,</w:t>
      </w:r>
    </w:p>
    <w:p w14:paraId="30F15384" w14:textId="77777777" w:rsidR="008D18EF" w:rsidRPr="004845AE" w:rsidRDefault="008D18EF" w:rsidP="008D18EF">
      <w:pPr>
        <w:pStyle w:val="ListBullet2"/>
        <w:numPr>
          <w:ilvl w:val="0"/>
          <w:numId w:val="5"/>
        </w:numPr>
        <w:ind w:left="1440"/>
      </w:pPr>
      <w:r>
        <w:t>C</w:t>
      </w:r>
      <w:r w:rsidRPr="004845AE">
        <w:t xml:space="preserve">orrecting invalid </w:t>
      </w:r>
      <w:r w:rsidRPr="004845AE">
        <w:rPr>
          <w:i/>
        </w:rPr>
        <w:t>TR bids</w:t>
      </w:r>
      <w:r w:rsidRPr="004845AE">
        <w:t xml:space="preserve"> and resubmitting as required</w:t>
      </w:r>
      <w:r>
        <w:t xml:space="preserve">, </w:t>
      </w:r>
    </w:p>
    <w:p w14:paraId="351DAF8B" w14:textId="77777777" w:rsidR="008D18EF" w:rsidRDefault="008D18EF" w:rsidP="008D18EF">
      <w:pPr>
        <w:pStyle w:val="ListBullet2"/>
        <w:numPr>
          <w:ilvl w:val="0"/>
          <w:numId w:val="5"/>
        </w:numPr>
        <w:ind w:left="1440"/>
      </w:pPr>
      <w:r>
        <w:t>V</w:t>
      </w:r>
      <w:r w:rsidRPr="004845AE">
        <w:t xml:space="preserve">iewing the </w:t>
      </w:r>
      <w:r w:rsidRPr="004845AE">
        <w:rPr>
          <w:i/>
        </w:rPr>
        <w:t>TR</w:t>
      </w:r>
      <w:r w:rsidRPr="004845AE">
        <w:t xml:space="preserve"> </w:t>
      </w:r>
      <w:r w:rsidRPr="004845AE">
        <w:rPr>
          <w:i/>
        </w:rPr>
        <w:t>auction</w:t>
      </w:r>
      <w:r w:rsidRPr="004845AE">
        <w:t xml:space="preserve"> results</w:t>
      </w:r>
      <w:r>
        <w:t>,</w:t>
      </w:r>
      <w:r w:rsidRPr="00125F2D">
        <w:t xml:space="preserve"> </w:t>
      </w:r>
      <w:r>
        <w:t>and</w:t>
      </w:r>
    </w:p>
    <w:p w14:paraId="4EE43100" w14:textId="77777777" w:rsidR="008D18EF" w:rsidRPr="004845AE" w:rsidRDefault="008D18EF" w:rsidP="008D18EF">
      <w:pPr>
        <w:pStyle w:val="ListBullet2"/>
        <w:numPr>
          <w:ilvl w:val="0"/>
          <w:numId w:val="5"/>
        </w:numPr>
        <w:ind w:left="1440"/>
      </w:pPr>
      <w:r>
        <w:t xml:space="preserve">Following </w:t>
      </w:r>
      <w:r w:rsidRPr="00F67843">
        <w:rPr>
          <w:i/>
        </w:rPr>
        <w:t>IESO</w:t>
      </w:r>
      <w:r>
        <w:t xml:space="preserve"> published notifications and contingency procedures for </w:t>
      </w:r>
      <w:r w:rsidRPr="00680D78">
        <w:rPr>
          <w:i/>
          <w:iCs/>
        </w:rPr>
        <w:t>TR auctions</w:t>
      </w:r>
      <w:r>
        <w:t>.</w:t>
      </w:r>
    </w:p>
    <w:p w14:paraId="2338AE1C" w14:textId="77777777" w:rsidR="008D18EF" w:rsidRPr="004845AE" w:rsidRDefault="008D18EF" w:rsidP="008D18EF">
      <w:pPr>
        <w:pStyle w:val="ListBullet"/>
        <w:keepNext/>
        <w:numPr>
          <w:ilvl w:val="0"/>
          <w:numId w:val="3"/>
        </w:numPr>
        <w:tabs>
          <w:tab w:val="clear" w:pos="864"/>
        </w:tabs>
        <w:spacing w:before="240"/>
        <w:ind w:left="720"/>
      </w:pPr>
      <w:r w:rsidRPr="004845AE">
        <w:t xml:space="preserve">The </w:t>
      </w:r>
      <w:r w:rsidRPr="004845AE">
        <w:rPr>
          <w:i/>
        </w:rPr>
        <w:t>IESO</w:t>
      </w:r>
      <w:r>
        <w:t>,</w:t>
      </w:r>
      <w:r w:rsidRPr="004845AE">
        <w:t xml:space="preserve"> which is responsible for:</w:t>
      </w:r>
    </w:p>
    <w:p w14:paraId="507C2B3B" w14:textId="77777777" w:rsidR="008D18EF" w:rsidRPr="004845AE" w:rsidRDefault="008D18EF" w:rsidP="008D18EF">
      <w:pPr>
        <w:pStyle w:val="ListBullet2"/>
        <w:numPr>
          <w:ilvl w:val="0"/>
          <w:numId w:val="5"/>
        </w:numPr>
        <w:ind w:left="1440"/>
      </w:pPr>
      <w:r>
        <w:t>D</w:t>
      </w:r>
      <w:r w:rsidRPr="004845AE">
        <w:t xml:space="preserve">etermining the number of </w:t>
      </w:r>
      <w:r w:rsidRPr="004845AE">
        <w:rPr>
          <w:i/>
        </w:rPr>
        <w:t>TR</w:t>
      </w:r>
      <w:r w:rsidRPr="004845AE">
        <w:t xml:space="preserve">s available for each </w:t>
      </w:r>
      <w:r w:rsidRPr="004845AE">
        <w:rPr>
          <w:i/>
        </w:rPr>
        <w:t>TR</w:t>
      </w:r>
      <w:r w:rsidRPr="004845AE">
        <w:t xml:space="preserve"> </w:t>
      </w:r>
      <w:r w:rsidRPr="004845AE">
        <w:rPr>
          <w:i/>
        </w:rPr>
        <w:t>auction</w:t>
      </w:r>
      <w:r>
        <w:t>,</w:t>
      </w:r>
    </w:p>
    <w:p w14:paraId="46936614" w14:textId="77777777" w:rsidR="008D18EF" w:rsidRPr="004845AE" w:rsidRDefault="008D18EF" w:rsidP="008D18EF">
      <w:pPr>
        <w:pStyle w:val="ListBullet2"/>
        <w:numPr>
          <w:ilvl w:val="0"/>
          <w:numId w:val="5"/>
        </w:numPr>
        <w:ind w:left="1440"/>
      </w:pPr>
      <w:r>
        <w:t>P</w:t>
      </w:r>
      <w:r w:rsidRPr="004845AE">
        <w:t xml:space="preserve">roviding information on upcoming </w:t>
      </w:r>
      <w:r w:rsidRPr="004845AE">
        <w:rPr>
          <w:i/>
        </w:rPr>
        <w:t>TR</w:t>
      </w:r>
      <w:r w:rsidRPr="004845AE">
        <w:t xml:space="preserve"> </w:t>
      </w:r>
      <w:r w:rsidRPr="004845AE">
        <w:rPr>
          <w:i/>
        </w:rPr>
        <w:t>auctions</w:t>
      </w:r>
      <w:r>
        <w:t>,</w:t>
      </w:r>
    </w:p>
    <w:p w14:paraId="1FBFD978" w14:textId="77777777" w:rsidR="008D18EF" w:rsidRDefault="008D18EF" w:rsidP="008D18EF">
      <w:pPr>
        <w:pStyle w:val="ListBullet2"/>
        <w:numPr>
          <w:ilvl w:val="0"/>
          <w:numId w:val="5"/>
        </w:numPr>
        <w:ind w:left="1440"/>
      </w:pPr>
      <w:r>
        <w:t>P</w:t>
      </w:r>
      <w:r w:rsidRPr="004845AE">
        <w:t>ublishing pre-auction information</w:t>
      </w:r>
      <w:r>
        <w:t>,</w:t>
      </w:r>
    </w:p>
    <w:p w14:paraId="1E06A005" w14:textId="77777777" w:rsidR="008D18EF" w:rsidRPr="004845AE" w:rsidRDefault="008D18EF" w:rsidP="008D18EF">
      <w:pPr>
        <w:pStyle w:val="ListBullet2"/>
        <w:numPr>
          <w:ilvl w:val="0"/>
          <w:numId w:val="5"/>
        </w:numPr>
        <w:ind w:left="1440"/>
      </w:pPr>
      <w:r>
        <w:t xml:space="preserve">Publishing notices when required and conducting </w:t>
      </w:r>
      <w:r w:rsidRPr="00680D78">
        <w:rPr>
          <w:i/>
          <w:iCs/>
        </w:rPr>
        <w:t>TR auctions</w:t>
      </w:r>
      <w:r>
        <w:t xml:space="preserve"> using contingency procedure,</w:t>
      </w:r>
    </w:p>
    <w:p w14:paraId="7F35A7F8" w14:textId="77777777" w:rsidR="008D18EF" w:rsidRPr="004845AE" w:rsidRDefault="008D18EF" w:rsidP="008D18EF">
      <w:pPr>
        <w:pStyle w:val="ListBullet2"/>
        <w:numPr>
          <w:ilvl w:val="0"/>
          <w:numId w:val="5"/>
        </w:numPr>
        <w:ind w:left="1440"/>
      </w:pPr>
      <w:r>
        <w:t>R</w:t>
      </w:r>
      <w:r w:rsidRPr="004845AE">
        <w:t xml:space="preserve">eceiving and processing </w:t>
      </w:r>
      <w:r w:rsidRPr="00F67843">
        <w:rPr>
          <w:i/>
        </w:rPr>
        <w:t>TR</w:t>
      </w:r>
      <w:r>
        <w:t xml:space="preserve"> </w:t>
      </w:r>
      <w:r w:rsidRPr="004845AE">
        <w:rPr>
          <w:i/>
        </w:rPr>
        <w:t>bid</w:t>
      </w:r>
      <w:r w:rsidRPr="004845AE">
        <w:t xml:space="preserve">s from registered </w:t>
      </w:r>
      <w:r w:rsidRPr="004845AE">
        <w:rPr>
          <w:i/>
        </w:rPr>
        <w:t>TR</w:t>
      </w:r>
      <w:r w:rsidRPr="004845AE">
        <w:t xml:space="preserve"> </w:t>
      </w:r>
      <w:r w:rsidRPr="004845AE">
        <w:rPr>
          <w:i/>
        </w:rPr>
        <w:t>participants</w:t>
      </w:r>
      <w:r>
        <w:t>,</w:t>
      </w:r>
    </w:p>
    <w:p w14:paraId="4879D239" w14:textId="77777777" w:rsidR="008D18EF" w:rsidRPr="004845AE" w:rsidRDefault="008D18EF" w:rsidP="008D18EF">
      <w:pPr>
        <w:pStyle w:val="ListBullet2"/>
        <w:numPr>
          <w:ilvl w:val="0"/>
          <w:numId w:val="5"/>
        </w:numPr>
        <w:ind w:left="1440"/>
      </w:pPr>
      <w:r>
        <w:t>D</w:t>
      </w:r>
      <w:r w:rsidRPr="004845AE">
        <w:t xml:space="preserve">etermining the results of </w:t>
      </w:r>
      <w:r w:rsidRPr="004845AE">
        <w:rPr>
          <w:i/>
        </w:rPr>
        <w:t>TR</w:t>
      </w:r>
      <w:r w:rsidRPr="004845AE">
        <w:t xml:space="preserve"> </w:t>
      </w:r>
      <w:r w:rsidRPr="004845AE">
        <w:rPr>
          <w:i/>
        </w:rPr>
        <w:t>auctions</w:t>
      </w:r>
      <w:r>
        <w:t>,</w:t>
      </w:r>
    </w:p>
    <w:p w14:paraId="0482BBBD" w14:textId="77777777" w:rsidR="008D18EF" w:rsidRPr="004845AE" w:rsidRDefault="008D18EF" w:rsidP="008D18EF">
      <w:pPr>
        <w:pStyle w:val="ListBullet2"/>
        <w:numPr>
          <w:ilvl w:val="0"/>
          <w:numId w:val="5"/>
        </w:numPr>
        <w:ind w:left="1440"/>
      </w:pPr>
      <w:r>
        <w:lastRenderedPageBreak/>
        <w:t>P</w:t>
      </w:r>
      <w:r w:rsidRPr="004845AE">
        <w:t xml:space="preserve">roviding information on </w:t>
      </w:r>
      <w:r w:rsidRPr="004845AE">
        <w:rPr>
          <w:i/>
        </w:rPr>
        <w:t>TR</w:t>
      </w:r>
      <w:r w:rsidRPr="004845AE">
        <w:t xml:space="preserve"> </w:t>
      </w:r>
      <w:r w:rsidRPr="004845AE">
        <w:rPr>
          <w:i/>
        </w:rPr>
        <w:t>auction</w:t>
      </w:r>
      <w:r w:rsidRPr="004845AE">
        <w:t xml:space="preserve"> results</w:t>
      </w:r>
      <w:r>
        <w:t>, and</w:t>
      </w:r>
    </w:p>
    <w:p w14:paraId="2668EBC6" w14:textId="77777777" w:rsidR="008D18EF" w:rsidRPr="004845AE" w:rsidRDefault="008D18EF" w:rsidP="008D18EF">
      <w:pPr>
        <w:pStyle w:val="ListBullet2"/>
        <w:numPr>
          <w:ilvl w:val="0"/>
          <w:numId w:val="5"/>
        </w:numPr>
        <w:ind w:left="1440"/>
      </w:pPr>
      <w:r>
        <w:t>P</w:t>
      </w:r>
      <w:r w:rsidRPr="004845AE">
        <w:t xml:space="preserve">ublishing the results of the </w:t>
      </w:r>
      <w:r w:rsidRPr="004845AE">
        <w:rPr>
          <w:i/>
        </w:rPr>
        <w:t>TR</w:t>
      </w:r>
      <w:r w:rsidRPr="004845AE">
        <w:t xml:space="preserve"> </w:t>
      </w:r>
      <w:r w:rsidRPr="004845AE">
        <w:rPr>
          <w:i/>
        </w:rPr>
        <w:t>auctions</w:t>
      </w:r>
      <w:r w:rsidRPr="004845AE">
        <w:t>.</w:t>
      </w:r>
    </w:p>
    <w:p w14:paraId="2229C18E" w14:textId="77777777" w:rsidR="008D18EF" w:rsidRDefault="00686C38" w:rsidP="00686C38">
      <w:pPr>
        <w:pStyle w:val="Heading2"/>
      </w:pPr>
      <w:bookmarkStart w:id="271" w:name="_Contact_Information"/>
      <w:bookmarkStart w:id="272" w:name="_Toc531081568"/>
      <w:bookmarkStart w:id="273" w:name="_Toc531082774"/>
      <w:bookmarkStart w:id="274" w:name="_Toc531084306"/>
      <w:bookmarkStart w:id="275" w:name="_Toc531084710"/>
      <w:bookmarkStart w:id="276" w:name="_Toc531084824"/>
      <w:bookmarkStart w:id="277" w:name="_Toc531084903"/>
      <w:bookmarkStart w:id="278" w:name="_Toc163825149"/>
      <w:bookmarkEnd w:id="271"/>
      <w:r>
        <w:t>1.4</w:t>
      </w:r>
      <w:r>
        <w:tab/>
      </w:r>
      <w:r w:rsidR="008D18EF">
        <w:t>Contact Information</w:t>
      </w:r>
      <w:bookmarkEnd w:id="272"/>
      <w:bookmarkEnd w:id="273"/>
      <w:bookmarkEnd w:id="274"/>
      <w:bookmarkEnd w:id="275"/>
      <w:bookmarkEnd w:id="276"/>
      <w:bookmarkEnd w:id="277"/>
      <w:bookmarkEnd w:id="278"/>
    </w:p>
    <w:p w14:paraId="36F32806" w14:textId="77777777" w:rsidR="008D18EF" w:rsidRPr="00BC2997" w:rsidRDefault="008D18EF" w:rsidP="008D18EF">
      <w:pPr>
        <w:pStyle w:val="StyleBodyTextTimesNewRoman"/>
      </w:pPr>
      <w:r>
        <w:t xml:space="preserve">Changes to this public </w:t>
      </w:r>
      <w:r w:rsidRPr="00576797">
        <w:rPr>
          <w:i/>
        </w:rPr>
        <w:t>market manual</w:t>
      </w:r>
      <w:r w:rsidRPr="00BC2997">
        <w:t xml:space="preserve"> are managed via the </w:t>
      </w:r>
      <w:hyperlink r:id="rId37" w:history="1">
        <w:r w:rsidRPr="0025654C">
          <w:rPr>
            <w:rStyle w:val="Hyperlink"/>
            <w:i/>
          </w:rPr>
          <w:t>IESO</w:t>
        </w:r>
        <w:r w:rsidRPr="0025654C">
          <w:rPr>
            <w:rStyle w:val="Hyperlink"/>
          </w:rPr>
          <w:t xml:space="preserve"> Change Management process</w:t>
        </w:r>
      </w:hyperlink>
      <w:r>
        <w:t xml:space="preserve">. </w:t>
      </w:r>
      <w:r w:rsidRPr="00BC2997">
        <w:t xml:space="preserve">Stakeholders are encouraged to participate in the evolution of this </w:t>
      </w:r>
      <w:r w:rsidRPr="00931893">
        <w:rPr>
          <w:i/>
          <w:snapToGrid w:val="0"/>
        </w:rPr>
        <w:t>market manual</w:t>
      </w:r>
      <w:r w:rsidRPr="00BC2997">
        <w:t xml:space="preserve"> via this process.</w:t>
      </w:r>
    </w:p>
    <w:p w14:paraId="295333F1" w14:textId="77777777" w:rsidR="008D18EF" w:rsidRDefault="008D18EF" w:rsidP="008D18EF">
      <w:r>
        <w:t>T</w:t>
      </w:r>
      <w:r w:rsidRPr="000E1E2B">
        <w:rPr>
          <w:color w:val="000000"/>
        </w:rPr>
        <w:t xml:space="preserve">o contact </w:t>
      </w:r>
      <w:r>
        <w:rPr>
          <w:color w:val="000000"/>
        </w:rPr>
        <w:t xml:space="preserve">the </w:t>
      </w:r>
      <w:r w:rsidRPr="005D6FA7">
        <w:rPr>
          <w:i/>
          <w:color w:val="000000"/>
        </w:rPr>
        <w:t>IESO</w:t>
      </w:r>
      <w:r w:rsidRPr="000E1E2B">
        <w:rPr>
          <w:color w:val="000000"/>
        </w:rPr>
        <w:t>, you</w:t>
      </w:r>
      <w:r w:rsidRPr="000E1E2B">
        <w:rPr>
          <w:i/>
          <w:color w:val="000000"/>
        </w:rPr>
        <w:t xml:space="preserve"> </w:t>
      </w:r>
      <w:r w:rsidRPr="000E1E2B">
        <w:t xml:space="preserve">can email </w:t>
      </w:r>
      <w:r w:rsidRPr="000E1E2B">
        <w:rPr>
          <w:i/>
        </w:rPr>
        <w:t>IESO</w:t>
      </w:r>
      <w:r w:rsidRPr="000E1E2B">
        <w:t xml:space="preserve"> Customer Relations at </w:t>
      </w:r>
      <w:hyperlink r:id="rId38" w:history="1">
        <w:r w:rsidRPr="000B271E">
          <w:rPr>
            <w:rStyle w:val="Hyperlink"/>
          </w:rPr>
          <w:t>customer.relations@ieso.ca</w:t>
        </w:r>
      </w:hyperlink>
      <w:r w:rsidRPr="000B271E">
        <w:t xml:space="preserve"> </w:t>
      </w:r>
      <w:r w:rsidRPr="000E1E2B">
        <w:t xml:space="preserve">or </w:t>
      </w:r>
      <w:r>
        <w:t>use</w:t>
      </w:r>
      <w:r w:rsidRPr="000E1E2B">
        <w:t xml:space="preserve"> </w:t>
      </w:r>
      <w:hyperlink r:id="rId39" w:history="1">
        <w:r w:rsidRPr="00445539">
          <w:rPr>
            <w:rStyle w:val="Hyperlink"/>
          </w:rPr>
          <w:t>telephone or mail</w:t>
        </w:r>
      </w:hyperlink>
      <w:r w:rsidRPr="000E1E2B">
        <w:t>.</w:t>
      </w:r>
      <w:r>
        <w:t xml:space="preserve"> </w:t>
      </w:r>
      <w:r w:rsidRPr="000E1E2B">
        <w:t>Customer Relations staff will respond as soon as possible</w:t>
      </w:r>
      <w:r w:rsidRPr="00BC2997">
        <w:t>.</w:t>
      </w:r>
    </w:p>
    <w:p w14:paraId="77FC5C25" w14:textId="77777777" w:rsidR="008D18EF" w:rsidRPr="008356EA" w:rsidRDefault="008D18EF" w:rsidP="008D18EF">
      <w:r w:rsidRPr="008356EA">
        <w:t xml:space="preserve">As part of the participant authorization and registration process, </w:t>
      </w:r>
      <w:r w:rsidRPr="008356EA">
        <w:rPr>
          <w:i/>
        </w:rPr>
        <w:t>applicants</w:t>
      </w:r>
      <w:r w:rsidRPr="008356EA">
        <w:t xml:space="preserve"> are able to identify a range of contacts within their organization that address specific areas of market operations</w:t>
      </w:r>
      <w:r>
        <w:t xml:space="preserve">. </w:t>
      </w:r>
      <w:r w:rsidRPr="008356EA">
        <w:t xml:space="preserve">For the </w:t>
      </w:r>
      <w:r w:rsidRPr="008356EA">
        <w:rPr>
          <w:i/>
        </w:rPr>
        <w:t>Transmission Rights</w:t>
      </w:r>
      <w:r w:rsidRPr="008356EA">
        <w:t xml:space="preserve"> </w:t>
      </w:r>
      <w:r w:rsidRPr="00B05D27">
        <w:rPr>
          <w:i/>
        </w:rPr>
        <w:t>auction</w:t>
      </w:r>
      <w:r w:rsidRPr="008356EA">
        <w:t xml:space="preserve">, this contact will most likely be the </w:t>
      </w:r>
      <w:r>
        <w:rPr>
          <w:i/>
        </w:rPr>
        <w:t>m</w:t>
      </w:r>
      <w:r w:rsidRPr="008356EA">
        <w:rPr>
          <w:i/>
        </w:rPr>
        <w:t xml:space="preserve">arket </w:t>
      </w:r>
      <w:r>
        <w:rPr>
          <w:i/>
        </w:rPr>
        <w:t>p</w:t>
      </w:r>
      <w:r w:rsidRPr="008356EA">
        <w:rPr>
          <w:i/>
        </w:rPr>
        <w:t>articipant</w:t>
      </w:r>
      <w:r w:rsidRPr="008356EA">
        <w:t xml:space="preserve">’s Financial </w:t>
      </w:r>
      <w:r w:rsidRPr="00B05D27">
        <w:t>Transmission Rights</w:t>
      </w:r>
      <w:r w:rsidRPr="008356EA">
        <w:t xml:space="preserve"> Market Contact Type as indicated in </w:t>
      </w:r>
      <w:r>
        <w:t xml:space="preserve">Online IESO. </w:t>
      </w:r>
      <w:r w:rsidRPr="008356EA">
        <w:t xml:space="preserve">If a </w:t>
      </w:r>
      <w:r w:rsidRPr="008356EA">
        <w:rPr>
          <w:i/>
        </w:rPr>
        <w:t>market participant</w:t>
      </w:r>
      <w:r w:rsidRPr="008356EA">
        <w:t xml:space="preserve"> has not identified a specific contact, </w:t>
      </w:r>
      <w:r>
        <w:t>the IESO</w:t>
      </w:r>
      <w:r w:rsidRPr="008356EA">
        <w:t xml:space="preserve"> will seek to contact the </w:t>
      </w:r>
      <w:r>
        <w:t xml:space="preserve">Applicant Representative </w:t>
      </w:r>
      <w:r w:rsidRPr="008356EA">
        <w:t xml:space="preserve">established </w:t>
      </w:r>
      <w:r>
        <w:t>in Online IESO</w:t>
      </w:r>
      <w:r w:rsidRPr="008356EA">
        <w:t xml:space="preserve"> during the participant authorization process. </w:t>
      </w:r>
      <w:r>
        <w:t xml:space="preserve">The </w:t>
      </w:r>
      <w:r w:rsidRPr="00262C13">
        <w:rPr>
          <w:i/>
        </w:rPr>
        <w:t>IESO</w:t>
      </w:r>
      <w:r w:rsidRPr="008356EA">
        <w:t xml:space="preserve"> will seek to contact these individuals for activities within this </w:t>
      </w:r>
      <w:r>
        <w:t>manual</w:t>
      </w:r>
      <w:r w:rsidRPr="008356EA">
        <w:t xml:space="preserve">, unless alternative arrangements have been established between </w:t>
      </w:r>
      <w:r>
        <w:t xml:space="preserve">the </w:t>
      </w:r>
      <w:r w:rsidRPr="00262C13">
        <w:rPr>
          <w:i/>
        </w:rPr>
        <w:t>IESO</w:t>
      </w:r>
      <w:r w:rsidRPr="008356EA">
        <w:t xml:space="preserve"> and the </w:t>
      </w:r>
      <w:r w:rsidRPr="008356EA">
        <w:rPr>
          <w:i/>
        </w:rPr>
        <w:t>market participant</w:t>
      </w:r>
      <w:r w:rsidRPr="008356EA">
        <w:t>.</w:t>
      </w:r>
    </w:p>
    <w:p w14:paraId="2767EF1B" w14:textId="77777777" w:rsidR="008D18EF" w:rsidRDefault="008D18EF" w:rsidP="008D18EF">
      <w:r w:rsidRPr="008356EA">
        <w:t xml:space="preserve">Standard forms that participants must complete for this procedure are listed in </w:t>
      </w:r>
      <w:hyperlink w:anchor="_Forms" w:history="1">
        <w:r w:rsidRPr="00D07852">
          <w:rPr>
            <w:rStyle w:val="Hyperlink"/>
          </w:rPr>
          <w:t>Appendix A</w:t>
        </w:r>
      </w:hyperlink>
      <w:r>
        <w:t xml:space="preserve">. </w:t>
      </w:r>
      <w:r w:rsidRPr="008356EA">
        <w:t xml:space="preserve">These forms </w:t>
      </w:r>
      <w:r>
        <w:t>can be</w:t>
      </w:r>
      <w:r w:rsidRPr="008356EA">
        <w:t xml:space="preserve"> download</w:t>
      </w:r>
      <w:r>
        <w:t xml:space="preserve">ed from </w:t>
      </w:r>
      <w:hyperlink r:id="rId40" w:history="1">
        <w:r w:rsidRPr="00F06222">
          <w:rPr>
            <w:rStyle w:val="Hyperlink"/>
          </w:rPr>
          <w:t>Market Rules and Manuals</w:t>
        </w:r>
      </w:hyperlink>
      <w:r>
        <w:t xml:space="preserve"> page of </w:t>
      </w:r>
      <w:r w:rsidRPr="008356EA">
        <w:t xml:space="preserve">the </w:t>
      </w:r>
      <w:r w:rsidRPr="008356EA">
        <w:rPr>
          <w:i/>
        </w:rPr>
        <w:t>IESO</w:t>
      </w:r>
      <w:r>
        <w:rPr>
          <w:i/>
        </w:rPr>
        <w:t xml:space="preserve"> </w:t>
      </w:r>
      <w:r>
        <w:t>website</w:t>
      </w:r>
      <w:r w:rsidRPr="008356EA">
        <w:t>. These forms</w:t>
      </w:r>
      <w:r>
        <w:t>,</w:t>
      </w:r>
      <w:r w:rsidRPr="008356EA">
        <w:t xml:space="preserve"> as well as the accompanying supporting documentation </w:t>
      </w:r>
      <w:r>
        <w:t>are emailed to IESO Operations Integration at</w:t>
      </w:r>
      <w:r w:rsidRPr="008356EA">
        <w:t xml:space="preserve"> </w:t>
      </w:r>
      <w:hyperlink r:id="rId41" w:history="1">
        <w:r w:rsidRPr="008356EA">
          <w:rPr>
            <w:rStyle w:val="Hyperlink"/>
            <w:rFonts w:ascii="Calibri" w:hAnsi="Calibri"/>
          </w:rPr>
          <w:t>market.registration@ieso.ca</w:t>
        </w:r>
      </w:hyperlink>
      <w:r>
        <w:t xml:space="preserve">, with </w:t>
      </w:r>
      <w:r w:rsidRPr="008356EA">
        <w:rPr>
          <w:b/>
          <w:i/>
        </w:rPr>
        <w:t>Transmission Right</w:t>
      </w:r>
      <w:r w:rsidRPr="008356EA">
        <w:rPr>
          <w:b/>
        </w:rPr>
        <w:t>s Auction</w:t>
      </w:r>
      <w:r>
        <w:t xml:space="preserve"> stated in the Subject line.</w:t>
      </w:r>
    </w:p>
    <w:p w14:paraId="594C956E" w14:textId="77777777" w:rsidR="008D18EF" w:rsidRPr="008356EA" w:rsidRDefault="008D18EF" w:rsidP="008D18EF"/>
    <w:p w14:paraId="6A0D86C2" w14:textId="77777777" w:rsidR="008D18EF" w:rsidRPr="008356EA" w:rsidRDefault="008D18EF" w:rsidP="008D18EF">
      <w:pPr>
        <w:pStyle w:val="EndofText"/>
        <w:rPr>
          <w:rFonts w:ascii="Calibri" w:hAnsi="Calibri"/>
        </w:rPr>
      </w:pPr>
      <w:r w:rsidRPr="008356EA">
        <w:rPr>
          <w:rFonts w:ascii="Calibri" w:hAnsi="Calibri"/>
        </w:rPr>
        <w:t>– End of Section –</w:t>
      </w:r>
    </w:p>
    <w:p w14:paraId="23F7AC9A" w14:textId="77777777" w:rsidR="008D18EF" w:rsidRDefault="008D18EF" w:rsidP="008D18EF">
      <w:pPr>
        <w:pStyle w:val="EndofText"/>
        <w:jc w:val="left"/>
        <w:rPr>
          <w:rFonts w:ascii="Calibri" w:hAnsi="Calibri"/>
        </w:rPr>
        <w:sectPr w:rsidR="008D18EF" w:rsidSect="00F81C8D">
          <w:headerReference w:type="even" r:id="rId42"/>
          <w:headerReference w:type="default" r:id="rId43"/>
          <w:footerReference w:type="even" r:id="rId44"/>
          <w:footerReference w:type="default" r:id="rId45"/>
          <w:pgSz w:w="12240" w:h="15840" w:code="1"/>
          <w:pgMar w:top="1440" w:right="1440" w:bottom="1440" w:left="1800" w:header="720" w:footer="720" w:gutter="0"/>
          <w:cols w:space="720"/>
        </w:sectPr>
      </w:pPr>
    </w:p>
    <w:p w14:paraId="6FA5478A" w14:textId="77777777" w:rsidR="008D18EF" w:rsidRDefault="008D18EF" w:rsidP="008D18EF">
      <w:pPr>
        <w:pStyle w:val="Heading1"/>
      </w:pPr>
      <w:bookmarkStart w:id="285" w:name="_Toc163825150"/>
      <w:r>
        <w:lastRenderedPageBreak/>
        <w:t xml:space="preserve">Transmission Rights </w:t>
      </w:r>
      <w:bookmarkStart w:id="286" w:name="_Toc481221901"/>
      <w:bookmarkStart w:id="287" w:name="_Toc501959184"/>
      <w:bookmarkStart w:id="288" w:name="_Toc502036277"/>
      <w:bookmarkStart w:id="289" w:name="_Toc507302320"/>
      <w:bookmarkStart w:id="290" w:name="_Toc507310863"/>
      <w:bookmarkStart w:id="291" w:name="_Toc531081554"/>
      <w:bookmarkStart w:id="292" w:name="_Toc531082760"/>
      <w:bookmarkStart w:id="293" w:name="_Toc531084292"/>
      <w:bookmarkStart w:id="294" w:name="_Toc531084696"/>
      <w:bookmarkStart w:id="295" w:name="_Toc531084810"/>
      <w:bookmarkStart w:id="296" w:name="_Toc531084889"/>
      <w:bookmarkStart w:id="297" w:name="_Toc531082775"/>
      <w:bookmarkStart w:id="298" w:name="_Toc531084307"/>
      <w:bookmarkStart w:id="299" w:name="_Toc531084711"/>
      <w:bookmarkStart w:id="300" w:name="_Toc531084825"/>
      <w:bookmarkStart w:id="301" w:name="_Toc531084904"/>
      <w:bookmarkEnd w:id="248"/>
      <w:r>
        <w:t>Overview</w:t>
      </w:r>
      <w:bookmarkEnd w:id="286"/>
      <w:bookmarkEnd w:id="287"/>
      <w:bookmarkEnd w:id="288"/>
      <w:bookmarkEnd w:id="289"/>
      <w:bookmarkEnd w:id="290"/>
      <w:bookmarkEnd w:id="291"/>
      <w:bookmarkEnd w:id="292"/>
      <w:bookmarkEnd w:id="293"/>
      <w:bookmarkEnd w:id="294"/>
      <w:bookmarkEnd w:id="295"/>
      <w:bookmarkEnd w:id="296"/>
      <w:bookmarkEnd w:id="285"/>
    </w:p>
    <w:p w14:paraId="32B670CB" w14:textId="77777777" w:rsidR="008D18EF" w:rsidRDefault="008D18EF" w:rsidP="008D18EF">
      <w:pPr>
        <w:pStyle w:val="BodyText"/>
      </w:pPr>
      <w:r>
        <w:rPr>
          <w:i/>
        </w:rPr>
        <w:t>Transmission Rights (TR</w:t>
      </w:r>
      <w:r>
        <w:t xml:space="preserve">s) are financial instruments that entitle the holder to a </w:t>
      </w:r>
      <w:r>
        <w:rPr>
          <w:i/>
        </w:rPr>
        <w:t>settlement</w:t>
      </w:r>
      <w:r>
        <w:t xml:space="preserve"> </w:t>
      </w:r>
      <w:r>
        <w:rPr>
          <w:i/>
        </w:rPr>
        <w:t>amount</w:t>
      </w:r>
      <w:r>
        <w:t xml:space="preserve"> based on locational differences in </w:t>
      </w:r>
      <w:r>
        <w:rPr>
          <w:i/>
        </w:rPr>
        <w:t>TR</w:t>
      </w:r>
      <w:r>
        <w:t xml:space="preserve"> </w:t>
      </w:r>
      <w:r>
        <w:rPr>
          <w:i/>
        </w:rPr>
        <w:t>settlement</w:t>
      </w:r>
      <w:r>
        <w:t xml:space="preserve"> </w:t>
      </w:r>
      <w:r>
        <w:rPr>
          <w:i/>
        </w:rPr>
        <w:t>prices</w:t>
      </w:r>
      <w:r>
        <w:t xml:space="preserve"> between the </w:t>
      </w:r>
      <w:r>
        <w:rPr>
          <w:i/>
        </w:rPr>
        <w:t>IESO</w:t>
      </w:r>
      <w:r>
        <w:t xml:space="preserve"> </w:t>
      </w:r>
      <w:r>
        <w:rPr>
          <w:i/>
        </w:rPr>
        <w:t>control area</w:t>
      </w:r>
      <w:r>
        <w:t xml:space="preserve"> and an </w:t>
      </w:r>
      <w:r>
        <w:rPr>
          <w:i/>
        </w:rPr>
        <w:t>intertie</w:t>
      </w:r>
      <w:r>
        <w:t xml:space="preserve"> </w:t>
      </w:r>
      <w:r w:rsidRPr="007C1FA3">
        <w:rPr>
          <w:i/>
        </w:rPr>
        <w:t>zone</w:t>
      </w:r>
      <w:r>
        <w:t xml:space="preserve">. </w:t>
      </w:r>
      <w:r>
        <w:rPr>
          <w:i/>
        </w:rPr>
        <w:t>Market participants</w:t>
      </w:r>
      <w:r>
        <w:t xml:space="preserve"> that trade </w:t>
      </w:r>
      <w:r>
        <w:rPr>
          <w:i/>
        </w:rPr>
        <w:t>energy</w:t>
      </w:r>
      <w:r>
        <w:t xml:space="preserve"> across an </w:t>
      </w:r>
      <w:r>
        <w:rPr>
          <w:i/>
        </w:rPr>
        <w:t>intertie</w:t>
      </w:r>
      <w:r>
        <w:t xml:space="preserve"> may use </w:t>
      </w:r>
      <w:r>
        <w:rPr>
          <w:i/>
        </w:rPr>
        <w:t>TR</w:t>
      </w:r>
      <w:r>
        <w:t xml:space="preserve">s to hedge against zonal price differences between the </w:t>
      </w:r>
      <w:r>
        <w:rPr>
          <w:i/>
        </w:rPr>
        <w:t>IESO</w:t>
      </w:r>
      <w:r>
        <w:t xml:space="preserve"> </w:t>
      </w:r>
      <w:r>
        <w:rPr>
          <w:i/>
        </w:rPr>
        <w:t>control area</w:t>
      </w:r>
      <w:r>
        <w:t xml:space="preserve"> and the particular </w:t>
      </w:r>
      <w:r>
        <w:rPr>
          <w:i/>
        </w:rPr>
        <w:t>intertie</w:t>
      </w:r>
      <w:r>
        <w:t xml:space="preserve"> </w:t>
      </w:r>
      <w:r>
        <w:rPr>
          <w:i/>
        </w:rPr>
        <w:t>zone</w:t>
      </w:r>
      <w:r>
        <w:t xml:space="preserve">. </w:t>
      </w:r>
    </w:p>
    <w:p w14:paraId="1C11F8BC" w14:textId="77777777" w:rsidR="008D18EF" w:rsidRDefault="00612F71" w:rsidP="008D18EF">
      <w:pPr>
        <w:pStyle w:val="BodyText"/>
      </w:pPr>
      <w:hyperlink w:anchor="_Summary_of_Transmission" w:history="1">
        <w:r w:rsidR="008D18EF" w:rsidRPr="00BF23DC">
          <w:rPr>
            <w:rStyle w:val="Hyperlink"/>
          </w:rPr>
          <w:t>Appendix G</w:t>
        </w:r>
      </w:hyperlink>
      <w:r w:rsidR="008D18EF">
        <w:t xml:space="preserve"> contains a summary of some of the characteristics of the </w:t>
      </w:r>
      <w:r w:rsidR="008D18EF">
        <w:rPr>
          <w:i/>
        </w:rPr>
        <w:t>TR</w:t>
      </w:r>
      <w:r w:rsidR="008D18EF">
        <w:t xml:space="preserve"> </w:t>
      </w:r>
      <w:r w:rsidR="008D18EF">
        <w:rPr>
          <w:i/>
        </w:rPr>
        <w:t>market</w:t>
      </w:r>
      <w:r w:rsidR="008D18EF">
        <w:t xml:space="preserve">, including a list of possible </w:t>
      </w:r>
      <w:r w:rsidR="008D18EF">
        <w:rPr>
          <w:i/>
        </w:rPr>
        <w:t>TR</w:t>
      </w:r>
      <w:r w:rsidR="008D18EF">
        <w:t xml:space="preserve"> withdrawal and injection zones.</w:t>
      </w:r>
    </w:p>
    <w:p w14:paraId="788007BB" w14:textId="6DB90E74" w:rsidR="008D18EF" w:rsidRDefault="00686C38" w:rsidP="00686C38">
      <w:pPr>
        <w:pStyle w:val="Heading2"/>
      </w:pPr>
      <w:bookmarkStart w:id="302" w:name="_The_TR_Market"/>
      <w:bookmarkStart w:id="303" w:name="_Toc502036278"/>
      <w:bookmarkStart w:id="304" w:name="_Toc507302321"/>
      <w:bookmarkStart w:id="305" w:name="_Toc507310864"/>
      <w:bookmarkStart w:id="306" w:name="_Toc531081555"/>
      <w:bookmarkStart w:id="307" w:name="_Toc531082761"/>
      <w:bookmarkStart w:id="308" w:name="_Toc531084293"/>
      <w:bookmarkStart w:id="309" w:name="_Toc531084697"/>
      <w:bookmarkStart w:id="310" w:name="_Toc531084811"/>
      <w:bookmarkStart w:id="311" w:name="_Toc531084890"/>
      <w:bookmarkStart w:id="312" w:name="_Toc163825151"/>
      <w:bookmarkEnd w:id="302"/>
      <w:r>
        <w:t>2.1</w:t>
      </w:r>
      <w:r>
        <w:tab/>
      </w:r>
      <w:r w:rsidR="008D18EF">
        <w:t xml:space="preserve">The </w:t>
      </w:r>
      <w:ins w:id="313" w:author="Author">
        <w:r w:rsidR="00BC5A42">
          <w:t xml:space="preserve">Transmission Rights </w:t>
        </w:r>
      </w:ins>
      <w:r w:rsidR="008D18EF">
        <w:t>Market</w:t>
      </w:r>
      <w:bookmarkEnd w:id="303"/>
      <w:bookmarkEnd w:id="304"/>
      <w:bookmarkEnd w:id="305"/>
      <w:bookmarkEnd w:id="306"/>
      <w:bookmarkEnd w:id="307"/>
      <w:bookmarkEnd w:id="308"/>
      <w:bookmarkEnd w:id="309"/>
      <w:bookmarkEnd w:id="310"/>
      <w:bookmarkEnd w:id="311"/>
      <w:bookmarkEnd w:id="312"/>
    </w:p>
    <w:p w14:paraId="62B57D0E" w14:textId="77777777" w:rsidR="008D18EF" w:rsidRDefault="008D18EF" w:rsidP="008D18EF">
      <w:pPr>
        <w:pStyle w:val="BodyText"/>
      </w:pPr>
      <w:r>
        <w:t xml:space="preserve">In order to participate in any round of a </w:t>
      </w:r>
      <w:r>
        <w:rPr>
          <w:i/>
        </w:rPr>
        <w:t>TR</w:t>
      </w:r>
      <w:r>
        <w:t xml:space="preserve"> </w:t>
      </w:r>
      <w:r>
        <w:rPr>
          <w:i/>
        </w:rPr>
        <w:t>auction</w:t>
      </w:r>
      <w:r>
        <w:t xml:space="preserve">, you must be an authorized participant in the </w:t>
      </w:r>
      <w:r>
        <w:rPr>
          <w:i/>
        </w:rPr>
        <w:t>IESO-administered markets</w:t>
      </w:r>
      <w:r>
        <w:t xml:space="preserve"> and have signed a Participation Agreement with the </w:t>
      </w:r>
      <w:r w:rsidRPr="00B05D27">
        <w:rPr>
          <w:i/>
        </w:rPr>
        <w:t>IESO</w:t>
      </w:r>
      <w:r>
        <w:t xml:space="preserve"> prior to the date </w:t>
      </w:r>
      <w:r>
        <w:rPr>
          <w:i/>
        </w:rPr>
        <w:t>TR</w:t>
      </w:r>
      <w:r>
        <w:t xml:space="preserve"> </w:t>
      </w:r>
      <w:r>
        <w:rPr>
          <w:i/>
        </w:rPr>
        <w:t>auction</w:t>
      </w:r>
      <w:r>
        <w:t xml:space="preserve"> round is to be conducted</w:t>
      </w:r>
      <w:r>
        <w:rPr>
          <w:rStyle w:val="FootnoteReference"/>
        </w:rPr>
        <w:footnoteReference w:id="1"/>
      </w:r>
      <w:r>
        <w:t xml:space="preserve">. Also, a </w:t>
      </w:r>
      <w:r>
        <w:rPr>
          <w:i/>
        </w:rPr>
        <w:t>TR</w:t>
      </w:r>
      <w:r>
        <w:t xml:space="preserve"> </w:t>
      </w:r>
      <w:r>
        <w:rPr>
          <w:i/>
        </w:rPr>
        <w:t>market deposit</w:t>
      </w:r>
      <w:r>
        <w:t xml:space="preserve"> must be paid to the IESO no less than five (5) </w:t>
      </w:r>
      <w:r>
        <w:rPr>
          <w:i/>
        </w:rPr>
        <w:t>business days</w:t>
      </w:r>
      <w:r>
        <w:t xml:space="preserve"> prior to the date the </w:t>
      </w:r>
      <w:r>
        <w:rPr>
          <w:i/>
        </w:rPr>
        <w:t>TR</w:t>
      </w:r>
      <w:r>
        <w:t xml:space="preserve"> </w:t>
      </w:r>
      <w:r>
        <w:rPr>
          <w:i/>
        </w:rPr>
        <w:t>auction</w:t>
      </w:r>
      <w:r>
        <w:t xml:space="preserve"> round is to be conducted (Ch.8, S.4.8.2 of the </w:t>
      </w:r>
      <w:r>
        <w:rPr>
          <w:i/>
        </w:rPr>
        <w:t>market rules</w:t>
      </w:r>
      <w:r>
        <w:t>).</w:t>
      </w:r>
    </w:p>
    <w:p w14:paraId="678B601E" w14:textId="44636E8F" w:rsidR="008D18EF" w:rsidRDefault="008D18EF" w:rsidP="008D18EF">
      <w:pPr>
        <w:pStyle w:val="BodyText"/>
      </w:pPr>
      <w:r>
        <w:t xml:space="preserve">The </w:t>
      </w:r>
      <w:r w:rsidRPr="00B05D27">
        <w:rPr>
          <w:i/>
        </w:rPr>
        <w:t>IESO</w:t>
      </w:r>
      <w:r>
        <w:t xml:space="preserve"> conducts separate auctions for </w:t>
      </w:r>
      <w:r>
        <w:rPr>
          <w:i/>
        </w:rPr>
        <w:t>short-term</w:t>
      </w:r>
      <w:r>
        <w:t xml:space="preserve"> and </w:t>
      </w:r>
      <w:r>
        <w:rPr>
          <w:i/>
        </w:rPr>
        <w:t>long-term</w:t>
      </w:r>
      <w:r>
        <w:t xml:space="preserve"> </w:t>
      </w:r>
      <w:r>
        <w:rPr>
          <w:i/>
        </w:rPr>
        <w:t>TR</w:t>
      </w:r>
      <w:r>
        <w:t>s (</w:t>
      </w:r>
      <w:ins w:id="314" w:author="Author">
        <w:r w:rsidR="00D2060B">
          <w:t xml:space="preserve">refer to </w:t>
        </w:r>
      </w:ins>
      <w:hyperlink w:anchor="_Auctions_of_Short-Term" w:history="1">
        <w:r w:rsidRPr="00BF23DC">
          <w:rPr>
            <w:rStyle w:val="Hyperlink"/>
          </w:rPr>
          <w:t>Section 3</w:t>
        </w:r>
      </w:hyperlink>
      <w:r>
        <w:t xml:space="preserve">). </w:t>
      </w:r>
      <w:r w:rsidRPr="00F67843">
        <w:rPr>
          <w:i/>
        </w:rPr>
        <w:t>TR</w:t>
      </w:r>
      <w:r>
        <w:t xml:space="preserve"> </w:t>
      </w:r>
      <w:r>
        <w:rPr>
          <w:i/>
        </w:rPr>
        <w:t>Bids</w:t>
      </w:r>
      <w:r>
        <w:t xml:space="preserve"> submitted to the </w:t>
      </w:r>
      <w:r>
        <w:rPr>
          <w:i/>
        </w:rPr>
        <w:t>TR</w:t>
      </w:r>
      <w:r>
        <w:t xml:space="preserve"> </w:t>
      </w:r>
      <w:r>
        <w:rPr>
          <w:i/>
        </w:rPr>
        <w:t>auction</w:t>
      </w:r>
      <w:r>
        <w:t xml:space="preserve"> are subject to the </w:t>
      </w:r>
      <w:r>
        <w:rPr>
          <w:i/>
        </w:rPr>
        <w:t>bidding limits</w:t>
      </w:r>
      <w:r>
        <w:t xml:space="preserve"> established as a function of the </w:t>
      </w:r>
      <w:r>
        <w:rPr>
          <w:i/>
        </w:rPr>
        <w:t>TR</w:t>
      </w:r>
      <w:r>
        <w:t xml:space="preserve"> </w:t>
      </w:r>
      <w:r>
        <w:rPr>
          <w:i/>
        </w:rPr>
        <w:t>market deposit</w:t>
      </w:r>
      <w:r>
        <w:t xml:space="preserve"> described in </w:t>
      </w:r>
      <w:hyperlink w:anchor="_TR_Market_Deposits" w:history="1">
        <w:r w:rsidRPr="00BF23DC">
          <w:rPr>
            <w:rStyle w:val="Hyperlink"/>
          </w:rPr>
          <w:t>Section 2.3</w:t>
        </w:r>
      </w:hyperlink>
      <w:r>
        <w:t xml:space="preserve">. </w:t>
      </w:r>
      <w:r>
        <w:rPr>
          <w:i/>
        </w:rPr>
        <w:t>TR</w:t>
      </w:r>
      <w:r>
        <w:t>s are auctioned and traded in increments of 1 megawatt (MW)</w:t>
      </w:r>
      <w:ins w:id="315" w:author="Author">
        <w:r w:rsidR="00C272FF">
          <w:t>, as per Chapter 8, section 4.2.2</w:t>
        </w:r>
      </w:ins>
      <w:r>
        <w:t xml:space="preserve"> of the </w:t>
      </w:r>
      <w:r>
        <w:rPr>
          <w:i/>
        </w:rPr>
        <w:t>market rules</w:t>
      </w:r>
      <w:ins w:id="316" w:author="Author">
        <w:r w:rsidR="00C272FF">
          <w:t xml:space="preserve"> (</w:t>
        </w:r>
        <w:r w:rsidR="00C272FF" w:rsidRPr="00A40B85">
          <w:rPr>
            <w:b/>
          </w:rPr>
          <w:t>MR Ch.8 s4.2.2</w:t>
        </w:r>
        <w:r w:rsidR="00C272FF">
          <w:t>)</w:t>
        </w:r>
      </w:ins>
      <w:r>
        <w:t xml:space="preserve">. They convey to the holder i.e. </w:t>
      </w:r>
      <w:r w:rsidRPr="00F67843">
        <w:rPr>
          <w:i/>
        </w:rPr>
        <w:t>TR participant</w:t>
      </w:r>
      <w:r>
        <w:rPr>
          <w:rStyle w:val="FootnoteReference"/>
        </w:rPr>
        <w:footnoteReference w:id="2"/>
      </w:r>
      <w:r>
        <w:t xml:space="preserve"> who acquired </w:t>
      </w:r>
      <w:r w:rsidRPr="00F67843">
        <w:rPr>
          <w:i/>
        </w:rPr>
        <w:t>TR</w:t>
      </w:r>
      <w:r>
        <w:t xml:space="preserve">s, the right to a </w:t>
      </w:r>
      <w:r>
        <w:rPr>
          <w:i/>
        </w:rPr>
        <w:t>settlement</w:t>
      </w:r>
      <w:r>
        <w:t xml:space="preserve"> </w:t>
      </w:r>
      <w:r>
        <w:rPr>
          <w:i/>
        </w:rPr>
        <w:t>amount</w:t>
      </w:r>
      <w:r>
        <w:t xml:space="preserve"> equal to the greater of zero and the number of </w:t>
      </w:r>
      <w:r w:rsidRPr="00F67843">
        <w:rPr>
          <w:i/>
        </w:rPr>
        <w:t>TR</w:t>
      </w:r>
      <w:r>
        <w:t xml:space="preserve">s multiplied by the price difference between the </w:t>
      </w:r>
      <w:r>
        <w:rPr>
          <w:i/>
        </w:rPr>
        <w:t>TR</w:t>
      </w:r>
      <w:r>
        <w:t xml:space="preserve"> </w:t>
      </w:r>
      <w:r>
        <w:rPr>
          <w:i/>
        </w:rPr>
        <w:t>settlement</w:t>
      </w:r>
      <w:r>
        <w:t xml:space="preserve"> </w:t>
      </w:r>
      <w:r>
        <w:rPr>
          <w:i/>
        </w:rPr>
        <w:t>price</w:t>
      </w:r>
      <w:r>
        <w:t xml:space="preserve"> at the withdrawal </w:t>
      </w:r>
      <w:r>
        <w:rPr>
          <w:i/>
        </w:rPr>
        <w:t>TR</w:t>
      </w:r>
      <w:r>
        <w:t xml:space="preserve"> </w:t>
      </w:r>
      <w:r>
        <w:rPr>
          <w:i/>
        </w:rPr>
        <w:t>zone</w:t>
      </w:r>
      <w:r>
        <w:t xml:space="preserve"> and the </w:t>
      </w:r>
      <w:r>
        <w:rPr>
          <w:i/>
        </w:rPr>
        <w:t>TR</w:t>
      </w:r>
      <w:r>
        <w:t xml:space="preserve"> </w:t>
      </w:r>
      <w:r>
        <w:rPr>
          <w:i/>
        </w:rPr>
        <w:t>settlement</w:t>
      </w:r>
      <w:r>
        <w:t xml:space="preserve"> </w:t>
      </w:r>
      <w:r>
        <w:rPr>
          <w:i/>
        </w:rPr>
        <w:t>price</w:t>
      </w:r>
      <w:r>
        <w:t xml:space="preserve"> at the injection </w:t>
      </w:r>
      <w:r>
        <w:rPr>
          <w:i/>
        </w:rPr>
        <w:t>TR</w:t>
      </w:r>
      <w:r>
        <w:t xml:space="preserve"> </w:t>
      </w:r>
      <w:r>
        <w:rPr>
          <w:i/>
        </w:rPr>
        <w:t>zone</w:t>
      </w:r>
      <w:r>
        <w:rPr>
          <w:rStyle w:val="FootnoteReference"/>
        </w:rPr>
        <w:footnoteReference w:id="3"/>
      </w:r>
      <w:r>
        <w:rPr>
          <w:i/>
        </w:rPr>
        <w:t xml:space="preserve"> </w:t>
      </w:r>
      <w:r>
        <w:t>(</w:t>
      </w:r>
      <w:ins w:id="317" w:author="Author">
        <w:r w:rsidR="00C272FF" w:rsidRPr="00A40B85">
          <w:rPr>
            <w:b/>
          </w:rPr>
          <w:t xml:space="preserve">MR </w:t>
        </w:r>
      </w:ins>
      <w:r w:rsidRPr="00A40B85">
        <w:rPr>
          <w:b/>
        </w:rPr>
        <w:t>Ch.8</w:t>
      </w:r>
      <w:ins w:id="318" w:author="Author">
        <w:r w:rsidR="00C272FF" w:rsidRPr="00A40B85">
          <w:rPr>
            <w:b/>
          </w:rPr>
          <w:t xml:space="preserve"> s</w:t>
        </w:r>
      </w:ins>
      <w:r w:rsidRPr="00A40B85">
        <w:rPr>
          <w:b/>
        </w:rPr>
        <w:t>.4.4.1</w:t>
      </w:r>
      <w:r>
        <w:t xml:space="preserve">). The total amount of </w:t>
      </w:r>
      <w:r w:rsidRPr="00F67843">
        <w:rPr>
          <w:i/>
        </w:rPr>
        <w:t>short</w:t>
      </w:r>
      <w:r>
        <w:rPr>
          <w:i/>
        </w:rPr>
        <w:t>-</w:t>
      </w:r>
      <w:r w:rsidRPr="00F67843">
        <w:rPr>
          <w:i/>
        </w:rPr>
        <w:t>term and long</w:t>
      </w:r>
      <w:r>
        <w:rPr>
          <w:i/>
        </w:rPr>
        <w:t>-</w:t>
      </w:r>
      <w:r w:rsidRPr="00F67843">
        <w:rPr>
          <w:i/>
        </w:rPr>
        <w:t>term TRs</w:t>
      </w:r>
      <w:r>
        <w:t xml:space="preserve"> reflects a level of </w:t>
      </w:r>
      <w:r>
        <w:rPr>
          <w:i/>
        </w:rPr>
        <w:t>intertie</w:t>
      </w:r>
      <w:r>
        <w:t xml:space="preserve"> flows that is expected to be physically possible in each direction under expected system conditions during the period for which the </w:t>
      </w:r>
      <w:r>
        <w:rPr>
          <w:i/>
        </w:rPr>
        <w:t>TR</w:t>
      </w:r>
      <w:r>
        <w:t xml:space="preserve">s are valid. This quantity of </w:t>
      </w:r>
      <w:r>
        <w:rPr>
          <w:i/>
        </w:rPr>
        <w:t>TR</w:t>
      </w:r>
      <w:r>
        <w:t>s is auctioned in a competitive process.</w:t>
      </w:r>
    </w:p>
    <w:p w14:paraId="68F35D86" w14:textId="0152EF28" w:rsidR="008D18EF" w:rsidRDefault="008D18EF" w:rsidP="008D18EF">
      <w:pPr>
        <w:pStyle w:val="BodyText"/>
      </w:pPr>
      <w:r>
        <w:t xml:space="preserve">Refer to the </w:t>
      </w:r>
      <w:r w:rsidRPr="17B8CB86">
        <w:rPr>
          <w:i/>
          <w:iCs/>
        </w:rPr>
        <w:t>TR</w:t>
      </w:r>
      <w:r>
        <w:t xml:space="preserve"> Pre-Auction Reports </w:t>
      </w:r>
      <w:r w:rsidRPr="17B8CB86">
        <w:rPr>
          <w:i/>
          <w:iCs/>
        </w:rPr>
        <w:t>published</w:t>
      </w:r>
      <w:r>
        <w:t xml:space="preserve"> on the </w:t>
      </w:r>
      <w:r w:rsidRPr="17B8CB86">
        <w:rPr>
          <w:i/>
          <w:iCs/>
        </w:rPr>
        <w:t>IESO</w:t>
      </w:r>
      <w:r>
        <w:t xml:space="preserve"> website at least 30 days in advance of each </w:t>
      </w:r>
      <w:r w:rsidRPr="17B8CB86">
        <w:rPr>
          <w:i/>
          <w:iCs/>
        </w:rPr>
        <w:t>TR</w:t>
      </w:r>
      <w:r>
        <w:t xml:space="preserve"> </w:t>
      </w:r>
      <w:r w:rsidRPr="17B8CB86">
        <w:rPr>
          <w:i/>
          <w:iCs/>
        </w:rPr>
        <w:t>auction</w:t>
      </w:r>
      <w:r>
        <w:t xml:space="preserve">. This public information provides historical pricing relative to </w:t>
      </w:r>
      <w:r w:rsidRPr="17B8CB86">
        <w:rPr>
          <w:i/>
          <w:iCs/>
        </w:rPr>
        <w:t>TR</w:t>
      </w:r>
      <w:r>
        <w:t xml:space="preserve"> </w:t>
      </w:r>
      <w:r w:rsidRPr="17B8CB86">
        <w:rPr>
          <w:i/>
          <w:iCs/>
        </w:rPr>
        <w:t>zones</w:t>
      </w:r>
      <w:r>
        <w:t xml:space="preserve">, historical zonal interface, forecast available transfer capability, </w:t>
      </w:r>
      <w:ins w:id="319" w:author="Author">
        <w:r w:rsidR="385572C4">
          <w:t xml:space="preserve">forecasted </w:t>
        </w:r>
      </w:ins>
      <w:r>
        <w:t xml:space="preserve">total </w:t>
      </w:r>
      <w:r w:rsidRPr="17B8CB86">
        <w:rPr>
          <w:i/>
          <w:iCs/>
        </w:rPr>
        <w:t>TR</w:t>
      </w:r>
      <w:ins w:id="320" w:author="Author">
        <w:r w:rsidR="001F2488" w:rsidRPr="17B8CB86">
          <w:rPr>
            <w:i/>
            <w:iCs/>
          </w:rPr>
          <w:t xml:space="preserve">s </w:t>
        </w:r>
        <w:r w:rsidR="001F2488">
          <w:t>available</w:t>
        </w:r>
      </w:ins>
      <w:del w:id="321" w:author="Author">
        <w:r w:rsidRPr="17B8CB86" w:rsidDel="008D18EF">
          <w:rPr>
            <w:i/>
            <w:iCs/>
          </w:rPr>
          <w:delText xml:space="preserve"> offer</w:delText>
        </w:r>
        <w:r w:rsidDel="008D18EF">
          <w:delText>ed</w:delText>
        </w:r>
      </w:del>
      <w:r>
        <w:t xml:space="preserve">, and other related information that may be used by </w:t>
      </w:r>
      <w:r w:rsidRPr="17B8CB86">
        <w:rPr>
          <w:i/>
          <w:iCs/>
        </w:rPr>
        <w:t>TR</w:t>
      </w:r>
      <w:r>
        <w:t xml:space="preserve"> </w:t>
      </w:r>
      <w:r w:rsidRPr="17B8CB86">
        <w:rPr>
          <w:i/>
          <w:iCs/>
        </w:rPr>
        <w:t>participants</w:t>
      </w:r>
      <w:r>
        <w:t xml:space="preserve"> in determining their appropriate bidding strategy. See </w:t>
      </w:r>
      <w:hyperlink w:anchor="_Pre-auction_Publication">
        <w:r w:rsidRPr="17B8CB86">
          <w:rPr>
            <w:rStyle w:val="Hyperlink"/>
          </w:rPr>
          <w:t>Appendix B</w:t>
        </w:r>
      </w:hyperlink>
      <w:r>
        <w:t xml:space="preserve"> for the information that is </w:t>
      </w:r>
      <w:r w:rsidRPr="17B8CB86">
        <w:rPr>
          <w:i/>
          <w:iCs/>
        </w:rPr>
        <w:t>published</w:t>
      </w:r>
      <w:r>
        <w:t xml:space="preserve"> (as per </w:t>
      </w:r>
      <w:ins w:id="322" w:author="Author">
        <w:r w:rsidR="00C272FF" w:rsidRPr="001B2789">
          <w:rPr>
            <w:b/>
          </w:rPr>
          <w:t>MR Ch.8 s.4.</w:t>
        </w:r>
        <w:r w:rsidR="00C272FF">
          <w:rPr>
            <w:b/>
          </w:rPr>
          <w:t>12</w:t>
        </w:r>
        <w:r w:rsidR="00C272FF" w:rsidRPr="001B2789">
          <w:rPr>
            <w:b/>
          </w:rPr>
          <w:t>.1</w:t>
        </w:r>
      </w:ins>
      <w:r>
        <w:t>).</w:t>
      </w:r>
    </w:p>
    <w:p w14:paraId="5B57DCD5" w14:textId="77777777" w:rsidR="008D18EF" w:rsidRPr="00551804" w:rsidRDefault="00686C38" w:rsidP="00686C38">
      <w:pPr>
        <w:pStyle w:val="Heading2"/>
      </w:pPr>
      <w:bookmarkStart w:id="323" w:name="_Toc163825152"/>
      <w:r>
        <w:t>2.2</w:t>
      </w:r>
      <w:r>
        <w:tab/>
      </w:r>
      <w:r w:rsidR="008D18EF" w:rsidRPr="00551804">
        <w:t>IESO Determination of TRs for Auction</w:t>
      </w:r>
      <w:bookmarkEnd w:id="323"/>
    </w:p>
    <w:p w14:paraId="54BFBA95" w14:textId="77777777" w:rsidR="008D18EF" w:rsidRDefault="008D18EF" w:rsidP="008D18EF">
      <w:pPr>
        <w:pStyle w:val="BodyText"/>
        <w:rPr>
          <w:rFonts w:eastAsia="PMingLiU"/>
        </w:rPr>
      </w:pPr>
      <w:r>
        <w:t xml:space="preserve">To ensure that the congestion rents collected by the </w:t>
      </w:r>
      <w:r w:rsidRPr="0097358E">
        <w:rPr>
          <w:i/>
        </w:rPr>
        <w:t>IESO</w:t>
      </w:r>
      <w:r>
        <w:t xml:space="preserve"> are balanced against the </w:t>
      </w:r>
      <w:r w:rsidRPr="0097358E">
        <w:rPr>
          <w:i/>
        </w:rPr>
        <w:t xml:space="preserve">IESO’s TR </w:t>
      </w:r>
      <w:r>
        <w:t xml:space="preserve">payment obligations for each path, a confidence level is established on a per path basis. </w:t>
      </w:r>
      <w:r>
        <w:rPr>
          <w:rFonts w:eastAsia="PMingLiU"/>
        </w:rPr>
        <w:t xml:space="preserve">This is achieved by introducing a financial upper limit for the number of </w:t>
      </w:r>
      <w:r w:rsidRPr="0097358E">
        <w:rPr>
          <w:rFonts w:eastAsia="PMingLiU"/>
          <w:i/>
        </w:rPr>
        <w:t>TRs</w:t>
      </w:r>
      <w:r>
        <w:rPr>
          <w:rFonts w:eastAsia="PMingLiU"/>
        </w:rPr>
        <w:t xml:space="preserve"> offered in any month for each path. The financial upper limit is adjusted from one month to the next based on the most current </w:t>
      </w:r>
      <w:r>
        <w:rPr>
          <w:rFonts w:eastAsia="PMingLiU"/>
        </w:rPr>
        <w:lastRenderedPageBreak/>
        <w:t xml:space="preserve">reported balance between the congestion rents and </w:t>
      </w:r>
      <w:r w:rsidRPr="0097358E">
        <w:rPr>
          <w:rFonts w:eastAsia="PMingLiU"/>
          <w:i/>
        </w:rPr>
        <w:t>TR</w:t>
      </w:r>
      <w:r>
        <w:rPr>
          <w:rFonts w:eastAsia="PMingLiU"/>
        </w:rPr>
        <w:t xml:space="preserve"> payouts on a per path basis and the applicable dead-band for the path.</w:t>
      </w:r>
    </w:p>
    <w:p w14:paraId="5A65D2D9" w14:textId="77777777" w:rsidR="008D18EF" w:rsidRPr="00152DBC" w:rsidRDefault="008D18EF" w:rsidP="008D18EF">
      <w:pPr>
        <w:pStyle w:val="BodyText"/>
        <w:rPr>
          <w:rFonts w:eastAsia="PMingLiU"/>
        </w:rPr>
      </w:pPr>
      <w:r>
        <w:rPr>
          <w:rFonts w:eastAsia="PMingLiU"/>
        </w:rPr>
        <w:t>The following subsections describe the base quantity, financial upper limit, and the dead-band.</w:t>
      </w:r>
    </w:p>
    <w:p w14:paraId="0F56BE2E" w14:textId="77777777" w:rsidR="008D18EF" w:rsidRPr="0029713B" w:rsidRDefault="008D18EF" w:rsidP="0017307D">
      <w:pPr>
        <w:pStyle w:val="Heading3"/>
        <w:rPr>
          <w:rFonts w:eastAsia="PMingLiU"/>
        </w:rPr>
      </w:pPr>
      <w:bookmarkStart w:id="324" w:name="_Toc163825153"/>
      <w:r w:rsidRPr="00FF7342">
        <w:rPr>
          <w:rFonts w:eastAsia="PMingLiU"/>
        </w:rPr>
        <w:t>Determining TR Base Quantity</w:t>
      </w:r>
      <w:bookmarkEnd w:id="324"/>
    </w:p>
    <w:p w14:paraId="0DCA9B0B" w14:textId="77777777" w:rsidR="008D18EF" w:rsidRDefault="008D18EF" w:rsidP="008D18EF">
      <w:r w:rsidRPr="00152DBC">
        <w:rPr>
          <w:rFonts w:eastAsia="PMingLiU"/>
        </w:rPr>
        <w:t xml:space="preserve">The </w:t>
      </w:r>
      <w:r w:rsidRPr="007C1FA3">
        <w:rPr>
          <w:rFonts w:eastAsia="PMingLiU"/>
          <w:i/>
        </w:rPr>
        <w:t>TR</w:t>
      </w:r>
      <w:r w:rsidRPr="00152DBC">
        <w:rPr>
          <w:rFonts w:eastAsia="PMingLiU"/>
        </w:rPr>
        <w:t xml:space="preserve"> base quantity is the maximum number of cumulative rights on a path available for </w:t>
      </w:r>
      <w:r w:rsidRPr="007C1FA3">
        <w:rPr>
          <w:rFonts w:eastAsia="PMingLiU"/>
          <w:i/>
        </w:rPr>
        <w:t>long-term auction</w:t>
      </w:r>
      <w:r w:rsidRPr="00152DBC">
        <w:rPr>
          <w:rFonts w:eastAsia="PMingLiU"/>
        </w:rPr>
        <w:t xml:space="preserve">s. </w:t>
      </w:r>
      <w:r w:rsidRPr="00152DBC">
        <w:t xml:space="preserve">The base quantity of each path is determined as the </w:t>
      </w:r>
      <w:r>
        <w:t xml:space="preserve">minimum of the </w:t>
      </w:r>
      <w:r w:rsidRPr="00152DBC">
        <w:t xml:space="preserve">summer and winter </w:t>
      </w:r>
      <w:r>
        <w:rPr>
          <w:szCs w:val="22"/>
        </w:rPr>
        <w:t>Available Transfer Capabilities (</w:t>
      </w:r>
      <w:r w:rsidRPr="00152DBC">
        <w:t>ATCs</w:t>
      </w:r>
      <w:r>
        <w:t>)</w:t>
      </w:r>
      <w:r w:rsidRPr="00152DBC">
        <w:t xml:space="preserve"> with all elements in-service, </w:t>
      </w:r>
      <w:r>
        <w:t>derate</w:t>
      </w:r>
      <w:r w:rsidRPr="00152DBC">
        <w:t xml:space="preserve">d </w:t>
      </w:r>
      <w:r>
        <w:t xml:space="preserve">for any expected long-term operational constraints on the path, and then dividing by </w:t>
      </w:r>
      <w:r w:rsidRPr="00152DBC">
        <w:t xml:space="preserve">a factor of 4 and rounded to the nearest multiplier of 4. </w:t>
      </w:r>
    </w:p>
    <w:p w14:paraId="30AAAE8B" w14:textId="77777777" w:rsidR="008D18EF" w:rsidRPr="00152DBC" w:rsidRDefault="008D18EF" w:rsidP="008D18EF">
      <w:r>
        <w:t>The base quantities will be reviewed and updated as necessary</w:t>
      </w:r>
      <w:r w:rsidRPr="00152DBC">
        <w:t>.</w:t>
      </w:r>
      <w:r>
        <w:t xml:space="preserve"> The base quantity calculated for each path will be provided in the Long-Term Pre-Auction reports.</w:t>
      </w:r>
    </w:p>
    <w:p w14:paraId="1EF6D128" w14:textId="77777777" w:rsidR="008D18EF" w:rsidRPr="000C3B8D" w:rsidRDefault="008D18EF" w:rsidP="008D18EF">
      <w:pPr>
        <w:pStyle w:val="Heading3"/>
      </w:pPr>
      <w:bookmarkStart w:id="325" w:name="_Toc163825154"/>
      <w:r w:rsidRPr="00C56922">
        <w:t>Determining Financial Upper Limit</w:t>
      </w:r>
      <w:bookmarkEnd w:id="325"/>
      <w:r w:rsidRPr="000C3B8D">
        <w:t xml:space="preserve"> </w:t>
      </w:r>
    </w:p>
    <w:p w14:paraId="7DC2AA05" w14:textId="77777777" w:rsidR="008D18EF" w:rsidRDefault="008D18EF" w:rsidP="008D18EF">
      <w:pPr>
        <w:spacing w:after="200"/>
        <w:rPr>
          <w:szCs w:val="22"/>
        </w:rPr>
      </w:pPr>
      <w:r w:rsidRPr="00C56922">
        <w:rPr>
          <w:color w:val="000000"/>
          <w:szCs w:val="22"/>
          <w:lang w:val="en-CA"/>
        </w:rPr>
        <w:t xml:space="preserve">The financial upper limit for each path </w:t>
      </w:r>
      <w:r>
        <w:rPr>
          <w:color w:val="000000"/>
          <w:szCs w:val="22"/>
          <w:lang w:val="en-CA"/>
        </w:rPr>
        <w:t>for each</w:t>
      </w:r>
      <w:r w:rsidRPr="00C56922">
        <w:rPr>
          <w:color w:val="000000"/>
          <w:szCs w:val="22"/>
          <w:lang w:val="en-CA"/>
        </w:rPr>
        <w:t xml:space="preserve"> month determines the maximum number of </w:t>
      </w:r>
      <w:r w:rsidRPr="00F67843">
        <w:rPr>
          <w:i/>
          <w:color w:val="000000"/>
          <w:szCs w:val="22"/>
          <w:lang w:val="en-CA"/>
        </w:rPr>
        <w:t>TR</w:t>
      </w:r>
      <w:r w:rsidRPr="00C56922">
        <w:rPr>
          <w:color w:val="000000"/>
          <w:szCs w:val="22"/>
          <w:lang w:val="en-CA"/>
        </w:rPr>
        <w:t xml:space="preserve">s (combined long-term and short-term) that can be offered in the </w:t>
      </w:r>
      <w:r w:rsidRPr="007C1FA3">
        <w:rPr>
          <w:i/>
          <w:color w:val="000000"/>
          <w:szCs w:val="22"/>
          <w:lang w:val="en-CA"/>
        </w:rPr>
        <w:t>long-term</w:t>
      </w:r>
      <w:r w:rsidRPr="00C56922">
        <w:rPr>
          <w:color w:val="000000"/>
          <w:szCs w:val="22"/>
          <w:lang w:val="en-CA"/>
        </w:rPr>
        <w:t xml:space="preserve"> and </w:t>
      </w:r>
      <w:r w:rsidRPr="007C1FA3">
        <w:rPr>
          <w:i/>
          <w:color w:val="000000"/>
          <w:szCs w:val="22"/>
          <w:lang w:val="en-CA"/>
        </w:rPr>
        <w:t>short-term auctions</w:t>
      </w:r>
      <w:r w:rsidRPr="00C56922">
        <w:rPr>
          <w:color w:val="000000"/>
          <w:szCs w:val="22"/>
          <w:lang w:val="en-CA"/>
        </w:rPr>
        <w:t xml:space="preserve"> conducted for that month. It is calculated based on the net cumulative balance between the congestion rents and </w:t>
      </w:r>
      <w:r w:rsidRPr="007C1FA3">
        <w:rPr>
          <w:i/>
          <w:color w:val="000000"/>
          <w:szCs w:val="22"/>
          <w:lang w:val="en-CA"/>
        </w:rPr>
        <w:t>TR</w:t>
      </w:r>
      <w:r w:rsidRPr="00C56922">
        <w:rPr>
          <w:color w:val="000000"/>
          <w:szCs w:val="22"/>
          <w:lang w:val="en-CA"/>
        </w:rPr>
        <w:t xml:space="preserve"> payouts </w:t>
      </w:r>
      <w:r>
        <w:rPr>
          <w:color w:val="000000"/>
          <w:szCs w:val="22"/>
          <w:lang w:val="en-CA"/>
        </w:rPr>
        <w:t xml:space="preserve">on a </w:t>
      </w:r>
      <w:r w:rsidRPr="00C56922">
        <w:rPr>
          <w:color w:val="000000"/>
          <w:szCs w:val="22"/>
          <w:lang w:val="en-CA"/>
        </w:rPr>
        <w:t>per path</w:t>
      </w:r>
      <w:r>
        <w:rPr>
          <w:color w:val="000000"/>
          <w:szCs w:val="22"/>
          <w:lang w:val="en-CA"/>
        </w:rPr>
        <w:t xml:space="preserve"> basis</w:t>
      </w:r>
      <w:r>
        <w:rPr>
          <w:rStyle w:val="FootnoteReference"/>
          <w:color w:val="000000"/>
          <w:szCs w:val="22"/>
          <w:lang w:val="en-CA"/>
        </w:rPr>
        <w:footnoteReference w:id="4"/>
      </w:r>
      <w:r w:rsidRPr="00C56922">
        <w:rPr>
          <w:color w:val="000000"/>
          <w:szCs w:val="22"/>
          <w:lang w:val="en-CA"/>
        </w:rPr>
        <w:t xml:space="preserve">. </w:t>
      </w:r>
      <w:r>
        <w:rPr>
          <w:color w:val="000000"/>
          <w:szCs w:val="22"/>
          <w:lang w:val="en-CA"/>
        </w:rPr>
        <w:t>The financial upper limit is adjusted to target</w:t>
      </w:r>
      <w:r w:rsidRPr="00C56922">
        <w:rPr>
          <w:color w:val="000000"/>
          <w:szCs w:val="22"/>
          <w:lang w:val="en-CA"/>
        </w:rPr>
        <w:t xml:space="preserve"> cumulative </w:t>
      </w:r>
      <w:r>
        <w:rPr>
          <w:color w:val="000000"/>
          <w:szCs w:val="22"/>
          <w:lang w:val="en-CA"/>
        </w:rPr>
        <w:t xml:space="preserve">per </w:t>
      </w:r>
      <w:r w:rsidRPr="00C56922">
        <w:rPr>
          <w:color w:val="000000"/>
          <w:szCs w:val="22"/>
          <w:lang w:val="en-CA"/>
        </w:rPr>
        <w:t>path-based balance of zero (</w:t>
      </w:r>
      <w:r>
        <w:rPr>
          <w:color w:val="000000"/>
          <w:szCs w:val="22"/>
          <w:lang w:val="en-CA"/>
        </w:rPr>
        <w:t xml:space="preserve">i.e., </w:t>
      </w:r>
      <w:r w:rsidRPr="00C56922">
        <w:rPr>
          <w:color w:val="000000"/>
          <w:szCs w:val="22"/>
          <w:lang w:val="en-CA"/>
        </w:rPr>
        <w:t xml:space="preserve">cumulative congestion rents collected on a specific path are sufficient to cover the cumulative </w:t>
      </w:r>
      <w:r w:rsidRPr="007C1FA3">
        <w:rPr>
          <w:i/>
          <w:color w:val="000000"/>
          <w:szCs w:val="22"/>
          <w:lang w:val="en-CA"/>
        </w:rPr>
        <w:t>TR</w:t>
      </w:r>
      <w:r w:rsidRPr="00C56922">
        <w:rPr>
          <w:color w:val="000000"/>
          <w:szCs w:val="22"/>
          <w:lang w:val="en-CA"/>
        </w:rPr>
        <w:t xml:space="preserve"> payment obligations </w:t>
      </w:r>
      <w:r>
        <w:rPr>
          <w:color w:val="000000"/>
          <w:szCs w:val="22"/>
          <w:lang w:val="en-CA"/>
        </w:rPr>
        <w:t>for</w:t>
      </w:r>
      <w:r w:rsidRPr="00C56922">
        <w:rPr>
          <w:color w:val="000000"/>
          <w:szCs w:val="22"/>
          <w:lang w:val="en-CA"/>
        </w:rPr>
        <w:t xml:space="preserve"> th</w:t>
      </w:r>
      <w:r>
        <w:rPr>
          <w:color w:val="000000"/>
          <w:szCs w:val="22"/>
          <w:lang w:val="en-CA"/>
        </w:rPr>
        <w:t>e</w:t>
      </w:r>
      <w:r w:rsidRPr="00C56922">
        <w:rPr>
          <w:color w:val="000000"/>
          <w:szCs w:val="22"/>
          <w:lang w:val="en-CA"/>
        </w:rPr>
        <w:t xml:space="preserve"> same path)</w:t>
      </w:r>
      <w:r>
        <w:rPr>
          <w:color w:val="000000"/>
          <w:szCs w:val="22"/>
          <w:lang w:val="en-CA"/>
        </w:rPr>
        <w:t>. P</w:t>
      </w:r>
      <w:r w:rsidRPr="00C56922">
        <w:rPr>
          <w:color w:val="000000"/>
          <w:szCs w:val="22"/>
          <w:lang w:val="en-CA"/>
        </w:rPr>
        <w:t>ath</w:t>
      </w:r>
      <w:r>
        <w:rPr>
          <w:color w:val="000000"/>
          <w:szCs w:val="22"/>
          <w:lang w:val="en-CA"/>
        </w:rPr>
        <w:t>-</w:t>
      </w:r>
      <w:r w:rsidRPr="00C56922">
        <w:rPr>
          <w:color w:val="000000"/>
          <w:szCs w:val="22"/>
          <w:lang w:val="en-CA"/>
        </w:rPr>
        <w:t xml:space="preserve">based adjustments to the financial upper limit </w:t>
      </w:r>
      <w:r>
        <w:rPr>
          <w:color w:val="000000"/>
          <w:szCs w:val="22"/>
          <w:lang w:val="en-CA"/>
        </w:rPr>
        <w:t>ar</w:t>
      </w:r>
      <w:r w:rsidRPr="00C56922">
        <w:rPr>
          <w:color w:val="000000"/>
          <w:szCs w:val="22"/>
          <w:lang w:val="en-CA"/>
        </w:rPr>
        <w:t xml:space="preserve">e made </w:t>
      </w:r>
      <w:r>
        <w:rPr>
          <w:color w:val="000000"/>
          <w:szCs w:val="22"/>
          <w:lang w:val="en-CA"/>
        </w:rPr>
        <w:t xml:space="preserve">only </w:t>
      </w:r>
      <w:r w:rsidRPr="00C56922">
        <w:rPr>
          <w:color w:val="000000"/>
          <w:szCs w:val="22"/>
          <w:lang w:val="en-CA"/>
        </w:rPr>
        <w:t xml:space="preserve">when the cumulative difference between congestion rents and </w:t>
      </w:r>
      <w:r w:rsidRPr="007C1FA3">
        <w:rPr>
          <w:i/>
          <w:color w:val="000000"/>
          <w:szCs w:val="22"/>
          <w:lang w:val="en-CA"/>
        </w:rPr>
        <w:t xml:space="preserve">TR </w:t>
      </w:r>
      <w:r w:rsidRPr="00C56922">
        <w:rPr>
          <w:color w:val="000000"/>
          <w:szCs w:val="22"/>
          <w:lang w:val="en-CA"/>
        </w:rPr>
        <w:t>payments exceeds a specified dead-band</w:t>
      </w:r>
      <w:r>
        <w:rPr>
          <w:color w:val="000000"/>
          <w:szCs w:val="22"/>
          <w:lang w:val="en-CA"/>
        </w:rPr>
        <w:t xml:space="preserve"> for each path. </w:t>
      </w:r>
    </w:p>
    <w:p w14:paraId="30016E64" w14:textId="07F471A7" w:rsidR="008D18EF" w:rsidRDefault="008D18EF" w:rsidP="008D18EF">
      <w:pPr>
        <w:spacing w:after="0"/>
        <w:rPr>
          <w:szCs w:val="22"/>
        </w:rPr>
      </w:pPr>
      <w:r w:rsidRPr="0090723F">
        <w:rPr>
          <w:szCs w:val="22"/>
        </w:rPr>
        <w:t>Monthly and cumulative path</w:t>
      </w:r>
      <w:r>
        <w:rPr>
          <w:szCs w:val="22"/>
        </w:rPr>
        <w:t>-</w:t>
      </w:r>
      <w:r w:rsidRPr="0090723F">
        <w:rPr>
          <w:szCs w:val="22"/>
        </w:rPr>
        <w:t xml:space="preserve">based congestion rents and </w:t>
      </w:r>
      <w:r w:rsidRPr="007C1FA3">
        <w:rPr>
          <w:i/>
          <w:szCs w:val="22"/>
        </w:rPr>
        <w:t>TR</w:t>
      </w:r>
      <w:r w:rsidRPr="00FA1C8A">
        <w:rPr>
          <w:szCs w:val="22"/>
        </w:rPr>
        <w:t xml:space="preserve"> payments </w:t>
      </w:r>
      <w:r>
        <w:rPr>
          <w:szCs w:val="22"/>
        </w:rPr>
        <w:t>are</w:t>
      </w:r>
      <w:r w:rsidRPr="00FA1C8A">
        <w:rPr>
          <w:szCs w:val="22"/>
        </w:rPr>
        <w:t xml:space="preserve"> tracked in </w:t>
      </w:r>
      <w:r>
        <w:rPr>
          <w:szCs w:val="22"/>
        </w:rPr>
        <w:t xml:space="preserve">the historical </w:t>
      </w:r>
      <w:r w:rsidRPr="005B2659">
        <w:rPr>
          <w:szCs w:val="22"/>
        </w:rPr>
        <w:t>T</w:t>
      </w:r>
      <w:r>
        <w:rPr>
          <w:szCs w:val="22"/>
        </w:rPr>
        <w:t>R Monthly F</w:t>
      </w:r>
      <w:r w:rsidRPr="00FA1C8A">
        <w:rPr>
          <w:szCs w:val="22"/>
        </w:rPr>
        <w:t>inancial</w:t>
      </w:r>
      <w:r>
        <w:rPr>
          <w:szCs w:val="22"/>
        </w:rPr>
        <w:t xml:space="preserve"> R</w:t>
      </w:r>
      <w:r w:rsidRPr="0090723F">
        <w:rPr>
          <w:szCs w:val="22"/>
        </w:rPr>
        <w:t>eport</w:t>
      </w:r>
      <w:r w:rsidRPr="006C1838">
        <w:rPr>
          <w:szCs w:val="22"/>
        </w:rPr>
        <w:t xml:space="preserve"> </w:t>
      </w:r>
      <w:r>
        <w:rPr>
          <w:szCs w:val="22"/>
        </w:rPr>
        <w:t xml:space="preserve">and are published on a monthly basis. This report </w:t>
      </w:r>
      <w:r w:rsidRPr="006C1838">
        <w:rPr>
          <w:szCs w:val="22"/>
        </w:rPr>
        <w:t>also specif</w:t>
      </w:r>
      <w:r>
        <w:rPr>
          <w:szCs w:val="22"/>
        </w:rPr>
        <w:t>ies</w:t>
      </w:r>
      <w:r w:rsidRPr="006C1838">
        <w:rPr>
          <w:szCs w:val="22"/>
        </w:rPr>
        <w:t xml:space="preserve"> the</w:t>
      </w:r>
      <w:r w:rsidRPr="0090723F">
        <w:rPr>
          <w:szCs w:val="22"/>
        </w:rPr>
        <w:t xml:space="preserve"> dead-band</w:t>
      </w:r>
      <w:r w:rsidRPr="006C1838">
        <w:rPr>
          <w:szCs w:val="22"/>
        </w:rPr>
        <w:t xml:space="preserve"> </w:t>
      </w:r>
      <w:r>
        <w:rPr>
          <w:szCs w:val="22"/>
        </w:rPr>
        <w:t>for each path</w:t>
      </w:r>
      <w:r w:rsidRPr="0090723F">
        <w:rPr>
          <w:szCs w:val="22"/>
        </w:rPr>
        <w:t>.</w:t>
      </w:r>
      <w:r>
        <w:rPr>
          <w:szCs w:val="22"/>
        </w:rPr>
        <w:t xml:space="preserve"> Details of this report are provided in </w:t>
      </w:r>
      <w:hyperlink w:anchor="_TR_Monthly_Financial" w:history="1">
        <w:r w:rsidRPr="00616D71">
          <w:rPr>
            <w:rStyle w:val="Hyperlink"/>
            <w:szCs w:val="22"/>
          </w:rPr>
          <w:t>Appendix C</w:t>
        </w:r>
      </w:hyperlink>
      <w:r>
        <w:rPr>
          <w:szCs w:val="22"/>
        </w:rPr>
        <w:t>.</w:t>
      </w:r>
      <w:r>
        <w:t xml:space="preserve"> </w:t>
      </w:r>
      <w:ins w:id="326" w:author="Author">
        <w:r w:rsidR="00D2060B">
          <w:rPr>
            <w:color w:val="000000"/>
            <w:szCs w:val="22"/>
            <w:lang w:val="en-CA"/>
          </w:rPr>
          <w:t>N</w:t>
        </w:r>
      </w:ins>
      <w:r>
        <w:rPr>
          <w:color w:val="000000"/>
          <w:szCs w:val="22"/>
          <w:lang w:val="en-CA"/>
        </w:rPr>
        <w:t xml:space="preserve">ote that the cumulative </w:t>
      </w:r>
      <w:r w:rsidRPr="006C1838">
        <w:rPr>
          <w:color w:val="000000"/>
          <w:szCs w:val="22"/>
          <w:lang w:val="en-CA"/>
        </w:rPr>
        <w:t>congestion rents</w:t>
      </w:r>
      <w:r>
        <w:rPr>
          <w:color w:val="000000"/>
          <w:szCs w:val="22"/>
          <w:lang w:val="en-CA"/>
        </w:rPr>
        <w:t xml:space="preserve"> and </w:t>
      </w:r>
      <w:r w:rsidRPr="006C1838">
        <w:rPr>
          <w:color w:val="000000"/>
          <w:szCs w:val="22"/>
          <w:lang w:val="en-CA"/>
        </w:rPr>
        <w:t xml:space="preserve">cumulative </w:t>
      </w:r>
      <w:r w:rsidRPr="007C1FA3">
        <w:rPr>
          <w:i/>
          <w:color w:val="000000"/>
          <w:szCs w:val="22"/>
          <w:lang w:val="en-CA"/>
        </w:rPr>
        <w:t>TR</w:t>
      </w:r>
      <w:r w:rsidRPr="006C1838">
        <w:rPr>
          <w:color w:val="000000"/>
          <w:szCs w:val="22"/>
          <w:lang w:val="en-CA"/>
        </w:rPr>
        <w:t xml:space="preserve"> payment</w:t>
      </w:r>
      <w:r>
        <w:rPr>
          <w:color w:val="000000"/>
          <w:szCs w:val="22"/>
          <w:lang w:val="en-CA"/>
        </w:rPr>
        <w:t xml:space="preserve"> are reset as deemed necessary by the </w:t>
      </w:r>
      <w:r w:rsidRPr="0097358E">
        <w:rPr>
          <w:i/>
          <w:color w:val="000000"/>
          <w:szCs w:val="22"/>
          <w:lang w:val="en-CA"/>
        </w:rPr>
        <w:t>IESO</w:t>
      </w:r>
      <w:r>
        <w:rPr>
          <w:color w:val="000000"/>
          <w:szCs w:val="22"/>
          <w:lang w:val="en-CA"/>
        </w:rPr>
        <w:t xml:space="preserve"> and are highlighted in the applicable </w:t>
      </w:r>
      <w:r>
        <w:rPr>
          <w:szCs w:val="22"/>
        </w:rPr>
        <w:t>monthly f</w:t>
      </w:r>
      <w:r w:rsidRPr="00FA1C8A">
        <w:rPr>
          <w:szCs w:val="22"/>
        </w:rPr>
        <w:t>inancial</w:t>
      </w:r>
      <w:r>
        <w:rPr>
          <w:szCs w:val="22"/>
        </w:rPr>
        <w:t xml:space="preserve"> r</w:t>
      </w:r>
      <w:r w:rsidRPr="0090723F">
        <w:rPr>
          <w:szCs w:val="22"/>
        </w:rPr>
        <w:t>eport</w:t>
      </w:r>
      <w:r>
        <w:rPr>
          <w:color w:val="000000"/>
          <w:szCs w:val="22"/>
          <w:lang w:val="en-CA"/>
        </w:rPr>
        <w:t>.</w:t>
      </w:r>
    </w:p>
    <w:p w14:paraId="41F4AD72" w14:textId="77D3E6E3" w:rsidR="008D18EF" w:rsidRDefault="008D18EF" w:rsidP="008D18EF">
      <w:pPr>
        <w:pStyle w:val="Default"/>
        <w:spacing w:before="120" w:after="120"/>
        <w:rPr>
          <w:ins w:id="327" w:author="Author"/>
          <w:szCs w:val="22"/>
        </w:rPr>
      </w:pPr>
      <w:r w:rsidRPr="004C3B66">
        <w:rPr>
          <w:szCs w:val="22"/>
        </w:rPr>
        <w:t xml:space="preserve">The financial upper limit for the upcoming month is equal to the minimum </w:t>
      </w:r>
      <w:r>
        <w:rPr>
          <w:szCs w:val="22"/>
        </w:rPr>
        <w:t xml:space="preserve">of </w:t>
      </w:r>
      <w:r w:rsidRPr="004C3B66">
        <w:rPr>
          <w:szCs w:val="22"/>
        </w:rPr>
        <w:t>the latest available summer and winter ATCs with all elements in-service</w:t>
      </w:r>
      <w:r>
        <w:rPr>
          <w:szCs w:val="22"/>
        </w:rPr>
        <w:t>,</w:t>
      </w:r>
      <w:r w:rsidRPr="004C3B66">
        <w:rPr>
          <w:szCs w:val="22"/>
        </w:rPr>
        <w:t xml:space="preserve"> and the financial upper limit for the current month</w:t>
      </w:r>
      <w:r>
        <w:rPr>
          <w:szCs w:val="22"/>
        </w:rPr>
        <w:t xml:space="preserve">, which is </w:t>
      </w:r>
      <w:r w:rsidRPr="004C3B66">
        <w:rPr>
          <w:szCs w:val="22"/>
        </w:rPr>
        <w:t xml:space="preserve">adjusted </w:t>
      </w:r>
      <w:r>
        <w:rPr>
          <w:szCs w:val="22"/>
        </w:rPr>
        <w:t>based on the following algorithm</w:t>
      </w:r>
      <w:r w:rsidRPr="004C3B66">
        <w:rPr>
          <w:szCs w:val="22"/>
        </w:rPr>
        <w:t xml:space="preserve">: </w:t>
      </w:r>
    </w:p>
    <w:p w14:paraId="174D8230" w14:textId="0F24D473" w:rsidR="002C5ABE" w:rsidRPr="004C3B66" w:rsidRDefault="002C5ABE" w:rsidP="00F542F8">
      <w:pPr>
        <w:pStyle w:val="TableCaption"/>
        <w:rPr>
          <w:szCs w:val="22"/>
        </w:rPr>
      </w:pPr>
      <w:bookmarkStart w:id="328" w:name="_Toc163825178"/>
      <w:ins w:id="329" w:author="Author">
        <w:r>
          <w:t>Table 2-1: Financial Upper Limit Adjustment Algorithm</w:t>
        </w:r>
        <w:bookmarkEnd w:id="328"/>
        <w:r>
          <w:t xml:space="preserve"> </w:t>
        </w:r>
      </w:ins>
    </w:p>
    <w:tbl>
      <w:tblPr>
        <w:tblW w:w="9679" w:type="dxa"/>
        <w:tblInd w:w="-365" w:type="dxa"/>
        <w:tblLook w:val="04A0" w:firstRow="1" w:lastRow="0" w:firstColumn="1" w:lastColumn="0" w:noHBand="0" w:noVBand="1"/>
      </w:tblPr>
      <w:tblGrid>
        <w:gridCol w:w="2719"/>
        <w:gridCol w:w="4391"/>
        <w:gridCol w:w="2569"/>
      </w:tblGrid>
      <w:tr w:rsidR="008D18EF" w:rsidRPr="001113DB" w14:paraId="7C9B5D83" w14:textId="77777777" w:rsidTr="00F542F8">
        <w:trPr>
          <w:trHeight w:val="459"/>
          <w:tblHeader/>
        </w:trPr>
        <w:tc>
          <w:tcPr>
            <w:tcW w:w="2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ED451" w14:textId="77777777" w:rsidR="008D18EF" w:rsidRPr="00353C97" w:rsidRDefault="008D18EF" w:rsidP="00F81C8D">
            <w:pPr>
              <w:tabs>
                <w:tab w:val="left" w:pos="678"/>
              </w:tabs>
              <w:spacing w:before="60" w:after="60"/>
              <w:rPr>
                <w:rFonts w:cs="Arial"/>
                <w:sz w:val="20"/>
              </w:rPr>
            </w:pPr>
            <w:r w:rsidRPr="00353C97">
              <w:rPr>
                <w:rFonts w:cs="Arial"/>
                <w:b/>
                <w:sz w:val="20"/>
              </w:rPr>
              <w:t>Transmission Rights Clearing Account (TRCA)</w:t>
            </w:r>
          </w:p>
        </w:tc>
        <w:tc>
          <w:tcPr>
            <w:tcW w:w="4391" w:type="dxa"/>
            <w:tcBorders>
              <w:top w:val="single" w:sz="4" w:space="0" w:color="auto"/>
              <w:left w:val="nil"/>
              <w:bottom w:val="single" w:sz="4" w:space="0" w:color="auto"/>
              <w:right w:val="single" w:sz="4" w:space="0" w:color="auto"/>
            </w:tcBorders>
            <w:shd w:val="clear" w:color="auto" w:fill="D9D9D9" w:themeFill="background1" w:themeFillShade="D9"/>
            <w:hideMark/>
          </w:tcPr>
          <w:p w14:paraId="68140276" w14:textId="77777777" w:rsidR="008D18EF" w:rsidRPr="00353C97" w:rsidRDefault="008D18EF" w:rsidP="00F81C8D">
            <w:pPr>
              <w:spacing w:before="60" w:after="60"/>
              <w:rPr>
                <w:rFonts w:cs="Arial"/>
                <w:b/>
                <w:sz w:val="20"/>
              </w:rPr>
            </w:pPr>
            <w:r w:rsidRPr="00353C97">
              <w:rPr>
                <w:rFonts w:cs="Arial"/>
                <w:b/>
                <w:sz w:val="20"/>
              </w:rPr>
              <w:t xml:space="preserve">Cumulative Difference </w:t>
            </w:r>
            <w:r w:rsidRPr="000C3B8D">
              <w:rPr>
                <w:rFonts w:cs="Arial"/>
                <w:sz w:val="20"/>
              </w:rPr>
              <w:t>between</w:t>
            </w:r>
            <w:r w:rsidRPr="00353C97">
              <w:rPr>
                <w:rFonts w:cs="Arial"/>
                <w:b/>
                <w:sz w:val="20"/>
              </w:rPr>
              <w:t xml:space="preserve"> Congestion Rents Collected </w:t>
            </w:r>
            <w:r w:rsidRPr="000C3B8D">
              <w:rPr>
                <w:rFonts w:cs="Arial"/>
                <w:sz w:val="20"/>
              </w:rPr>
              <w:t>and</w:t>
            </w:r>
            <w:r w:rsidRPr="00353C97">
              <w:rPr>
                <w:rFonts w:cs="Arial"/>
                <w:b/>
                <w:sz w:val="20"/>
              </w:rPr>
              <w:t xml:space="preserve"> TR Payments </w:t>
            </w:r>
            <w:r w:rsidRPr="000C3B8D">
              <w:rPr>
                <w:rFonts w:cs="Arial"/>
                <w:sz w:val="20"/>
              </w:rPr>
              <w:t>(by each TR path)</w:t>
            </w:r>
          </w:p>
        </w:tc>
        <w:tc>
          <w:tcPr>
            <w:tcW w:w="2568" w:type="dxa"/>
            <w:tcBorders>
              <w:top w:val="single" w:sz="4" w:space="0" w:color="auto"/>
              <w:left w:val="nil"/>
              <w:bottom w:val="single" w:sz="4" w:space="0" w:color="auto"/>
              <w:right w:val="single" w:sz="4" w:space="0" w:color="auto"/>
            </w:tcBorders>
            <w:shd w:val="clear" w:color="auto" w:fill="D9D9D9" w:themeFill="background1" w:themeFillShade="D9"/>
            <w:hideMark/>
          </w:tcPr>
          <w:p w14:paraId="62AF5D4E" w14:textId="77777777" w:rsidR="008D18EF" w:rsidRPr="00353C97" w:rsidRDefault="008D18EF" w:rsidP="00F81C8D">
            <w:pPr>
              <w:spacing w:before="60" w:after="60"/>
              <w:rPr>
                <w:rFonts w:cs="Arial"/>
                <w:b/>
                <w:sz w:val="20"/>
              </w:rPr>
            </w:pPr>
            <w:r w:rsidRPr="00353C97">
              <w:rPr>
                <w:rFonts w:cs="Arial"/>
                <w:b/>
                <w:sz w:val="20"/>
              </w:rPr>
              <w:t xml:space="preserve">Impact on Monthly TRs </w:t>
            </w:r>
            <w:r>
              <w:rPr>
                <w:rFonts w:cs="Arial"/>
                <w:b/>
                <w:sz w:val="20"/>
              </w:rPr>
              <w:br/>
            </w:r>
            <w:r w:rsidRPr="000C3B8D">
              <w:rPr>
                <w:rFonts w:cs="Arial"/>
                <w:sz w:val="20"/>
              </w:rPr>
              <w:t>(by TR path)</w:t>
            </w:r>
          </w:p>
        </w:tc>
      </w:tr>
      <w:tr w:rsidR="008D18EF" w:rsidRPr="001113DB" w14:paraId="20714A3B" w14:textId="77777777" w:rsidTr="00F542F8">
        <w:trPr>
          <w:trHeight w:val="566"/>
        </w:trPr>
        <w:tc>
          <w:tcPr>
            <w:tcW w:w="2719" w:type="dxa"/>
            <w:tcBorders>
              <w:top w:val="single" w:sz="4" w:space="0" w:color="auto"/>
              <w:left w:val="single" w:sz="4" w:space="0" w:color="auto"/>
              <w:bottom w:val="single" w:sz="4" w:space="0" w:color="auto"/>
              <w:right w:val="single" w:sz="4" w:space="0" w:color="auto"/>
            </w:tcBorders>
            <w:shd w:val="clear" w:color="auto" w:fill="auto"/>
            <w:noWrap/>
            <w:hideMark/>
          </w:tcPr>
          <w:p w14:paraId="6F5F652C" w14:textId="77777777" w:rsidR="008D18EF" w:rsidRPr="00353C97" w:rsidRDefault="008D18EF" w:rsidP="00F81C8D">
            <w:pPr>
              <w:spacing w:after="0"/>
              <w:rPr>
                <w:rFonts w:cs="Arial"/>
                <w:sz w:val="20"/>
              </w:rPr>
            </w:pPr>
            <w:r w:rsidRPr="00353C97">
              <w:rPr>
                <w:rFonts w:cs="Arial"/>
                <w:sz w:val="20"/>
              </w:rPr>
              <w:t xml:space="preserve">N/A </w:t>
            </w:r>
          </w:p>
        </w:tc>
        <w:tc>
          <w:tcPr>
            <w:tcW w:w="4391" w:type="dxa"/>
            <w:tcBorders>
              <w:top w:val="single" w:sz="4" w:space="0" w:color="auto"/>
              <w:left w:val="nil"/>
              <w:bottom w:val="single" w:sz="4" w:space="0" w:color="auto"/>
              <w:right w:val="single" w:sz="4" w:space="0" w:color="auto"/>
            </w:tcBorders>
            <w:shd w:val="clear" w:color="auto" w:fill="auto"/>
            <w:noWrap/>
            <w:hideMark/>
          </w:tcPr>
          <w:p w14:paraId="39B9291E" w14:textId="77777777" w:rsidR="008D18EF" w:rsidRPr="00353C97" w:rsidRDefault="008D18EF" w:rsidP="00F81C8D">
            <w:pPr>
              <w:spacing w:after="0"/>
              <w:rPr>
                <w:rFonts w:cs="Arial"/>
                <w:sz w:val="20"/>
              </w:rPr>
            </w:pPr>
            <w:r w:rsidRPr="00353C97">
              <w:rPr>
                <w:rFonts w:cs="Arial"/>
                <w:sz w:val="20"/>
              </w:rPr>
              <w:t>Between the upper and lower limits of the dead-band</w:t>
            </w:r>
          </w:p>
        </w:tc>
        <w:tc>
          <w:tcPr>
            <w:tcW w:w="2568" w:type="dxa"/>
            <w:tcBorders>
              <w:top w:val="single" w:sz="4" w:space="0" w:color="auto"/>
              <w:left w:val="nil"/>
              <w:bottom w:val="single" w:sz="4" w:space="0" w:color="auto"/>
              <w:right w:val="single" w:sz="4" w:space="0" w:color="auto"/>
            </w:tcBorders>
            <w:shd w:val="clear" w:color="auto" w:fill="auto"/>
            <w:noWrap/>
            <w:hideMark/>
          </w:tcPr>
          <w:p w14:paraId="0F6B3F8A" w14:textId="77777777" w:rsidR="008D18EF" w:rsidRPr="00353C97" w:rsidRDefault="008D18EF" w:rsidP="00F81C8D">
            <w:pPr>
              <w:spacing w:after="0"/>
              <w:rPr>
                <w:rFonts w:cs="Arial"/>
                <w:sz w:val="20"/>
              </w:rPr>
            </w:pPr>
            <w:r w:rsidRPr="00353C97">
              <w:rPr>
                <w:rFonts w:cs="Arial"/>
                <w:sz w:val="20"/>
              </w:rPr>
              <w:t>No change</w:t>
            </w:r>
          </w:p>
        </w:tc>
      </w:tr>
      <w:tr w:rsidR="008D18EF" w:rsidRPr="001113DB" w14:paraId="22072ECF" w14:textId="77777777" w:rsidTr="00F542F8">
        <w:trPr>
          <w:trHeight w:val="620"/>
        </w:trPr>
        <w:tc>
          <w:tcPr>
            <w:tcW w:w="2719" w:type="dxa"/>
            <w:tcBorders>
              <w:top w:val="single" w:sz="4" w:space="0" w:color="auto"/>
              <w:left w:val="single" w:sz="4" w:space="0" w:color="auto"/>
              <w:bottom w:val="single" w:sz="4" w:space="0" w:color="auto"/>
              <w:right w:val="single" w:sz="4" w:space="0" w:color="auto"/>
            </w:tcBorders>
            <w:shd w:val="clear" w:color="auto" w:fill="auto"/>
            <w:noWrap/>
            <w:hideMark/>
          </w:tcPr>
          <w:p w14:paraId="35397CA5" w14:textId="77777777" w:rsidR="008D18EF" w:rsidRPr="00353C97" w:rsidRDefault="008D18EF" w:rsidP="00F81C8D">
            <w:pPr>
              <w:spacing w:after="0"/>
              <w:rPr>
                <w:rFonts w:cs="Arial"/>
                <w:sz w:val="20"/>
                <w:vertAlign w:val="superscript"/>
              </w:rPr>
            </w:pPr>
            <w:r w:rsidRPr="00353C97">
              <w:rPr>
                <w:rFonts w:cs="Arial"/>
                <w:sz w:val="20"/>
              </w:rPr>
              <w:t xml:space="preserve">TRCA balance is </w:t>
            </w:r>
            <w:r w:rsidRPr="000C3B8D">
              <w:rPr>
                <w:rFonts w:cs="Arial"/>
                <w:b/>
                <w:sz w:val="20"/>
              </w:rPr>
              <w:t xml:space="preserve">greater </w:t>
            </w:r>
            <w:r w:rsidRPr="006E70F4">
              <w:rPr>
                <w:rFonts w:cs="Arial"/>
                <w:sz w:val="20"/>
              </w:rPr>
              <w:t>than</w:t>
            </w:r>
            <w:r w:rsidRPr="00353C97">
              <w:rPr>
                <w:rFonts w:cs="Arial"/>
                <w:sz w:val="20"/>
              </w:rPr>
              <w:t xml:space="preserve"> the TRCA threshold</w:t>
            </w:r>
            <w:r w:rsidRPr="00353C97">
              <w:rPr>
                <w:rFonts w:cs="Arial"/>
                <w:sz w:val="20"/>
                <w:vertAlign w:val="superscript"/>
              </w:rPr>
              <w:t>*</w:t>
            </w:r>
          </w:p>
        </w:tc>
        <w:tc>
          <w:tcPr>
            <w:tcW w:w="4391" w:type="dxa"/>
            <w:tcBorders>
              <w:top w:val="single" w:sz="4" w:space="0" w:color="auto"/>
              <w:left w:val="nil"/>
              <w:bottom w:val="single" w:sz="4" w:space="0" w:color="auto"/>
              <w:right w:val="single" w:sz="4" w:space="0" w:color="auto"/>
            </w:tcBorders>
            <w:shd w:val="clear" w:color="auto" w:fill="auto"/>
            <w:noWrap/>
            <w:hideMark/>
          </w:tcPr>
          <w:p w14:paraId="796F9D28" w14:textId="77777777" w:rsidR="008D18EF" w:rsidRPr="00353C97" w:rsidRDefault="008D18EF" w:rsidP="00F81C8D">
            <w:pPr>
              <w:spacing w:after="0"/>
              <w:rPr>
                <w:rFonts w:cs="Arial"/>
                <w:sz w:val="20"/>
              </w:rPr>
            </w:pPr>
            <w:r w:rsidRPr="00353C97">
              <w:rPr>
                <w:rFonts w:cs="Arial"/>
                <w:sz w:val="20"/>
              </w:rPr>
              <w:t xml:space="preserve">Exceeds upper limit of the dead-band (Congestion rent is </w:t>
            </w:r>
            <w:r w:rsidRPr="000C3B8D">
              <w:rPr>
                <w:rFonts w:cs="Arial"/>
                <w:b/>
                <w:sz w:val="20"/>
              </w:rPr>
              <w:t>greater</w:t>
            </w:r>
            <w:r w:rsidRPr="00353C97">
              <w:rPr>
                <w:rFonts w:cs="Arial"/>
                <w:sz w:val="20"/>
              </w:rPr>
              <w:t xml:space="preserve"> than </w:t>
            </w:r>
            <w:r w:rsidRPr="00F869CB">
              <w:rPr>
                <w:rFonts w:cs="Arial"/>
                <w:i/>
                <w:sz w:val="20"/>
              </w:rPr>
              <w:t>TR</w:t>
            </w:r>
            <w:r w:rsidRPr="00353C97">
              <w:rPr>
                <w:rFonts w:cs="Arial"/>
                <w:sz w:val="20"/>
              </w:rPr>
              <w:t xml:space="preserve"> payout)</w:t>
            </w:r>
          </w:p>
        </w:tc>
        <w:tc>
          <w:tcPr>
            <w:tcW w:w="2568" w:type="dxa"/>
            <w:tcBorders>
              <w:top w:val="single" w:sz="4" w:space="0" w:color="auto"/>
              <w:left w:val="nil"/>
              <w:bottom w:val="single" w:sz="4" w:space="0" w:color="auto"/>
              <w:right w:val="single" w:sz="4" w:space="0" w:color="auto"/>
            </w:tcBorders>
            <w:shd w:val="clear" w:color="auto" w:fill="auto"/>
            <w:noWrap/>
            <w:hideMark/>
          </w:tcPr>
          <w:p w14:paraId="49ECF1DB" w14:textId="77777777" w:rsidR="008D18EF" w:rsidRPr="00353C97" w:rsidRDefault="008D18EF" w:rsidP="00F81C8D">
            <w:pPr>
              <w:spacing w:after="0"/>
              <w:rPr>
                <w:rFonts w:cs="Arial"/>
                <w:sz w:val="20"/>
              </w:rPr>
            </w:pPr>
            <w:r w:rsidRPr="00475E56">
              <w:rPr>
                <w:rFonts w:cs="Arial"/>
                <w:b/>
                <w:sz w:val="20"/>
              </w:rPr>
              <w:t>Increase</w:t>
            </w:r>
            <w:r w:rsidRPr="00353C97">
              <w:rPr>
                <w:rFonts w:cs="Arial"/>
                <w:sz w:val="20"/>
              </w:rPr>
              <w:t xml:space="preserve"> financial upper limit by 4%</w:t>
            </w:r>
          </w:p>
        </w:tc>
      </w:tr>
      <w:tr w:rsidR="008D18EF" w:rsidRPr="001113DB" w14:paraId="4F3EB4BD" w14:textId="77777777" w:rsidTr="00F542F8">
        <w:trPr>
          <w:trHeight w:val="620"/>
        </w:trPr>
        <w:tc>
          <w:tcPr>
            <w:tcW w:w="2719" w:type="dxa"/>
            <w:tcBorders>
              <w:top w:val="single" w:sz="4" w:space="0" w:color="auto"/>
              <w:left w:val="single" w:sz="4" w:space="0" w:color="auto"/>
              <w:bottom w:val="single" w:sz="4" w:space="0" w:color="auto"/>
              <w:right w:val="single" w:sz="4" w:space="0" w:color="auto"/>
            </w:tcBorders>
            <w:shd w:val="clear" w:color="auto" w:fill="auto"/>
            <w:noWrap/>
          </w:tcPr>
          <w:p w14:paraId="089B8349" w14:textId="77777777" w:rsidR="008D18EF" w:rsidRPr="00353C97" w:rsidRDefault="008D18EF" w:rsidP="00F81C8D">
            <w:pPr>
              <w:spacing w:after="0"/>
              <w:rPr>
                <w:rFonts w:cs="Arial"/>
                <w:sz w:val="20"/>
              </w:rPr>
            </w:pPr>
            <w:r w:rsidRPr="00353C97">
              <w:rPr>
                <w:rFonts w:cs="Arial"/>
                <w:sz w:val="20"/>
              </w:rPr>
              <w:t xml:space="preserve">TRCA balance is </w:t>
            </w:r>
            <w:r w:rsidRPr="000C3B8D">
              <w:rPr>
                <w:rFonts w:cs="Arial"/>
                <w:b/>
                <w:sz w:val="20"/>
              </w:rPr>
              <w:t>less than or equal to</w:t>
            </w:r>
            <w:r w:rsidRPr="00353C97">
              <w:rPr>
                <w:rFonts w:cs="Arial"/>
                <w:sz w:val="20"/>
              </w:rPr>
              <w:t xml:space="preserve"> the TRCA threshold</w:t>
            </w:r>
            <w:r w:rsidRPr="00353C97">
              <w:rPr>
                <w:rFonts w:cs="Arial"/>
                <w:sz w:val="20"/>
                <w:vertAlign w:val="superscript"/>
              </w:rPr>
              <w:t>*</w:t>
            </w:r>
          </w:p>
        </w:tc>
        <w:tc>
          <w:tcPr>
            <w:tcW w:w="4391" w:type="dxa"/>
            <w:tcBorders>
              <w:top w:val="single" w:sz="4" w:space="0" w:color="auto"/>
              <w:left w:val="nil"/>
              <w:bottom w:val="single" w:sz="4" w:space="0" w:color="auto"/>
              <w:right w:val="single" w:sz="4" w:space="0" w:color="auto"/>
            </w:tcBorders>
            <w:shd w:val="clear" w:color="auto" w:fill="auto"/>
            <w:noWrap/>
          </w:tcPr>
          <w:p w14:paraId="510830F4" w14:textId="77777777" w:rsidR="008D18EF" w:rsidRPr="00353C97" w:rsidRDefault="008D18EF" w:rsidP="00F81C8D">
            <w:pPr>
              <w:spacing w:after="0"/>
              <w:rPr>
                <w:rFonts w:cs="Arial"/>
                <w:sz w:val="20"/>
              </w:rPr>
            </w:pPr>
            <w:r w:rsidRPr="00353C97">
              <w:rPr>
                <w:rFonts w:cs="Arial"/>
                <w:sz w:val="20"/>
              </w:rPr>
              <w:t xml:space="preserve">Exceeds upper limit of the dead-band (Congestion rent is </w:t>
            </w:r>
            <w:r w:rsidRPr="000C3B8D">
              <w:rPr>
                <w:rFonts w:cs="Arial"/>
                <w:b/>
                <w:sz w:val="20"/>
              </w:rPr>
              <w:t>greater</w:t>
            </w:r>
            <w:r w:rsidRPr="00353C97">
              <w:rPr>
                <w:rFonts w:cs="Arial"/>
                <w:sz w:val="20"/>
              </w:rPr>
              <w:t xml:space="preserve"> than </w:t>
            </w:r>
            <w:r w:rsidRPr="00F869CB">
              <w:rPr>
                <w:rFonts w:cs="Arial"/>
                <w:i/>
                <w:sz w:val="20"/>
              </w:rPr>
              <w:t>TR</w:t>
            </w:r>
            <w:r w:rsidRPr="00353C97">
              <w:rPr>
                <w:rFonts w:cs="Arial"/>
                <w:sz w:val="20"/>
              </w:rPr>
              <w:t xml:space="preserve"> payout)</w:t>
            </w:r>
          </w:p>
        </w:tc>
        <w:tc>
          <w:tcPr>
            <w:tcW w:w="2568" w:type="dxa"/>
            <w:tcBorders>
              <w:top w:val="single" w:sz="4" w:space="0" w:color="auto"/>
              <w:left w:val="nil"/>
              <w:bottom w:val="single" w:sz="4" w:space="0" w:color="auto"/>
              <w:right w:val="single" w:sz="4" w:space="0" w:color="auto"/>
            </w:tcBorders>
            <w:shd w:val="clear" w:color="auto" w:fill="auto"/>
            <w:noWrap/>
          </w:tcPr>
          <w:p w14:paraId="424AEBA3" w14:textId="77777777" w:rsidR="008D18EF" w:rsidRPr="00353C97" w:rsidRDefault="008D18EF" w:rsidP="00F81C8D">
            <w:pPr>
              <w:spacing w:after="0"/>
              <w:rPr>
                <w:rFonts w:cs="Arial"/>
                <w:sz w:val="20"/>
              </w:rPr>
            </w:pPr>
            <w:r w:rsidRPr="00353C97">
              <w:rPr>
                <w:rFonts w:cs="Arial"/>
                <w:sz w:val="20"/>
              </w:rPr>
              <w:t>No change</w:t>
            </w:r>
            <w:r w:rsidRPr="00353C97">
              <w:rPr>
                <w:rFonts w:cs="Arial"/>
                <w:sz w:val="20"/>
                <w:vertAlign w:val="superscript"/>
              </w:rPr>
              <w:t>**</w:t>
            </w:r>
          </w:p>
        </w:tc>
      </w:tr>
      <w:tr w:rsidR="008D18EF" w:rsidRPr="001113DB" w14:paraId="332E6674" w14:textId="77777777" w:rsidTr="00F542F8">
        <w:trPr>
          <w:trHeight w:val="620"/>
        </w:trPr>
        <w:tc>
          <w:tcPr>
            <w:tcW w:w="2719" w:type="dxa"/>
            <w:tcBorders>
              <w:top w:val="single" w:sz="4" w:space="0" w:color="auto"/>
              <w:left w:val="single" w:sz="4" w:space="0" w:color="auto"/>
              <w:bottom w:val="single" w:sz="4" w:space="0" w:color="auto"/>
              <w:right w:val="single" w:sz="4" w:space="0" w:color="auto"/>
            </w:tcBorders>
            <w:shd w:val="clear" w:color="auto" w:fill="auto"/>
            <w:noWrap/>
          </w:tcPr>
          <w:p w14:paraId="33A89F69" w14:textId="77777777" w:rsidR="008D18EF" w:rsidRPr="00353C97" w:rsidRDefault="008D18EF" w:rsidP="00F81C8D">
            <w:pPr>
              <w:spacing w:after="0"/>
              <w:rPr>
                <w:rFonts w:cs="Arial"/>
                <w:sz w:val="20"/>
              </w:rPr>
            </w:pPr>
            <w:r w:rsidRPr="00353C97">
              <w:rPr>
                <w:rFonts w:cs="Arial"/>
                <w:sz w:val="20"/>
              </w:rPr>
              <w:lastRenderedPageBreak/>
              <w:t>N/A</w:t>
            </w:r>
          </w:p>
        </w:tc>
        <w:tc>
          <w:tcPr>
            <w:tcW w:w="4391" w:type="dxa"/>
            <w:tcBorders>
              <w:top w:val="single" w:sz="4" w:space="0" w:color="auto"/>
              <w:left w:val="nil"/>
              <w:bottom w:val="single" w:sz="4" w:space="0" w:color="auto"/>
              <w:right w:val="single" w:sz="4" w:space="0" w:color="auto"/>
            </w:tcBorders>
            <w:shd w:val="clear" w:color="auto" w:fill="auto"/>
            <w:noWrap/>
          </w:tcPr>
          <w:p w14:paraId="66F8566F" w14:textId="77777777" w:rsidR="008D18EF" w:rsidRPr="00353C97" w:rsidRDefault="008D18EF" w:rsidP="00F81C8D">
            <w:pPr>
              <w:spacing w:after="0"/>
              <w:rPr>
                <w:rFonts w:cs="Arial"/>
                <w:sz w:val="20"/>
              </w:rPr>
            </w:pPr>
            <w:r w:rsidRPr="00353C97">
              <w:rPr>
                <w:rFonts w:cs="Arial"/>
                <w:sz w:val="20"/>
              </w:rPr>
              <w:t xml:space="preserve">Less than lower limit of the dead-band (Congestion rent is </w:t>
            </w:r>
            <w:r w:rsidRPr="000C3B8D">
              <w:rPr>
                <w:rFonts w:cs="Arial"/>
                <w:b/>
                <w:sz w:val="20"/>
              </w:rPr>
              <w:t>less</w:t>
            </w:r>
            <w:r w:rsidRPr="00353C97">
              <w:rPr>
                <w:rFonts w:cs="Arial"/>
                <w:sz w:val="20"/>
              </w:rPr>
              <w:t xml:space="preserve"> than </w:t>
            </w:r>
            <w:r w:rsidRPr="00F869CB">
              <w:rPr>
                <w:rFonts w:cs="Arial"/>
                <w:i/>
                <w:sz w:val="20"/>
              </w:rPr>
              <w:t>TR</w:t>
            </w:r>
            <w:r w:rsidRPr="00353C97">
              <w:rPr>
                <w:rFonts w:cs="Arial"/>
                <w:sz w:val="20"/>
              </w:rPr>
              <w:t xml:space="preserve"> payout)</w:t>
            </w:r>
          </w:p>
        </w:tc>
        <w:tc>
          <w:tcPr>
            <w:tcW w:w="2568" w:type="dxa"/>
            <w:tcBorders>
              <w:top w:val="single" w:sz="4" w:space="0" w:color="auto"/>
              <w:left w:val="nil"/>
              <w:bottom w:val="single" w:sz="4" w:space="0" w:color="auto"/>
              <w:right w:val="single" w:sz="4" w:space="0" w:color="auto"/>
            </w:tcBorders>
            <w:shd w:val="clear" w:color="auto" w:fill="auto"/>
            <w:noWrap/>
          </w:tcPr>
          <w:p w14:paraId="6018D19D" w14:textId="77777777" w:rsidR="008D18EF" w:rsidRPr="00353C97" w:rsidRDefault="008D18EF" w:rsidP="00F81C8D">
            <w:pPr>
              <w:spacing w:after="0"/>
              <w:rPr>
                <w:rFonts w:cs="Arial"/>
                <w:sz w:val="20"/>
              </w:rPr>
            </w:pPr>
            <w:r w:rsidRPr="00475E56">
              <w:rPr>
                <w:rFonts w:cs="Arial"/>
                <w:b/>
                <w:sz w:val="20"/>
              </w:rPr>
              <w:t>Decrease</w:t>
            </w:r>
            <w:r w:rsidRPr="00353C97">
              <w:rPr>
                <w:rFonts w:cs="Arial"/>
                <w:sz w:val="20"/>
              </w:rPr>
              <w:t xml:space="preserve"> financial upper limit by 4%</w:t>
            </w:r>
          </w:p>
        </w:tc>
      </w:tr>
      <w:tr w:rsidR="008D18EF" w:rsidRPr="001113DB" w14:paraId="6C52837B" w14:textId="77777777" w:rsidTr="00F542F8">
        <w:trPr>
          <w:trHeight w:val="575"/>
        </w:trPr>
        <w:tc>
          <w:tcPr>
            <w:tcW w:w="96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D31A1" w14:textId="77777777" w:rsidR="008D18EF" w:rsidRPr="00353C97" w:rsidRDefault="008D18EF" w:rsidP="00F81C8D">
            <w:pPr>
              <w:spacing w:before="60" w:after="0"/>
              <w:rPr>
                <w:rFonts w:cs="Arial"/>
                <w:sz w:val="20"/>
              </w:rPr>
            </w:pPr>
            <w:r w:rsidRPr="00353C97">
              <w:rPr>
                <w:rFonts w:cs="Arial"/>
                <w:sz w:val="20"/>
                <w:vertAlign w:val="superscript"/>
              </w:rPr>
              <w:t>*</w:t>
            </w:r>
            <w:r w:rsidRPr="00353C97">
              <w:rPr>
                <w:rFonts w:cs="Arial"/>
                <w:sz w:val="20"/>
              </w:rPr>
              <w:t xml:space="preserve"> </w:t>
            </w:r>
            <w:r w:rsidRPr="00353C97">
              <w:rPr>
                <w:rFonts w:cs="Arial"/>
                <w:i/>
                <w:sz w:val="20"/>
              </w:rPr>
              <w:t>The Transmission Rights Clearing Account (TRCA) threshold is currently $20M</w:t>
            </w:r>
          </w:p>
          <w:p w14:paraId="7905BDE2" w14:textId="77777777" w:rsidR="008D18EF" w:rsidRPr="00353C97" w:rsidRDefault="008D18EF" w:rsidP="00F81C8D">
            <w:pPr>
              <w:spacing w:after="60"/>
              <w:rPr>
                <w:rFonts w:cs="Arial"/>
                <w:sz w:val="20"/>
              </w:rPr>
            </w:pPr>
            <w:r w:rsidRPr="00353C97">
              <w:rPr>
                <w:rFonts w:cs="Arial"/>
                <w:sz w:val="20"/>
                <w:vertAlign w:val="superscript"/>
              </w:rPr>
              <w:t>**</w:t>
            </w:r>
            <w:r w:rsidRPr="00353C97">
              <w:rPr>
                <w:rFonts w:cs="Arial"/>
                <w:sz w:val="20"/>
              </w:rPr>
              <w:t xml:space="preserve"> </w:t>
            </w:r>
            <w:r w:rsidRPr="00353C97">
              <w:rPr>
                <w:rFonts w:cs="Arial"/>
                <w:i/>
                <w:sz w:val="20"/>
              </w:rPr>
              <w:t>Transmission Rights (TR) offered will not be increased when TRCA balance is below threshold</w:t>
            </w:r>
          </w:p>
        </w:tc>
      </w:tr>
    </w:tbl>
    <w:p w14:paraId="348AF39B" w14:textId="77777777" w:rsidR="008D18EF" w:rsidRPr="00C56922" w:rsidRDefault="008D18EF" w:rsidP="008D18EF">
      <w:pPr>
        <w:pStyle w:val="Heading3"/>
      </w:pPr>
      <w:bookmarkStart w:id="330" w:name="_Toc10467286"/>
      <w:bookmarkStart w:id="331" w:name="_Toc10470643"/>
      <w:bookmarkStart w:id="332" w:name="_Toc30675769"/>
      <w:bookmarkStart w:id="333" w:name="_Toc163825155"/>
      <w:bookmarkEnd w:id="330"/>
      <w:bookmarkEnd w:id="331"/>
      <w:bookmarkEnd w:id="332"/>
      <w:r w:rsidRPr="00C56922">
        <w:rPr>
          <w:lang w:val="en-CA"/>
        </w:rPr>
        <w:t>Dead-band</w:t>
      </w:r>
      <w:bookmarkEnd w:id="333"/>
    </w:p>
    <w:p w14:paraId="51B046C4" w14:textId="77777777" w:rsidR="008D18EF" w:rsidRPr="00032949" w:rsidRDefault="008D18EF" w:rsidP="008D18EF">
      <w:pPr>
        <w:spacing w:after="200"/>
        <w:rPr>
          <w:szCs w:val="22"/>
        </w:rPr>
      </w:pPr>
      <w:r>
        <w:t xml:space="preserve">The objective of dead-band is </w:t>
      </w:r>
      <w:r w:rsidRPr="00923836">
        <w:rPr>
          <w:color w:val="000000"/>
          <w:szCs w:val="22"/>
          <w:lang w:val="en-CA"/>
        </w:rPr>
        <w:t xml:space="preserve">to limit </w:t>
      </w:r>
      <w:r>
        <w:rPr>
          <w:color w:val="000000"/>
          <w:szCs w:val="22"/>
          <w:lang w:val="en-CA"/>
        </w:rPr>
        <w:t xml:space="preserve">the number of </w:t>
      </w:r>
      <w:r w:rsidRPr="00923836">
        <w:rPr>
          <w:color w:val="000000"/>
          <w:szCs w:val="22"/>
          <w:lang w:val="en-CA"/>
        </w:rPr>
        <w:t>manual interventions</w:t>
      </w:r>
      <w:r>
        <w:rPr>
          <w:color w:val="000000"/>
          <w:szCs w:val="22"/>
          <w:lang w:val="en-CA"/>
        </w:rPr>
        <w:t xml:space="preserve"> and </w:t>
      </w:r>
      <w:r>
        <w:t xml:space="preserve">to </w:t>
      </w:r>
      <w:r w:rsidRPr="00923836">
        <w:rPr>
          <w:color w:val="000000"/>
          <w:szCs w:val="22"/>
          <w:lang w:val="en-CA"/>
        </w:rPr>
        <w:t>allow time for any adjustments to impact the financial balance before furth</w:t>
      </w:r>
      <w:r>
        <w:rPr>
          <w:color w:val="000000"/>
          <w:szCs w:val="22"/>
          <w:lang w:val="en-CA"/>
        </w:rPr>
        <w:t>er adjustments are made.</w:t>
      </w:r>
      <w:r>
        <w:rPr>
          <w:szCs w:val="22"/>
        </w:rPr>
        <w:t xml:space="preserve"> </w:t>
      </w:r>
      <w:r w:rsidRPr="00C56922">
        <w:rPr>
          <w:color w:val="000000"/>
          <w:szCs w:val="22"/>
          <w:lang w:val="en-CA"/>
        </w:rPr>
        <w:t xml:space="preserve">The dead-band can vary for each path and </w:t>
      </w:r>
      <w:r>
        <w:rPr>
          <w:color w:val="000000"/>
          <w:szCs w:val="22"/>
          <w:lang w:val="en-CA"/>
        </w:rPr>
        <w:t>can</w:t>
      </w:r>
      <w:r w:rsidRPr="00C56922">
        <w:rPr>
          <w:color w:val="000000"/>
          <w:szCs w:val="22"/>
          <w:lang w:val="en-CA"/>
        </w:rPr>
        <w:t xml:space="preserve"> be modified </w:t>
      </w:r>
      <w:r>
        <w:rPr>
          <w:color w:val="000000"/>
          <w:szCs w:val="22"/>
          <w:lang w:val="en-CA"/>
        </w:rPr>
        <w:t>when a given path is</w:t>
      </w:r>
      <w:r w:rsidRPr="00C56922">
        <w:rPr>
          <w:color w:val="000000"/>
          <w:szCs w:val="22"/>
          <w:lang w:val="en-CA"/>
        </w:rPr>
        <w:t xml:space="preserve"> not achieving a balance</w:t>
      </w:r>
      <w:r>
        <w:rPr>
          <w:color w:val="000000"/>
          <w:szCs w:val="22"/>
          <w:lang w:val="en-CA"/>
        </w:rPr>
        <w:t xml:space="preserve"> </w:t>
      </w:r>
      <w:r w:rsidRPr="006559C4">
        <w:rPr>
          <w:color w:val="000000"/>
          <w:szCs w:val="22"/>
          <w:lang w:val="en-CA"/>
        </w:rPr>
        <w:t xml:space="preserve">between congestion rents and </w:t>
      </w:r>
      <w:r w:rsidRPr="007C1FA3">
        <w:rPr>
          <w:i/>
          <w:color w:val="000000"/>
          <w:szCs w:val="22"/>
          <w:lang w:val="en-CA"/>
        </w:rPr>
        <w:t>TR</w:t>
      </w:r>
      <w:r w:rsidRPr="006559C4">
        <w:rPr>
          <w:color w:val="000000"/>
          <w:szCs w:val="22"/>
          <w:lang w:val="en-CA"/>
        </w:rPr>
        <w:t xml:space="preserve"> payments</w:t>
      </w:r>
      <w:r>
        <w:rPr>
          <w:color w:val="000000"/>
          <w:szCs w:val="22"/>
          <w:lang w:val="en-CA"/>
        </w:rPr>
        <w:t xml:space="preserve">. </w:t>
      </w:r>
      <w:r w:rsidRPr="006C1838">
        <w:rPr>
          <w:color w:val="000000"/>
          <w:szCs w:val="22"/>
          <w:lang w:val="en-CA"/>
        </w:rPr>
        <w:t xml:space="preserve">For example, if adjustments are being made based on cumulative rents and </w:t>
      </w:r>
      <w:r w:rsidRPr="007C1FA3">
        <w:rPr>
          <w:i/>
          <w:color w:val="000000"/>
          <w:szCs w:val="22"/>
          <w:lang w:val="en-CA"/>
        </w:rPr>
        <w:t>TR</w:t>
      </w:r>
      <w:r w:rsidRPr="006C1838">
        <w:rPr>
          <w:color w:val="000000"/>
          <w:szCs w:val="22"/>
          <w:lang w:val="en-CA"/>
        </w:rPr>
        <w:t xml:space="preserve"> payments ending in October, the adjustment based on that data will appear in the next pre-auction report which is published in November for </w:t>
      </w:r>
      <w:r w:rsidRPr="007C1FA3">
        <w:rPr>
          <w:i/>
          <w:color w:val="000000"/>
          <w:szCs w:val="22"/>
          <w:lang w:val="en-CA"/>
        </w:rPr>
        <w:t>TRs</w:t>
      </w:r>
      <w:r w:rsidRPr="006C1838">
        <w:rPr>
          <w:color w:val="000000"/>
          <w:szCs w:val="22"/>
          <w:lang w:val="en-CA"/>
        </w:rPr>
        <w:t xml:space="preserve"> valid in January. Therefore</w:t>
      </w:r>
      <w:r>
        <w:rPr>
          <w:color w:val="000000"/>
          <w:szCs w:val="22"/>
          <w:lang w:val="en-CA"/>
        </w:rPr>
        <w:t>,</w:t>
      </w:r>
      <w:r w:rsidRPr="006C1838">
        <w:rPr>
          <w:color w:val="000000"/>
          <w:szCs w:val="22"/>
          <w:lang w:val="en-CA"/>
        </w:rPr>
        <w:t xml:space="preserve"> each adjustment </w:t>
      </w:r>
      <w:r>
        <w:rPr>
          <w:color w:val="000000"/>
          <w:szCs w:val="22"/>
          <w:lang w:val="en-CA"/>
        </w:rPr>
        <w:t xml:space="preserve">could </w:t>
      </w:r>
      <w:r w:rsidRPr="006C1838">
        <w:rPr>
          <w:color w:val="000000"/>
          <w:szCs w:val="22"/>
          <w:lang w:val="en-CA"/>
        </w:rPr>
        <w:t>take three</w:t>
      </w:r>
      <w:r>
        <w:rPr>
          <w:color w:val="000000"/>
          <w:szCs w:val="22"/>
          <w:lang w:val="en-CA"/>
        </w:rPr>
        <w:t xml:space="preserve"> months</w:t>
      </w:r>
      <w:r w:rsidRPr="006C1838">
        <w:rPr>
          <w:color w:val="000000"/>
          <w:szCs w:val="22"/>
          <w:lang w:val="en-CA"/>
        </w:rPr>
        <w:t xml:space="preserve"> to influence </w:t>
      </w:r>
      <w:r>
        <w:rPr>
          <w:color w:val="000000"/>
          <w:szCs w:val="22"/>
          <w:lang w:val="en-CA"/>
        </w:rPr>
        <w:t xml:space="preserve">the </w:t>
      </w:r>
      <w:r w:rsidRPr="007C1FA3">
        <w:rPr>
          <w:i/>
          <w:color w:val="000000"/>
          <w:szCs w:val="22"/>
          <w:lang w:val="en-CA"/>
        </w:rPr>
        <w:t>TR</w:t>
      </w:r>
      <w:r>
        <w:rPr>
          <w:color w:val="000000"/>
          <w:szCs w:val="22"/>
          <w:lang w:val="en-CA"/>
        </w:rPr>
        <w:t xml:space="preserve"> payments. As a</w:t>
      </w:r>
      <w:r w:rsidRPr="006C1838">
        <w:rPr>
          <w:color w:val="000000"/>
          <w:szCs w:val="22"/>
          <w:lang w:val="en-CA"/>
        </w:rPr>
        <w:t xml:space="preserve"> path approach</w:t>
      </w:r>
      <w:r>
        <w:rPr>
          <w:color w:val="000000"/>
          <w:szCs w:val="22"/>
          <w:lang w:val="en-CA"/>
        </w:rPr>
        <w:t>es</w:t>
      </w:r>
      <w:r w:rsidRPr="006C1838">
        <w:rPr>
          <w:color w:val="000000"/>
          <w:szCs w:val="22"/>
          <w:lang w:val="en-CA"/>
        </w:rPr>
        <w:t xml:space="preserve"> financial balance, </w:t>
      </w:r>
      <w:r>
        <w:rPr>
          <w:color w:val="000000"/>
          <w:szCs w:val="22"/>
          <w:lang w:val="en-CA"/>
        </w:rPr>
        <w:t>a</w:t>
      </w:r>
      <w:r w:rsidRPr="006C1838">
        <w:rPr>
          <w:color w:val="000000"/>
          <w:szCs w:val="22"/>
          <w:lang w:val="en-CA"/>
        </w:rPr>
        <w:t xml:space="preserve"> dead-band </w:t>
      </w:r>
      <w:r>
        <w:rPr>
          <w:color w:val="000000"/>
          <w:szCs w:val="22"/>
          <w:lang w:val="en-CA"/>
        </w:rPr>
        <w:t>c</w:t>
      </w:r>
      <w:r w:rsidRPr="006C1838">
        <w:rPr>
          <w:color w:val="000000"/>
          <w:szCs w:val="22"/>
          <w:lang w:val="en-CA"/>
        </w:rPr>
        <w:t>ould minimize the number of adjustments required.</w:t>
      </w:r>
    </w:p>
    <w:p w14:paraId="7297B5A7" w14:textId="77777777" w:rsidR="008D18EF" w:rsidRDefault="008D18EF" w:rsidP="008D18EF">
      <w:pPr>
        <w:pStyle w:val="Heading3"/>
        <w:rPr>
          <w:rFonts w:eastAsia="PMingLiU"/>
        </w:rPr>
      </w:pPr>
      <w:bookmarkStart w:id="334" w:name="_Toc163825156"/>
      <w:r w:rsidRPr="00EE222C">
        <w:rPr>
          <w:rFonts w:eastAsia="PMingLiU"/>
        </w:rPr>
        <w:t>Determining Maximum TR Offered for Long-term Auctions</w:t>
      </w:r>
      <w:bookmarkEnd w:id="334"/>
    </w:p>
    <w:p w14:paraId="4120A973" w14:textId="77777777" w:rsidR="008D18EF" w:rsidRDefault="008D18EF" w:rsidP="008D18EF">
      <w:pPr>
        <w:pStyle w:val="Default"/>
        <w:spacing w:before="120" w:after="60"/>
        <w:rPr>
          <w:szCs w:val="22"/>
        </w:rPr>
      </w:pPr>
      <w:r>
        <w:rPr>
          <w:szCs w:val="22"/>
        </w:rPr>
        <w:t xml:space="preserve">The number of </w:t>
      </w:r>
      <w:r w:rsidRPr="007C1FA3">
        <w:rPr>
          <w:i/>
          <w:szCs w:val="22"/>
        </w:rPr>
        <w:t>TRs</w:t>
      </w:r>
      <w:r>
        <w:rPr>
          <w:szCs w:val="22"/>
        </w:rPr>
        <w:t xml:space="preserve"> offered on each path at a </w:t>
      </w:r>
      <w:r w:rsidRPr="007C1FA3">
        <w:rPr>
          <w:i/>
          <w:szCs w:val="22"/>
        </w:rPr>
        <w:t>long-term auction</w:t>
      </w:r>
      <w:r>
        <w:rPr>
          <w:szCs w:val="22"/>
        </w:rPr>
        <w:t xml:space="preserve"> is limited to the lowest of the following: </w:t>
      </w:r>
    </w:p>
    <w:p w14:paraId="1D117C44" w14:textId="0BBC7964" w:rsidR="008D18EF" w:rsidRDefault="008D18EF" w:rsidP="3C58A295">
      <w:pPr>
        <w:pStyle w:val="ListBullet"/>
        <w:numPr>
          <w:ilvl w:val="0"/>
          <w:numId w:val="2"/>
        </w:numPr>
      </w:pPr>
      <w:r>
        <w:t xml:space="preserve">25% of the established </w:t>
      </w:r>
      <w:r w:rsidRPr="3C58A295">
        <w:rPr>
          <w:i/>
          <w:iCs/>
        </w:rPr>
        <w:t>TR</w:t>
      </w:r>
      <w:r>
        <w:t xml:space="preserve"> base quantity</w:t>
      </w:r>
      <w:r w:rsidR="00262C13">
        <w:t>;</w:t>
      </w:r>
      <w:r>
        <w:t xml:space="preserve"> </w:t>
      </w:r>
    </w:p>
    <w:p w14:paraId="42D90E3A" w14:textId="0FEF6D7C" w:rsidR="008D18EF" w:rsidRDefault="008D18EF" w:rsidP="3C58A295">
      <w:pPr>
        <w:pStyle w:val="ListBullet"/>
        <w:numPr>
          <w:ilvl w:val="0"/>
          <w:numId w:val="2"/>
        </w:numPr>
      </w:pPr>
      <w:r>
        <w:t>The financial upper limit</w:t>
      </w:r>
      <w:r w:rsidR="00262C13">
        <w:t>;</w:t>
      </w:r>
      <w:r>
        <w:t xml:space="preserve"> </w:t>
      </w:r>
    </w:p>
    <w:p w14:paraId="1C039287" w14:textId="60D7A638" w:rsidR="008D18EF" w:rsidRDefault="008D18EF" w:rsidP="3C58A295">
      <w:pPr>
        <w:pStyle w:val="ListBullet"/>
        <w:numPr>
          <w:ilvl w:val="0"/>
          <w:numId w:val="2"/>
        </w:numPr>
      </w:pPr>
      <w:r>
        <w:t xml:space="preserve">Expected ATC with consideration for </w:t>
      </w:r>
      <w:r w:rsidRPr="3C58A295">
        <w:rPr>
          <w:i/>
          <w:iCs/>
        </w:rPr>
        <w:t>outages</w:t>
      </w:r>
      <w:r>
        <w:t xml:space="preserve"> (single/multiple, internal/external, planned/foreseeable or concurrent/consecutive) that have an impact for more than 30 days</w:t>
      </w:r>
      <w:r w:rsidR="00262C13">
        <w:t>; or</w:t>
      </w:r>
      <w:r>
        <w:t xml:space="preserve"> </w:t>
      </w:r>
    </w:p>
    <w:p w14:paraId="5018F525" w14:textId="77777777" w:rsidR="008D18EF" w:rsidRDefault="008D18EF" w:rsidP="3C58A295">
      <w:pPr>
        <w:pStyle w:val="ListBullet"/>
        <w:numPr>
          <w:ilvl w:val="0"/>
          <w:numId w:val="2"/>
        </w:numPr>
      </w:pPr>
      <w:r>
        <w:t>Expected ATC with consideration for non-</w:t>
      </w:r>
      <w:r w:rsidRPr="3C58A295">
        <w:rPr>
          <w:i/>
          <w:iCs/>
        </w:rPr>
        <w:t>tieline</w:t>
      </w:r>
      <w:r>
        <w:t xml:space="preserve"> or operational constraints (for example, a constraint on an internal/external interface that imposes a limit on import/export). </w:t>
      </w:r>
    </w:p>
    <w:p w14:paraId="68817DCE" w14:textId="7A4C559C" w:rsidR="008D18EF" w:rsidRPr="00386A5D" w:rsidRDefault="008D18EF" w:rsidP="00950C47">
      <w:pPr>
        <w:pStyle w:val="BodyText"/>
        <w:rPr>
          <w:szCs w:val="22"/>
        </w:rPr>
      </w:pPr>
      <w:r w:rsidRPr="00386A5D">
        <w:rPr>
          <w:szCs w:val="22"/>
        </w:rPr>
        <w:t xml:space="preserve">The actual number of </w:t>
      </w:r>
      <w:r w:rsidRPr="007C1FA3">
        <w:rPr>
          <w:i/>
          <w:szCs w:val="22"/>
        </w:rPr>
        <w:t>TRs</w:t>
      </w:r>
      <w:r w:rsidRPr="00386A5D">
        <w:rPr>
          <w:szCs w:val="22"/>
        </w:rPr>
        <w:t xml:space="preserve"> available for </w:t>
      </w:r>
      <w:r w:rsidRPr="00F869CB">
        <w:rPr>
          <w:szCs w:val="22"/>
        </w:rPr>
        <w:t>bidding</w:t>
      </w:r>
      <w:r w:rsidRPr="00386A5D">
        <w:rPr>
          <w:szCs w:val="22"/>
        </w:rPr>
        <w:t xml:space="preserve"> may further be reduced in order to </w:t>
      </w:r>
      <w:r w:rsidR="00890771" w:rsidRPr="00890771">
        <w:rPr>
          <w:szCs w:val="22"/>
        </w:rPr>
        <w:t xml:space="preserve">ensure the TR base quantity and the financial upper limit are not exceeded when </w:t>
      </w:r>
      <w:r w:rsidRPr="00386A5D">
        <w:rPr>
          <w:szCs w:val="22"/>
        </w:rPr>
        <w:t>account</w:t>
      </w:r>
      <w:r w:rsidR="00890771">
        <w:rPr>
          <w:szCs w:val="22"/>
        </w:rPr>
        <w:t>ing</w:t>
      </w:r>
      <w:r w:rsidRPr="00386A5D">
        <w:rPr>
          <w:szCs w:val="22"/>
        </w:rPr>
        <w:t xml:space="preserve"> for the </w:t>
      </w:r>
      <w:r w:rsidRPr="007C1FA3">
        <w:rPr>
          <w:i/>
          <w:szCs w:val="22"/>
        </w:rPr>
        <w:t>TRs</w:t>
      </w:r>
      <w:r w:rsidRPr="00386A5D">
        <w:rPr>
          <w:szCs w:val="22"/>
        </w:rPr>
        <w:t xml:space="preserve"> sold in previous three applicable </w:t>
      </w:r>
      <w:r w:rsidRPr="007C1FA3">
        <w:rPr>
          <w:i/>
          <w:szCs w:val="22"/>
        </w:rPr>
        <w:t>long-term auctions</w:t>
      </w:r>
      <w:r w:rsidRPr="00386A5D">
        <w:rPr>
          <w:szCs w:val="22"/>
        </w:rPr>
        <w:t>.</w:t>
      </w:r>
    </w:p>
    <w:p w14:paraId="4AC44138" w14:textId="77777777" w:rsidR="008D18EF" w:rsidRDefault="008D18EF" w:rsidP="008D18EF">
      <w:pPr>
        <w:pStyle w:val="Heading3"/>
        <w:rPr>
          <w:rFonts w:eastAsia="PMingLiU"/>
        </w:rPr>
      </w:pPr>
      <w:bookmarkStart w:id="335" w:name="_Toc163825157"/>
      <w:r w:rsidRPr="00EE222C">
        <w:rPr>
          <w:rFonts w:eastAsia="PMingLiU"/>
        </w:rPr>
        <w:t>Determining Maximum TR Offered for Short-term Auctions</w:t>
      </w:r>
      <w:bookmarkEnd w:id="335"/>
    </w:p>
    <w:p w14:paraId="6606E512" w14:textId="77777777" w:rsidR="008D18EF" w:rsidRDefault="008D18EF" w:rsidP="008D18EF">
      <w:pPr>
        <w:pStyle w:val="Default"/>
        <w:spacing w:before="120" w:after="60"/>
        <w:rPr>
          <w:szCs w:val="22"/>
        </w:rPr>
      </w:pPr>
      <w:r>
        <w:rPr>
          <w:szCs w:val="22"/>
        </w:rPr>
        <w:t xml:space="preserve">The number of </w:t>
      </w:r>
      <w:r w:rsidRPr="007C1FA3">
        <w:rPr>
          <w:i/>
          <w:szCs w:val="22"/>
        </w:rPr>
        <w:t>TRs</w:t>
      </w:r>
      <w:r>
        <w:rPr>
          <w:szCs w:val="22"/>
        </w:rPr>
        <w:t xml:space="preserve"> offered on each path at a </w:t>
      </w:r>
      <w:r w:rsidRPr="007C1FA3">
        <w:rPr>
          <w:i/>
          <w:szCs w:val="22"/>
        </w:rPr>
        <w:t>short-term auction</w:t>
      </w:r>
      <w:r>
        <w:rPr>
          <w:szCs w:val="22"/>
        </w:rPr>
        <w:t xml:space="preserve"> is limited to the lowest of the: </w:t>
      </w:r>
    </w:p>
    <w:p w14:paraId="318EDAAD" w14:textId="572556BE" w:rsidR="008D18EF" w:rsidRDefault="008D18EF" w:rsidP="3C58A295">
      <w:pPr>
        <w:pStyle w:val="ListBullet"/>
        <w:numPr>
          <w:ilvl w:val="0"/>
          <w:numId w:val="2"/>
        </w:numPr>
      </w:pPr>
      <w:r>
        <w:t>The financial upper limit</w:t>
      </w:r>
      <w:r w:rsidR="00262C13">
        <w:t>;</w:t>
      </w:r>
      <w:r>
        <w:t xml:space="preserve"> </w:t>
      </w:r>
    </w:p>
    <w:p w14:paraId="5067F158" w14:textId="65BF6D5C" w:rsidR="008D18EF" w:rsidRDefault="008D18EF" w:rsidP="3C58A295">
      <w:pPr>
        <w:pStyle w:val="ListBullet"/>
        <w:numPr>
          <w:ilvl w:val="0"/>
          <w:numId w:val="2"/>
        </w:numPr>
      </w:pPr>
      <w:r>
        <w:t xml:space="preserve">Expected ATC with consideration for </w:t>
      </w:r>
      <w:r w:rsidRPr="3C58A295">
        <w:rPr>
          <w:i/>
          <w:iCs/>
        </w:rPr>
        <w:t>outages</w:t>
      </w:r>
      <w:r>
        <w:t xml:space="preserve"> (single/multiple, internal/external, planned/ foreseeable or concurrent/consecutive) that have an impact for more than 2.5 days</w:t>
      </w:r>
      <w:r w:rsidR="00262C13">
        <w:t>;</w:t>
      </w:r>
      <w:r>
        <w:t xml:space="preserve"> </w:t>
      </w:r>
      <w:r w:rsidR="00262C13">
        <w:t>or</w:t>
      </w:r>
    </w:p>
    <w:p w14:paraId="3EA29649" w14:textId="77777777" w:rsidR="008D18EF" w:rsidRDefault="008D18EF" w:rsidP="3C58A295">
      <w:pPr>
        <w:pStyle w:val="ListBullet"/>
        <w:numPr>
          <w:ilvl w:val="0"/>
          <w:numId w:val="2"/>
        </w:numPr>
      </w:pPr>
      <w:r>
        <w:t>Expected ATC with consideration for non-</w:t>
      </w:r>
      <w:r w:rsidRPr="3C58A295">
        <w:rPr>
          <w:i/>
          <w:iCs/>
        </w:rPr>
        <w:t>tieline</w:t>
      </w:r>
      <w:r>
        <w:t xml:space="preserve"> or operational constraints (for example, a constraint on an internal/external interface that imposes a limit on import/export). </w:t>
      </w:r>
    </w:p>
    <w:p w14:paraId="7E6C35C6" w14:textId="77777777" w:rsidR="008D18EF" w:rsidRDefault="008D18EF" w:rsidP="00950C47">
      <w:pPr>
        <w:pStyle w:val="BodyText"/>
        <w:ind w:left="630" w:hanging="630"/>
        <w:rPr>
          <w:szCs w:val="22"/>
        </w:rPr>
      </w:pPr>
      <w:r w:rsidRPr="00B53397">
        <w:rPr>
          <w:b/>
          <w:szCs w:val="22"/>
        </w:rPr>
        <w:t>Note:</w:t>
      </w:r>
      <w:r>
        <w:rPr>
          <w:szCs w:val="22"/>
        </w:rPr>
        <w:t xml:space="preserve"> </w:t>
      </w:r>
      <w:r>
        <w:rPr>
          <w:szCs w:val="22"/>
        </w:rPr>
        <w:tab/>
        <w:t xml:space="preserve">The actual number of </w:t>
      </w:r>
      <w:r w:rsidRPr="007C1FA3">
        <w:rPr>
          <w:i/>
          <w:szCs w:val="22"/>
        </w:rPr>
        <w:t>TRs</w:t>
      </w:r>
      <w:r>
        <w:rPr>
          <w:szCs w:val="22"/>
        </w:rPr>
        <w:t xml:space="preserve"> available for bidding may further be reduced in order to account for the </w:t>
      </w:r>
      <w:r w:rsidRPr="007C1FA3">
        <w:rPr>
          <w:i/>
          <w:szCs w:val="22"/>
        </w:rPr>
        <w:t>TRs</w:t>
      </w:r>
      <w:r>
        <w:rPr>
          <w:szCs w:val="22"/>
        </w:rPr>
        <w:t xml:space="preserve"> sold in the previous four applicable </w:t>
      </w:r>
      <w:r w:rsidRPr="007C1FA3">
        <w:rPr>
          <w:i/>
          <w:szCs w:val="22"/>
        </w:rPr>
        <w:t>long-term auctions</w:t>
      </w:r>
      <w:r>
        <w:rPr>
          <w:szCs w:val="22"/>
        </w:rPr>
        <w:t>.</w:t>
      </w:r>
    </w:p>
    <w:p w14:paraId="1857E32B" w14:textId="77777777" w:rsidR="008D18EF" w:rsidRPr="00D32029" w:rsidRDefault="00686C38" w:rsidP="00686C38">
      <w:pPr>
        <w:pStyle w:val="Heading2"/>
      </w:pPr>
      <w:bookmarkStart w:id="336" w:name="_Toc393879521"/>
      <w:bookmarkStart w:id="337" w:name="_Toc395081393"/>
      <w:bookmarkStart w:id="338" w:name="_Toc395081442"/>
      <w:bookmarkStart w:id="339" w:name="_Toc393879522"/>
      <w:bookmarkStart w:id="340" w:name="_Toc395081394"/>
      <w:bookmarkStart w:id="341" w:name="_Toc395081443"/>
      <w:bookmarkStart w:id="342" w:name="_Toc393879523"/>
      <w:bookmarkStart w:id="343" w:name="_Toc395081395"/>
      <w:bookmarkStart w:id="344" w:name="_Toc395081444"/>
      <w:bookmarkStart w:id="345" w:name="_Toc393879524"/>
      <w:bookmarkStart w:id="346" w:name="_Toc395081396"/>
      <w:bookmarkStart w:id="347" w:name="_Toc395081445"/>
      <w:bookmarkStart w:id="348" w:name="_Toc393879525"/>
      <w:bookmarkStart w:id="349" w:name="_Toc395081397"/>
      <w:bookmarkStart w:id="350" w:name="_Toc395081446"/>
      <w:bookmarkStart w:id="351" w:name="_Toc393879526"/>
      <w:bookmarkStart w:id="352" w:name="_Toc395081398"/>
      <w:bookmarkStart w:id="353" w:name="_Toc395081447"/>
      <w:bookmarkStart w:id="354" w:name="_Toc393879527"/>
      <w:bookmarkStart w:id="355" w:name="_Toc395081399"/>
      <w:bookmarkStart w:id="356" w:name="_Toc395081448"/>
      <w:bookmarkStart w:id="357" w:name="_Toc393879528"/>
      <w:bookmarkStart w:id="358" w:name="_Toc395081400"/>
      <w:bookmarkStart w:id="359" w:name="_Toc395081449"/>
      <w:bookmarkStart w:id="360" w:name="_Toc393879529"/>
      <w:bookmarkStart w:id="361" w:name="_Toc395081401"/>
      <w:bookmarkStart w:id="362" w:name="_Toc395081450"/>
      <w:bookmarkStart w:id="363" w:name="_Toc393879530"/>
      <w:bookmarkStart w:id="364" w:name="_Toc395081402"/>
      <w:bookmarkStart w:id="365" w:name="_Toc395081451"/>
      <w:bookmarkStart w:id="366" w:name="_TR_Market_Deposits"/>
      <w:bookmarkStart w:id="367" w:name="_Toc493912106"/>
      <w:bookmarkStart w:id="368" w:name="_Toc502036279"/>
      <w:bookmarkStart w:id="369" w:name="_Toc507302322"/>
      <w:bookmarkStart w:id="370" w:name="_Toc507310865"/>
      <w:bookmarkStart w:id="371" w:name="_Toc531081556"/>
      <w:bookmarkStart w:id="372" w:name="_Toc531082762"/>
      <w:bookmarkStart w:id="373" w:name="_Toc531084294"/>
      <w:bookmarkStart w:id="374" w:name="_Toc531084698"/>
      <w:bookmarkStart w:id="375" w:name="_Toc531084812"/>
      <w:bookmarkStart w:id="376" w:name="_Toc531084891"/>
      <w:bookmarkStart w:id="377" w:name="_Toc163825158"/>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lastRenderedPageBreak/>
        <w:t>2.</w:t>
      </w:r>
      <w:r w:rsidR="0017307D">
        <w:t>3</w:t>
      </w:r>
      <w:r>
        <w:tab/>
      </w:r>
      <w:r w:rsidR="008D18EF" w:rsidRPr="00D32029">
        <w:t xml:space="preserve">TR Market Deposits for </w:t>
      </w:r>
      <w:bookmarkEnd w:id="367"/>
      <w:r w:rsidR="008D18EF" w:rsidRPr="00D32029">
        <w:t>TR Auctions</w:t>
      </w:r>
      <w:bookmarkEnd w:id="368"/>
      <w:bookmarkEnd w:id="369"/>
      <w:bookmarkEnd w:id="370"/>
      <w:bookmarkEnd w:id="371"/>
      <w:bookmarkEnd w:id="372"/>
      <w:bookmarkEnd w:id="373"/>
      <w:bookmarkEnd w:id="374"/>
      <w:bookmarkEnd w:id="375"/>
      <w:bookmarkEnd w:id="376"/>
      <w:bookmarkEnd w:id="377"/>
    </w:p>
    <w:p w14:paraId="7EB2B45F" w14:textId="77777777" w:rsidR="008D18EF" w:rsidRDefault="008D18EF" w:rsidP="00686C38">
      <w:pPr>
        <w:pStyle w:val="BodyText"/>
        <w:keepNext/>
        <w:spacing w:after="60"/>
      </w:pPr>
      <w:r>
        <w:rPr>
          <w:i/>
        </w:rPr>
        <w:t>TR</w:t>
      </w:r>
      <w:r>
        <w:t xml:space="preserve"> </w:t>
      </w:r>
      <w:r>
        <w:rPr>
          <w:i/>
        </w:rPr>
        <w:t>market deposits</w:t>
      </w:r>
      <w:r>
        <w:t xml:space="preserve"> are submitted in one (or a combination of both) of the following forms:</w:t>
      </w:r>
    </w:p>
    <w:p w14:paraId="28BE92DB" w14:textId="5FFB1B3E" w:rsidR="008D18EF" w:rsidRDefault="008D18EF" w:rsidP="3C58A295">
      <w:pPr>
        <w:pStyle w:val="ListBullet"/>
        <w:numPr>
          <w:ilvl w:val="0"/>
          <w:numId w:val="2"/>
        </w:numPr>
      </w:pPr>
      <w:r>
        <w:t xml:space="preserve">Irrevocable commercial Letter of Credit (as set out in </w:t>
      </w:r>
      <w:hyperlink w:anchor="_TR_Market_Deposit">
        <w:r w:rsidRPr="3C58A295">
          <w:rPr>
            <w:rStyle w:val="Hyperlink"/>
          </w:rPr>
          <w:t>Appendix F</w:t>
        </w:r>
      </w:hyperlink>
      <w:r>
        <w:t xml:space="preserve">) provided by an </w:t>
      </w:r>
      <w:r w:rsidRPr="3C58A295">
        <w:rPr>
          <w:i/>
          <w:iCs/>
        </w:rPr>
        <w:t>IESO</w:t>
      </w:r>
      <w:r>
        <w:t xml:space="preserve"> -approved bank (</w:t>
      </w:r>
      <w:ins w:id="378" w:author="Author">
        <w:r w:rsidR="00C272FF" w:rsidRPr="001B2789">
          <w:rPr>
            <w:b/>
          </w:rPr>
          <w:t>MR Ch.8 s.4.</w:t>
        </w:r>
        <w:r w:rsidR="00C272FF">
          <w:rPr>
            <w:b/>
          </w:rPr>
          <w:t>8.2A</w:t>
        </w:r>
        <w:r w:rsidR="00C272FF" w:rsidRPr="001B2789">
          <w:rPr>
            <w:b/>
          </w:rPr>
          <w:t>.1</w:t>
        </w:r>
      </w:ins>
      <w:r>
        <w:t>)</w:t>
      </w:r>
      <w:r w:rsidR="00262C13">
        <w:t>;</w:t>
      </w:r>
      <w:r>
        <w:t xml:space="preserve"> or</w:t>
      </w:r>
    </w:p>
    <w:p w14:paraId="3214963B" w14:textId="498E7004" w:rsidR="008D18EF" w:rsidRDefault="008D18EF" w:rsidP="3C58A295">
      <w:pPr>
        <w:pStyle w:val="ListBullet"/>
        <w:numPr>
          <w:ilvl w:val="0"/>
          <w:numId w:val="2"/>
        </w:numPr>
      </w:pPr>
      <w:r>
        <w:t xml:space="preserve">Cash deposits made with the </w:t>
      </w:r>
      <w:r w:rsidRPr="3C58A295">
        <w:rPr>
          <w:i/>
          <w:iCs/>
        </w:rPr>
        <w:t>IESO</w:t>
      </w:r>
      <w:r>
        <w:t xml:space="preserve"> by the </w:t>
      </w:r>
      <w:r w:rsidRPr="3C58A295">
        <w:rPr>
          <w:i/>
          <w:iCs/>
        </w:rPr>
        <w:t>TR participant</w:t>
      </w:r>
      <w:r>
        <w:t xml:space="preserve">, or on the </w:t>
      </w:r>
      <w:r w:rsidRPr="3C58A295">
        <w:rPr>
          <w:i/>
          <w:iCs/>
        </w:rPr>
        <w:t>TR participant’s</w:t>
      </w:r>
      <w:r>
        <w:t xml:space="preserve"> behalf (</w:t>
      </w:r>
      <w:ins w:id="379" w:author="Author">
        <w:r w:rsidR="00C272FF" w:rsidRPr="001B2789">
          <w:rPr>
            <w:b/>
          </w:rPr>
          <w:t>MR Ch.8 s.4.</w:t>
        </w:r>
        <w:r w:rsidR="00C272FF">
          <w:rPr>
            <w:b/>
          </w:rPr>
          <w:t>8.2A</w:t>
        </w:r>
        <w:r w:rsidR="00C272FF" w:rsidRPr="001B2789">
          <w:rPr>
            <w:b/>
          </w:rPr>
          <w:t>.</w:t>
        </w:r>
        <w:r w:rsidR="00C272FF">
          <w:rPr>
            <w:b/>
          </w:rPr>
          <w:t>2</w:t>
        </w:r>
      </w:ins>
      <w:r>
        <w:t>).</w:t>
      </w:r>
    </w:p>
    <w:p w14:paraId="5AD41186" w14:textId="1F712A58" w:rsidR="008D18EF" w:rsidRDefault="008D18EF" w:rsidP="008D18EF">
      <w:pPr>
        <w:pStyle w:val="BodyText"/>
        <w:ind w:right="-90"/>
      </w:pPr>
      <w:r w:rsidRPr="007B66F1">
        <w:rPr>
          <w:rFonts w:cstheme="minorHAnsi"/>
          <w:i/>
          <w:iCs/>
          <w:color w:val="000000"/>
          <w:szCs w:val="22"/>
          <w:lang w:val="en-CA"/>
        </w:rPr>
        <w:t>TR market deposits</w:t>
      </w:r>
      <w:r w:rsidRPr="007B66F1">
        <w:rPr>
          <w:rFonts w:cstheme="minorHAnsi"/>
          <w:color w:val="000000"/>
          <w:szCs w:val="22"/>
          <w:lang w:val="en-CA"/>
        </w:rPr>
        <w:t xml:space="preserve"> made in cash </w:t>
      </w:r>
      <w:r w:rsidRPr="007B66F1">
        <w:rPr>
          <w:rFonts w:cstheme="minorHAnsi"/>
          <w:szCs w:val="22"/>
        </w:rPr>
        <w:t>may</w:t>
      </w:r>
      <w:r>
        <w:t xml:space="preserve"> be submitted by </w:t>
      </w:r>
      <w:r w:rsidRPr="00B82137">
        <w:rPr>
          <w:i/>
        </w:rPr>
        <w:t>electronic funds transfer</w:t>
      </w:r>
      <w:r>
        <w:t xml:space="preserve"> to an </w:t>
      </w:r>
      <w:r w:rsidRPr="00B82137">
        <w:rPr>
          <w:i/>
        </w:rPr>
        <w:t>IESO</w:t>
      </w:r>
      <w:r>
        <w:t xml:space="preserve"> designated account detailed in </w:t>
      </w:r>
      <w:r w:rsidRPr="0097358E">
        <w:t>Appendix F</w:t>
      </w:r>
      <w:r>
        <w:t xml:space="preserve">. </w:t>
      </w:r>
      <w:r w:rsidRPr="007B66F1">
        <w:rPr>
          <w:rFonts w:cstheme="minorHAnsi"/>
          <w:i/>
          <w:iCs/>
          <w:color w:val="000000"/>
          <w:szCs w:val="22"/>
          <w:lang w:val="en-CA"/>
        </w:rPr>
        <w:t xml:space="preserve">TR market deposits </w:t>
      </w:r>
      <w:r w:rsidRPr="007B66F1">
        <w:rPr>
          <w:rFonts w:cstheme="minorHAnsi"/>
          <w:color w:val="000000"/>
          <w:szCs w:val="22"/>
          <w:lang w:val="en-CA"/>
        </w:rPr>
        <w:t>provided in the form of a Letter of Credit</w:t>
      </w:r>
      <w:r w:rsidRPr="007B66F1">
        <w:rPr>
          <w:rFonts w:cstheme="minorHAnsi"/>
          <w:szCs w:val="22"/>
        </w:rPr>
        <w:t xml:space="preserve"> must</w:t>
      </w:r>
      <w:r>
        <w:t xml:space="preserve"> be submitted to the </w:t>
      </w:r>
      <w:r w:rsidRPr="007B66F1">
        <w:rPr>
          <w:i/>
        </w:rPr>
        <w:t>IESO</w:t>
      </w:r>
      <w:r>
        <w:t xml:space="preserve"> in original hard copy form. The </w:t>
      </w:r>
      <w:r>
        <w:rPr>
          <w:i/>
        </w:rPr>
        <w:t>bidding limit</w:t>
      </w:r>
      <w:r>
        <w:t xml:space="preserve"> for a </w:t>
      </w:r>
      <w:r>
        <w:rPr>
          <w:i/>
        </w:rPr>
        <w:t>TR</w:t>
      </w:r>
      <w:r>
        <w:t xml:space="preserve"> </w:t>
      </w:r>
      <w:r>
        <w:rPr>
          <w:i/>
        </w:rPr>
        <w:t>auction</w:t>
      </w:r>
      <w:r>
        <w:t xml:space="preserve"> is normally set at 10 times the amount of the </w:t>
      </w:r>
      <w:r>
        <w:rPr>
          <w:i/>
        </w:rPr>
        <w:t>TR</w:t>
      </w:r>
      <w:r>
        <w:t xml:space="preserve"> </w:t>
      </w:r>
      <w:r>
        <w:rPr>
          <w:i/>
        </w:rPr>
        <w:t>market deposit</w:t>
      </w:r>
      <w:r>
        <w:t xml:space="preserve"> provided by the </w:t>
      </w:r>
      <w:r w:rsidRPr="0097358E">
        <w:rPr>
          <w:i/>
        </w:rPr>
        <w:t>TR participant</w:t>
      </w:r>
      <w:r>
        <w:rPr>
          <w:i/>
        </w:rPr>
        <w:t xml:space="preserve"> </w:t>
      </w:r>
      <w:r>
        <w:t>(</w:t>
      </w:r>
      <w:ins w:id="380" w:author="Author">
        <w:r w:rsidR="00C272FF" w:rsidRPr="001B2789">
          <w:rPr>
            <w:b/>
          </w:rPr>
          <w:t>MR Ch.8 s.</w:t>
        </w:r>
        <w:r w:rsidR="00C272FF">
          <w:rPr>
            <w:b/>
          </w:rPr>
          <w:t>5.</w:t>
        </w:r>
        <w:r w:rsidR="00C272FF" w:rsidRPr="001B2789">
          <w:rPr>
            <w:b/>
          </w:rPr>
          <w:t>4.</w:t>
        </w:r>
        <w:r w:rsidR="00C272FF">
          <w:rPr>
            <w:b/>
          </w:rPr>
          <w:t>14.1</w:t>
        </w:r>
      </w:ins>
      <w:r>
        <w:t xml:space="preserve">). </w:t>
      </w:r>
    </w:p>
    <w:p w14:paraId="14B13572" w14:textId="7D8AEA40" w:rsidR="008D18EF" w:rsidRDefault="008D18EF" w:rsidP="008D18EF">
      <w:pPr>
        <w:pStyle w:val="BodyText"/>
      </w:pPr>
      <w:r>
        <w:t xml:space="preserve">For </w:t>
      </w:r>
      <w:r w:rsidRPr="0097358E">
        <w:rPr>
          <w:i/>
        </w:rPr>
        <w:t>TR participants</w:t>
      </w:r>
      <w:r>
        <w:t xml:space="preserve"> who have previously defaulted on payment for </w:t>
      </w:r>
      <w:r>
        <w:rPr>
          <w:i/>
        </w:rPr>
        <w:t>TRs</w:t>
      </w:r>
      <w:r>
        <w:t xml:space="preserve"> awarded, the </w:t>
      </w:r>
      <w:r w:rsidRPr="007C1FA3">
        <w:rPr>
          <w:i/>
        </w:rPr>
        <w:t>IESO</w:t>
      </w:r>
      <w:r>
        <w:t xml:space="preserve"> may set the </w:t>
      </w:r>
      <w:r>
        <w:rPr>
          <w:i/>
        </w:rPr>
        <w:t>bidding limit</w:t>
      </w:r>
      <w:r>
        <w:t xml:space="preserve"> at less than 10 times the level of the </w:t>
      </w:r>
      <w:r>
        <w:rPr>
          <w:i/>
        </w:rPr>
        <w:t>TR</w:t>
      </w:r>
      <w:r>
        <w:t xml:space="preserve"> </w:t>
      </w:r>
      <w:r>
        <w:rPr>
          <w:i/>
        </w:rPr>
        <w:t>market</w:t>
      </w:r>
      <w:r w:rsidRPr="007C1FA3">
        <w:rPr>
          <w:i/>
        </w:rPr>
        <w:t xml:space="preserve"> deposit</w:t>
      </w:r>
      <w:r>
        <w:t xml:space="preserve"> the </w:t>
      </w:r>
      <w:r w:rsidRPr="0097358E">
        <w:rPr>
          <w:i/>
        </w:rPr>
        <w:t>TR participant</w:t>
      </w:r>
      <w:r>
        <w:t xml:space="preserve"> has posted</w:t>
      </w:r>
      <w:r>
        <w:rPr>
          <w:i/>
        </w:rPr>
        <w:t xml:space="preserve"> </w:t>
      </w:r>
      <w:r>
        <w:t>(</w:t>
      </w:r>
      <w:ins w:id="381" w:author="Author">
        <w:r w:rsidR="00BC5A42" w:rsidRPr="001B2789">
          <w:rPr>
            <w:b/>
          </w:rPr>
          <w:t>MR Ch.8 s.4.</w:t>
        </w:r>
        <w:r w:rsidR="00BC5A42">
          <w:rPr>
            <w:b/>
          </w:rPr>
          <w:t>20.2.2</w:t>
        </w:r>
      </w:ins>
      <w:r>
        <w:t xml:space="preserve">). The IESO may also require the </w:t>
      </w:r>
      <w:r>
        <w:rPr>
          <w:i/>
        </w:rPr>
        <w:t>TR</w:t>
      </w:r>
      <w:r>
        <w:t xml:space="preserve"> </w:t>
      </w:r>
      <w:r>
        <w:rPr>
          <w:i/>
        </w:rPr>
        <w:t>market</w:t>
      </w:r>
      <w:r>
        <w:t xml:space="preserve"> </w:t>
      </w:r>
      <w:r w:rsidRPr="007B66F1">
        <w:rPr>
          <w:i/>
        </w:rPr>
        <w:t>deposit</w:t>
      </w:r>
      <w:r>
        <w:t xml:space="preserve"> to be paid in cash before the participant is permitted to participate in the round of the auction (</w:t>
      </w:r>
      <w:ins w:id="382" w:author="Author">
        <w:r w:rsidR="00BC5A42" w:rsidRPr="001B2789">
          <w:rPr>
            <w:b/>
          </w:rPr>
          <w:t>MR Ch.8 s.4.</w:t>
        </w:r>
        <w:r w:rsidR="00BC5A42">
          <w:rPr>
            <w:b/>
          </w:rPr>
          <w:t>20.2.1</w:t>
        </w:r>
      </w:ins>
      <w:r>
        <w:t>).</w:t>
      </w:r>
    </w:p>
    <w:p w14:paraId="6D5C223D" w14:textId="77777777" w:rsidR="008D18EF" w:rsidRDefault="008D18EF" w:rsidP="008D18EF">
      <w:pPr>
        <w:spacing w:after="60"/>
      </w:pPr>
      <w:r>
        <w:t xml:space="preserve">The </w:t>
      </w:r>
      <w:r w:rsidRPr="007C1FA3">
        <w:rPr>
          <w:i/>
        </w:rPr>
        <w:t>IESO</w:t>
      </w:r>
      <w:r>
        <w:t xml:space="preserve"> verifies </w:t>
      </w:r>
      <w:r>
        <w:rPr>
          <w:i/>
        </w:rPr>
        <w:t>TR</w:t>
      </w:r>
      <w:r>
        <w:t xml:space="preserve"> </w:t>
      </w:r>
      <w:r>
        <w:rPr>
          <w:i/>
        </w:rPr>
        <w:t>market deposits</w:t>
      </w:r>
      <w:r>
        <w:t xml:space="preserve"> for participation in the </w:t>
      </w:r>
      <w:r>
        <w:rPr>
          <w:i/>
        </w:rPr>
        <w:t>TR market</w:t>
      </w:r>
      <w:r>
        <w:t xml:space="preserve"> by:</w:t>
      </w:r>
    </w:p>
    <w:p w14:paraId="029A7779" w14:textId="41971767" w:rsidR="008D18EF" w:rsidRDefault="008D18EF" w:rsidP="008D18EF">
      <w:pPr>
        <w:pStyle w:val="BodyText"/>
        <w:numPr>
          <w:ilvl w:val="0"/>
          <w:numId w:val="23"/>
        </w:numPr>
        <w:spacing w:after="60"/>
      </w:pPr>
      <w:r>
        <w:t xml:space="preserve">Reviewing the amount and type of </w:t>
      </w:r>
      <w:r w:rsidRPr="007B66F1">
        <w:rPr>
          <w:i/>
        </w:rPr>
        <w:t>TR market deposit</w:t>
      </w:r>
      <w:r w:rsidR="00262C13">
        <w:t>;</w:t>
      </w:r>
    </w:p>
    <w:p w14:paraId="7AE6136D" w14:textId="118A2FDA" w:rsidR="008D18EF" w:rsidRDefault="008D18EF" w:rsidP="008D18EF">
      <w:pPr>
        <w:pStyle w:val="BodyText"/>
        <w:numPr>
          <w:ilvl w:val="0"/>
          <w:numId w:val="23"/>
        </w:numPr>
        <w:spacing w:after="60"/>
      </w:pPr>
      <w:r>
        <w:t>Verifying that it meets the submission timing requirements</w:t>
      </w:r>
      <w:r w:rsidR="00262C13">
        <w:t>;</w:t>
      </w:r>
      <w:r>
        <w:t xml:space="preserve"> and</w:t>
      </w:r>
    </w:p>
    <w:p w14:paraId="67843ED3" w14:textId="77777777" w:rsidR="008D18EF" w:rsidRDefault="008D18EF" w:rsidP="008D18EF">
      <w:pPr>
        <w:pStyle w:val="BodyText"/>
        <w:numPr>
          <w:ilvl w:val="0"/>
          <w:numId w:val="23"/>
        </w:numPr>
        <w:spacing w:after="60"/>
      </w:pPr>
      <w:r>
        <w:t xml:space="preserve">Ensuring </w:t>
      </w:r>
      <w:r w:rsidRPr="007B66F1">
        <w:t>applicants</w:t>
      </w:r>
      <w:r>
        <w:t xml:space="preserve"> are authorized </w:t>
      </w:r>
      <w:r>
        <w:rPr>
          <w:i/>
        </w:rPr>
        <w:t>market participants</w:t>
      </w:r>
      <w:r>
        <w:t>.</w:t>
      </w:r>
    </w:p>
    <w:p w14:paraId="576B09BB" w14:textId="768FF3FF" w:rsidR="008D18EF" w:rsidRDefault="008D18EF" w:rsidP="008D18EF">
      <w:pPr>
        <w:pStyle w:val="BodyText"/>
      </w:pPr>
      <w:r w:rsidRPr="349EB585">
        <w:rPr>
          <w:i/>
          <w:iCs/>
        </w:rPr>
        <w:t>TR participants</w:t>
      </w:r>
      <w:r>
        <w:t xml:space="preserve"> can view their current </w:t>
      </w:r>
      <w:r w:rsidRPr="349EB585">
        <w:rPr>
          <w:i/>
          <w:iCs/>
        </w:rPr>
        <w:t>bidding limit</w:t>
      </w:r>
      <w:r>
        <w:t xml:space="preserve"> in the </w:t>
      </w:r>
      <w:ins w:id="383" w:author="Author">
        <w:r w:rsidR="7A500886" w:rsidRPr="349EB585">
          <w:rPr>
            <w:i/>
            <w:iCs/>
          </w:rPr>
          <w:t>T</w:t>
        </w:r>
        <w:r w:rsidR="77758F96" w:rsidRPr="349EB585">
          <w:rPr>
            <w:i/>
            <w:iCs/>
          </w:rPr>
          <w:t>R</w:t>
        </w:r>
        <w:r w:rsidR="7A500886" w:rsidRPr="349EB585">
          <w:rPr>
            <w:i/>
            <w:iCs/>
          </w:rPr>
          <w:t xml:space="preserve"> Auction</w:t>
        </w:r>
        <w:r w:rsidR="7A500886">
          <w:t xml:space="preserve"> application while the auction</w:t>
        </w:r>
        <w:r w:rsidR="748EEC5F">
          <w:t xml:space="preserve"> is </w:t>
        </w:r>
        <w:r w:rsidR="03E91623">
          <w:t>available</w:t>
        </w:r>
        <w:r w:rsidR="748EEC5F">
          <w:t xml:space="preserve"> </w:t>
        </w:r>
      </w:ins>
      <w:del w:id="384" w:author="Author">
        <w:r w:rsidDel="008D18EF">
          <w:delText>Customer Data Management System (CDMS) via</w:delText>
        </w:r>
      </w:del>
      <w:r>
        <w:t xml:space="preserve"> </w:t>
      </w:r>
      <w:del w:id="385" w:author="Author">
        <w:r w:rsidRPr="349EB585" w:rsidDel="008D18EF">
          <w:rPr>
            <w:i/>
            <w:iCs/>
          </w:rPr>
          <w:delText>IESO</w:delText>
        </w:r>
        <w:r w:rsidDel="008D18EF">
          <w:delText xml:space="preserve"> Gateway</w:delText>
        </w:r>
      </w:del>
      <w:ins w:id="386" w:author="Author">
        <w:r w:rsidR="62B75699">
          <w:t xml:space="preserve">via </w:t>
        </w:r>
        <w:r w:rsidR="43545657">
          <w:t>O</w:t>
        </w:r>
        <w:r w:rsidR="62B75699">
          <w:t>nline IESO</w:t>
        </w:r>
      </w:ins>
      <w:r>
        <w:t xml:space="preserve"> at the end of the </w:t>
      </w:r>
      <w:r w:rsidRPr="349EB585">
        <w:rPr>
          <w:i/>
          <w:iCs/>
        </w:rPr>
        <w:t>business day</w:t>
      </w:r>
      <w:r>
        <w:t xml:space="preserve"> prior to the commencement of an auction Round.</w:t>
      </w:r>
      <w:del w:id="387" w:author="Author">
        <w:r w:rsidDel="008D18EF">
          <w:delText xml:space="preserve"> For information on the CDMS tool, contact the </w:delText>
        </w:r>
        <w:r w:rsidRPr="349EB585" w:rsidDel="008D18EF">
          <w:rPr>
            <w:i/>
            <w:iCs/>
          </w:rPr>
          <w:delText>IESO</w:delText>
        </w:r>
        <w:r w:rsidDel="008D18EF">
          <w:delText xml:space="preserve"> </w:delText>
        </w:r>
        <w:r w:rsidRPr="349EB585" w:rsidDel="008D18EF">
          <w:rPr>
            <w:i/>
            <w:iCs/>
          </w:rPr>
          <w:delText>Customer Relations</w:delText>
        </w:r>
        <w:r w:rsidDel="008D18EF">
          <w:delText xml:space="preserve"> as detailed in Section 1.4: Contact Information.</w:delText>
        </w:r>
      </w:del>
    </w:p>
    <w:p w14:paraId="4061260C" w14:textId="3E1611F4" w:rsidR="008D18EF" w:rsidRDefault="008D18EF" w:rsidP="008D18EF">
      <w:pPr>
        <w:pStyle w:val="BodyText"/>
        <w:spacing w:after="60"/>
        <w:ind w:right="-90"/>
      </w:pPr>
      <w:r>
        <w:t xml:space="preserve">After determining which </w:t>
      </w:r>
      <w:r>
        <w:rPr>
          <w:i/>
        </w:rPr>
        <w:t>TR</w:t>
      </w:r>
      <w:r>
        <w:t xml:space="preserve"> </w:t>
      </w:r>
      <w:r>
        <w:rPr>
          <w:i/>
        </w:rPr>
        <w:t>participants</w:t>
      </w:r>
      <w:r>
        <w:t xml:space="preserve"> were awarded </w:t>
      </w:r>
      <w:r>
        <w:rPr>
          <w:i/>
        </w:rPr>
        <w:t>TR</w:t>
      </w:r>
      <w:r>
        <w:t xml:space="preserve"> rights in a </w:t>
      </w:r>
      <w:r>
        <w:rPr>
          <w:i/>
        </w:rPr>
        <w:t>TR</w:t>
      </w:r>
      <w:r>
        <w:t xml:space="preserve"> </w:t>
      </w:r>
      <w:r>
        <w:rPr>
          <w:i/>
        </w:rPr>
        <w:t>auction</w:t>
      </w:r>
      <w:r>
        <w:t xml:space="preserve">, the </w:t>
      </w:r>
      <w:r w:rsidRPr="007C1FA3">
        <w:rPr>
          <w:i/>
        </w:rPr>
        <w:t>IESO</w:t>
      </w:r>
      <w:r>
        <w:t xml:space="preserve"> applies any cash element of a </w:t>
      </w:r>
      <w:r>
        <w:rPr>
          <w:i/>
        </w:rPr>
        <w:t>TR</w:t>
      </w:r>
      <w:r>
        <w:t xml:space="preserve"> </w:t>
      </w:r>
      <w:r>
        <w:rPr>
          <w:i/>
        </w:rPr>
        <w:t>market deposit</w:t>
      </w:r>
      <w:r>
        <w:t xml:space="preserve"> against the purchase amount owing by the successful </w:t>
      </w:r>
      <w:r>
        <w:rPr>
          <w:i/>
        </w:rPr>
        <w:t>TR</w:t>
      </w:r>
      <w:r>
        <w:t xml:space="preserve"> </w:t>
      </w:r>
      <w:r>
        <w:rPr>
          <w:i/>
        </w:rPr>
        <w:t>bidder</w:t>
      </w:r>
      <w:r>
        <w:t xml:space="preserve"> and </w:t>
      </w:r>
      <w:r>
        <w:rPr>
          <w:i/>
        </w:rPr>
        <w:t>invoice</w:t>
      </w:r>
      <w:r>
        <w:t xml:space="preserve"> the </w:t>
      </w:r>
      <w:r>
        <w:rPr>
          <w:i/>
        </w:rPr>
        <w:t>TR</w:t>
      </w:r>
      <w:r>
        <w:t xml:space="preserve"> </w:t>
      </w:r>
      <w:r>
        <w:rPr>
          <w:i/>
        </w:rPr>
        <w:t>bidder</w:t>
      </w:r>
      <w:r>
        <w:t xml:space="preserve"> for any outstanding amount where the </w:t>
      </w:r>
      <w:r>
        <w:rPr>
          <w:i/>
        </w:rPr>
        <w:t>TR</w:t>
      </w:r>
      <w:r>
        <w:t xml:space="preserve"> </w:t>
      </w:r>
      <w:r>
        <w:rPr>
          <w:i/>
        </w:rPr>
        <w:t>market deposit</w:t>
      </w:r>
      <w:r>
        <w:t xml:space="preserve"> was not sufficient (</w:t>
      </w:r>
      <w:ins w:id="388" w:author="Author">
        <w:r w:rsidR="00BC5A42" w:rsidRPr="001B2789">
          <w:rPr>
            <w:b/>
          </w:rPr>
          <w:t>MR Ch.8 s.4.</w:t>
        </w:r>
        <w:r w:rsidR="00BC5A42">
          <w:rPr>
            <w:b/>
          </w:rPr>
          <w:t>14.3</w:t>
        </w:r>
      </w:ins>
      <w:r>
        <w:t xml:space="preserve">). Where the cash element of a </w:t>
      </w:r>
      <w:r>
        <w:rPr>
          <w:i/>
        </w:rPr>
        <w:t>TR</w:t>
      </w:r>
      <w:r>
        <w:t xml:space="preserve"> </w:t>
      </w:r>
      <w:r>
        <w:rPr>
          <w:i/>
        </w:rPr>
        <w:t>market deposit</w:t>
      </w:r>
      <w:r>
        <w:t xml:space="preserve"> exceeds the amount owed by the </w:t>
      </w:r>
      <w:r w:rsidRPr="0097358E">
        <w:rPr>
          <w:i/>
        </w:rPr>
        <w:t>TR bidder</w:t>
      </w:r>
      <w:r>
        <w:t xml:space="preserve">, the </w:t>
      </w:r>
      <w:r w:rsidRPr="007C1FA3">
        <w:rPr>
          <w:i/>
        </w:rPr>
        <w:t>IESO</w:t>
      </w:r>
      <w:r>
        <w:t xml:space="preserve"> (as per </w:t>
      </w:r>
      <w:ins w:id="389" w:author="Author">
        <w:r w:rsidR="00BC5A42" w:rsidRPr="001B2789">
          <w:rPr>
            <w:b/>
          </w:rPr>
          <w:t>MR Ch.8 s.4.</w:t>
        </w:r>
        <w:r w:rsidR="00BC5A42">
          <w:rPr>
            <w:b/>
          </w:rPr>
          <w:t>14.4</w:t>
        </w:r>
      </w:ins>
      <w:r>
        <w:t>) will either:</w:t>
      </w:r>
    </w:p>
    <w:p w14:paraId="69FD6F67" w14:textId="77777777" w:rsidR="008D18EF" w:rsidRPr="006E70F4" w:rsidRDefault="008D18EF" w:rsidP="3C58A295">
      <w:pPr>
        <w:pStyle w:val="ListBullet"/>
        <w:numPr>
          <w:ilvl w:val="0"/>
          <w:numId w:val="2"/>
        </w:numPr>
      </w:pPr>
      <w:r>
        <w:t xml:space="preserve">Include the excess as a credit on the financial market </w:t>
      </w:r>
      <w:r w:rsidRPr="3C58A295">
        <w:rPr>
          <w:i/>
          <w:iCs/>
        </w:rPr>
        <w:t>invoice</w:t>
      </w:r>
      <w:r>
        <w:t xml:space="preserve"> only if the </w:t>
      </w:r>
      <w:r w:rsidRPr="3C58A295">
        <w:rPr>
          <w:i/>
          <w:iCs/>
        </w:rPr>
        <w:t>TR bidder</w:t>
      </w:r>
      <w:r>
        <w:t xml:space="preserve"> has previously asked the </w:t>
      </w:r>
      <w:r w:rsidRPr="3C58A295">
        <w:rPr>
          <w:i/>
          <w:iCs/>
        </w:rPr>
        <w:t>IESO</w:t>
      </w:r>
      <w:r>
        <w:t xml:space="preserve"> to do this at the time they submitted their </w:t>
      </w:r>
      <w:r w:rsidRPr="3C58A295">
        <w:rPr>
          <w:i/>
          <w:iCs/>
        </w:rPr>
        <w:t>TR market deposit</w:t>
      </w:r>
      <w:r>
        <w:t>, or</w:t>
      </w:r>
    </w:p>
    <w:p w14:paraId="3AA7A27A" w14:textId="77777777" w:rsidR="008D18EF" w:rsidRPr="006E70F4" w:rsidRDefault="008D18EF" w:rsidP="3C58A295">
      <w:pPr>
        <w:pStyle w:val="ListBullet"/>
        <w:numPr>
          <w:ilvl w:val="0"/>
          <w:numId w:val="2"/>
        </w:numPr>
      </w:pPr>
      <w:r>
        <w:t xml:space="preserve">Retain the excess as part of the </w:t>
      </w:r>
      <w:r w:rsidRPr="3C58A295">
        <w:rPr>
          <w:i/>
          <w:iCs/>
        </w:rPr>
        <w:t>TR bidder’s</w:t>
      </w:r>
      <w:r>
        <w:t xml:space="preserve"> </w:t>
      </w:r>
      <w:r w:rsidRPr="3C58A295">
        <w:rPr>
          <w:i/>
          <w:iCs/>
        </w:rPr>
        <w:t>TR market deposit</w:t>
      </w:r>
      <w:r>
        <w:t xml:space="preserve"> for subsequent </w:t>
      </w:r>
      <w:r w:rsidRPr="3C58A295">
        <w:rPr>
          <w:i/>
          <w:iCs/>
        </w:rPr>
        <w:t>TR auctions</w:t>
      </w:r>
      <w:r>
        <w:t>.</w:t>
      </w:r>
    </w:p>
    <w:p w14:paraId="4C10F6EA" w14:textId="77777777" w:rsidR="008D18EF" w:rsidRDefault="008D18EF" w:rsidP="008D18EF">
      <w:pPr>
        <w:pStyle w:val="BodyText"/>
        <w:spacing w:after="60"/>
      </w:pPr>
      <w:r>
        <w:t xml:space="preserve">When the </w:t>
      </w:r>
      <w:r w:rsidRPr="007C1FA3">
        <w:rPr>
          <w:i/>
        </w:rPr>
        <w:t>IESO</w:t>
      </w:r>
      <w:r>
        <w:t xml:space="preserve"> has received full payment of an </w:t>
      </w:r>
      <w:r>
        <w:rPr>
          <w:i/>
        </w:rPr>
        <w:t>invoice</w:t>
      </w:r>
      <w:r>
        <w:t xml:space="preserve"> relating to a </w:t>
      </w:r>
      <w:r>
        <w:rPr>
          <w:i/>
        </w:rPr>
        <w:t>TR</w:t>
      </w:r>
      <w:r>
        <w:t xml:space="preserve"> </w:t>
      </w:r>
      <w:r>
        <w:rPr>
          <w:i/>
        </w:rPr>
        <w:t>auction</w:t>
      </w:r>
      <w:r>
        <w:t xml:space="preserve">, where the </w:t>
      </w:r>
      <w:r>
        <w:rPr>
          <w:i/>
        </w:rPr>
        <w:t>TR</w:t>
      </w:r>
      <w:r>
        <w:t xml:space="preserve"> </w:t>
      </w:r>
      <w:r>
        <w:rPr>
          <w:i/>
        </w:rPr>
        <w:t>market deposit</w:t>
      </w:r>
      <w:r>
        <w:t xml:space="preserve"> comprises a commercial Letter of Credit, the </w:t>
      </w:r>
      <w:r w:rsidRPr="007B66F1">
        <w:rPr>
          <w:i/>
        </w:rPr>
        <w:t>IESO</w:t>
      </w:r>
      <w:r>
        <w:t xml:space="preserve"> will either:</w:t>
      </w:r>
    </w:p>
    <w:p w14:paraId="41DD4B9F" w14:textId="6C2FCE3F" w:rsidR="008D18EF" w:rsidRDefault="008D18EF" w:rsidP="3C58A295">
      <w:pPr>
        <w:pStyle w:val="ListBullet"/>
        <w:numPr>
          <w:ilvl w:val="0"/>
          <w:numId w:val="2"/>
        </w:numPr>
      </w:pPr>
      <w:r>
        <w:t xml:space="preserve">Return the Letter of Credit only if the </w:t>
      </w:r>
      <w:r w:rsidRPr="3C58A295">
        <w:rPr>
          <w:i/>
          <w:iCs/>
        </w:rPr>
        <w:t>TR bidder</w:t>
      </w:r>
      <w:r>
        <w:t xml:space="preserve"> had previously requested (</w:t>
      </w:r>
      <w:ins w:id="390" w:author="Author">
        <w:r w:rsidR="00BC5A42" w:rsidRPr="001B2789">
          <w:rPr>
            <w:b/>
          </w:rPr>
          <w:t>MR Ch.8 s.4.</w:t>
        </w:r>
        <w:r w:rsidR="00BC5A42">
          <w:rPr>
            <w:b/>
          </w:rPr>
          <w:t>14.5.1</w:t>
        </w:r>
      </w:ins>
      <w:r>
        <w:t>), or</w:t>
      </w:r>
    </w:p>
    <w:p w14:paraId="61AAD9B8" w14:textId="5B8E350C" w:rsidR="008D18EF" w:rsidRDefault="008D18EF" w:rsidP="3C58A295">
      <w:pPr>
        <w:pStyle w:val="ListBullet"/>
        <w:numPr>
          <w:ilvl w:val="0"/>
          <w:numId w:val="2"/>
        </w:numPr>
      </w:pPr>
      <w:r>
        <w:t xml:space="preserve">Retain the Letter of Credit as part of the </w:t>
      </w:r>
      <w:r w:rsidRPr="3C58A295">
        <w:rPr>
          <w:i/>
          <w:iCs/>
        </w:rPr>
        <w:t>TR bidder’s</w:t>
      </w:r>
      <w:r>
        <w:t xml:space="preserve"> </w:t>
      </w:r>
      <w:r w:rsidRPr="3C58A295">
        <w:rPr>
          <w:i/>
          <w:iCs/>
        </w:rPr>
        <w:t>TR</w:t>
      </w:r>
      <w:r>
        <w:t xml:space="preserve"> </w:t>
      </w:r>
      <w:r w:rsidRPr="3C58A295">
        <w:rPr>
          <w:i/>
          <w:iCs/>
        </w:rPr>
        <w:t>market deposit</w:t>
      </w:r>
      <w:r>
        <w:t xml:space="preserve"> for subsequent </w:t>
      </w:r>
      <w:r w:rsidRPr="3C58A295">
        <w:rPr>
          <w:i/>
          <w:iCs/>
        </w:rPr>
        <w:t>TR</w:t>
      </w:r>
      <w:r>
        <w:t xml:space="preserve"> </w:t>
      </w:r>
      <w:r w:rsidRPr="3C58A295">
        <w:rPr>
          <w:i/>
          <w:iCs/>
        </w:rPr>
        <w:t>auctions</w:t>
      </w:r>
      <w:r>
        <w:t xml:space="preserve"> (</w:t>
      </w:r>
      <w:ins w:id="391" w:author="Author">
        <w:r w:rsidR="00BC5A42" w:rsidRPr="001B2789">
          <w:rPr>
            <w:b/>
          </w:rPr>
          <w:t>MR Ch.8 s.4.</w:t>
        </w:r>
        <w:r w:rsidR="00BC5A42">
          <w:rPr>
            <w:b/>
          </w:rPr>
          <w:t>14.5.2</w:t>
        </w:r>
      </w:ins>
      <w:r>
        <w:t>).</w:t>
      </w:r>
    </w:p>
    <w:p w14:paraId="726F4234" w14:textId="68263D15" w:rsidR="008D18EF" w:rsidRDefault="008D18EF" w:rsidP="008D18EF">
      <w:pPr>
        <w:pStyle w:val="BodyText"/>
        <w:ind w:right="-90"/>
      </w:pPr>
      <w:r>
        <w:t xml:space="preserve">To ensure appropriate </w:t>
      </w:r>
      <w:r w:rsidRPr="007C1FA3">
        <w:rPr>
          <w:i/>
        </w:rPr>
        <w:t>bid</w:t>
      </w:r>
      <w:r>
        <w:rPr>
          <w:i/>
        </w:rPr>
        <w:t>ding</w:t>
      </w:r>
      <w:r>
        <w:t xml:space="preserve"> </w:t>
      </w:r>
      <w:r w:rsidRPr="007B66F1">
        <w:rPr>
          <w:i/>
        </w:rPr>
        <w:t>limits</w:t>
      </w:r>
      <w:r>
        <w:t xml:space="preserve"> are derived through each auction, </w:t>
      </w:r>
      <w:r w:rsidRPr="0013420C">
        <w:rPr>
          <w:i/>
        </w:rPr>
        <w:t>TR participants</w:t>
      </w:r>
      <w:r>
        <w:t xml:space="preserve"> who submit a </w:t>
      </w:r>
      <w:r w:rsidRPr="00C56922">
        <w:rPr>
          <w:i/>
        </w:rPr>
        <w:t>TR market deposit</w:t>
      </w:r>
      <w:r>
        <w:t xml:space="preserve"> in the form of a cash deposit should note that their </w:t>
      </w:r>
      <w:r w:rsidRPr="0013420C">
        <w:rPr>
          <w:i/>
        </w:rPr>
        <w:t xml:space="preserve">TR </w:t>
      </w:r>
      <w:r>
        <w:rPr>
          <w:i/>
        </w:rPr>
        <w:t>market deposit</w:t>
      </w:r>
      <w:r>
        <w:t xml:space="preserve"> will be reduced by the full amount of the </w:t>
      </w:r>
      <w:r w:rsidRPr="007B66F1">
        <w:rPr>
          <w:i/>
        </w:rPr>
        <w:t>TR</w:t>
      </w:r>
      <w:r>
        <w:t xml:space="preserve">s awarded upon completion of each </w:t>
      </w:r>
      <w:r w:rsidRPr="00AF239D">
        <w:rPr>
          <w:i/>
        </w:rPr>
        <w:t>short-term</w:t>
      </w:r>
      <w:r>
        <w:t xml:space="preserve"> </w:t>
      </w:r>
      <w:r w:rsidRPr="007C1FA3">
        <w:rPr>
          <w:i/>
        </w:rPr>
        <w:t>auction</w:t>
      </w:r>
      <w:r>
        <w:t xml:space="preserve"> and for each </w:t>
      </w:r>
      <w:r w:rsidRPr="00AF239D">
        <w:rPr>
          <w:i/>
        </w:rPr>
        <w:t>long-term</w:t>
      </w:r>
      <w:r>
        <w:t xml:space="preserve"> auction, until such time as the </w:t>
      </w:r>
      <w:r w:rsidRPr="007C1FA3">
        <w:rPr>
          <w:i/>
        </w:rPr>
        <w:t>invoices</w:t>
      </w:r>
      <w:r>
        <w:t xml:space="preserve"> are issued and paid in full (</w:t>
      </w:r>
      <w:ins w:id="392" w:author="Author">
        <w:r w:rsidR="00BC5A42" w:rsidRPr="001B2789">
          <w:rPr>
            <w:b/>
          </w:rPr>
          <w:t>MR Ch.8 s.4.</w:t>
        </w:r>
        <w:r w:rsidR="00BC5A42">
          <w:rPr>
            <w:b/>
          </w:rPr>
          <w:t>20.1</w:t>
        </w:r>
      </w:ins>
      <w:r>
        <w:t xml:space="preserve">). </w:t>
      </w:r>
      <w:r w:rsidRPr="0013420C">
        <w:rPr>
          <w:i/>
        </w:rPr>
        <w:t>TR participants</w:t>
      </w:r>
      <w:r>
        <w:t xml:space="preserve"> who submit a </w:t>
      </w:r>
      <w:r w:rsidRPr="00AF239D">
        <w:rPr>
          <w:i/>
        </w:rPr>
        <w:t>TR market deposit</w:t>
      </w:r>
      <w:r>
        <w:t xml:space="preserve"> in the form of a commercial Letter of Credit should note that their </w:t>
      </w:r>
      <w:r w:rsidRPr="0013420C">
        <w:rPr>
          <w:i/>
        </w:rPr>
        <w:t xml:space="preserve">TR </w:t>
      </w:r>
      <w:r>
        <w:rPr>
          <w:i/>
        </w:rPr>
        <w:t>market deposit</w:t>
      </w:r>
      <w:r>
        <w:t xml:space="preserve"> will be reduced by 10% of the value of the </w:t>
      </w:r>
      <w:r w:rsidRPr="00AF239D">
        <w:rPr>
          <w:i/>
        </w:rPr>
        <w:t>TR</w:t>
      </w:r>
      <w:r>
        <w:t xml:space="preserve">s awarded upon </w:t>
      </w:r>
      <w:r>
        <w:lastRenderedPageBreak/>
        <w:t xml:space="preserve">completion of each </w:t>
      </w:r>
      <w:r w:rsidRPr="00AF239D">
        <w:rPr>
          <w:i/>
        </w:rPr>
        <w:t>short-term</w:t>
      </w:r>
      <w:r>
        <w:t xml:space="preserve"> auction and for each </w:t>
      </w:r>
      <w:r w:rsidRPr="00AF239D">
        <w:rPr>
          <w:i/>
        </w:rPr>
        <w:t>long-term</w:t>
      </w:r>
      <w:r>
        <w:t xml:space="preserve"> auction, until such time as the </w:t>
      </w:r>
      <w:r w:rsidRPr="00AF239D">
        <w:rPr>
          <w:i/>
        </w:rPr>
        <w:t>invoices</w:t>
      </w:r>
      <w:r>
        <w:t xml:space="preserve"> are issued and paid in full. (</w:t>
      </w:r>
      <w:ins w:id="393" w:author="Author">
        <w:r w:rsidR="00BC5A42" w:rsidRPr="001B2789">
          <w:rPr>
            <w:b/>
          </w:rPr>
          <w:t>MR Ch.8 s.4.</w:t>
        </w:r>
        <w:r w:rsidR="00BC5A42">
          <w:rPr>
            <w:b/>
          </w:rPr>
          <w:t>20.1</w:t>
        </w:r>
      </w:ins>
      <w:r>
        <w:t xml:space="preserve">). </w:t>
      </w:r>
    </w:p>
    <w:p w14:paraId="314BC758" w14:textId="77777777" w:rsidR="008D18EF" w:rsidRDefault="008D18EF" w:rsidP="008D18EF">
      <w:pPr>
        <w:pStyle w:val="BodyText"/>
        <w:ind w:right="-90"/>
      </w:pPr>
      <w:r>
        <w:t xml:space="preserve">The automatic application of the cash deposits to offset any amounts owing to the </w:t>
      </w:r>
      <w:r w:rsidRPr="007C1FA3">
        <w:rPr>
          <w:i/>
        </w:rPr>
        <w:t>IESO</w:t>
      </w:r>
      <w:r>
        <w:t xml:space="preserve">, and temporary deduction of awards against a Letter of Credit creates the risk that a </w:t>
      </w:r>
      <w:r w:rsidRPr="007C1FA3">
        <w:rPr>
          <w:i/>
        </w:rPr>
        <w:t>TR participant</w:t>
      </w:r>
      <w:r>
        <w:t xml:space="preserve"> will not be able to participate in any subsequent auctions occurring within the next five (5) </w:t>
      </w:r>
      <w:r w:rsidRPr="007C1FA3">
        <w:rPr>
          <w:i/>
        </w:rPr>
        <w:t>business days</w:t>
      </w:r>
      <w:r>
        <w:t xml:space="preserve">. Therefore, </w:t>
      </w:r>
      <w:r w:rsidRPr="007C1FA3">
        <w:rPr>
          <w:i/>
        </w:rPr>
        <w:t>TR participants</w:t>
      </w:r>
      <w:r>
        <w:t xml:space="preserve"> may wish to submit a </w:t>
      </w:r>
      <w:r w:rsidRPr="007C1FA3">
        <w:rPr>
          <w:i/>
        </w:rPr>
        <w:t>TR market deposit</w:t>
      </w:r>
      <w:r>
        <w:t xml:space="preserve"> that is sufficient to cover any </w:t>
      </w:r>
      <w:r w:rsidRPr="00AF239D">
        <w:rPr>
          <w:i/>
        </w:rPr>
        <w:t>TR</w:t>
      </w:r>
      <w:r>
        <w:t xml:space="preserve">s that may be awarded, as a result of their </w:t>
      </w:r>
      <w:r w:rsidRPr="00AF239D">
        <w:t>bid</w:t>
      </w:r>
      <w:r>
        <w:t xml:space="preserve"> strategy in all rounds of concurrent </w:t>
      </w:r>
      <w:r w:rsidRPr="007C1FA3">
        <w:rPr>
          <w:i/>
        </w:rPr>
        <w:t>TR auctions</w:t>
      </w:r>
      <w:r>
        <w:t xml:space="preserve"> that occur within five (5) </w:t>
      </w:r>
      <w:r w:rsidRPr="007C1FA3">
        <w:rPr>
          <w:i/>
        </w:rPr>
        <w:t>business days</w:t>
      </w:r>
      <w:r>
        <w:t>.</w:t>
      </w:r>
    </w:p>
    <w:p w14:paraId="432B3796" w14:textId="392B7C90" w:rsidR="008D18EF" w:rsidRDefault="008D18EF" w:rsidP="008D18EF">
      <w:pPr>
        <w:pStyle w:val="BodyText"/>
      </w:pPr>
      <w:del w:id="394" w:author="Author">
        <w:r w:rsidDel="008D18EF">
          <w:delText xml:space="preserve">CDMS </w:delText>
        </w:r>
      </w:del>
      <w:ins w:id="395" w:author="Author">
        <w:r w:rsidR="03C97ECB" w:rsidRPr="349EB585">
          <w:t xml:space="preserve">The </w:t>
        </w:r>
        <w:r w:rsidR="03C97ECB" w:rsidRPr="001F2488">
          <w:rPr>
            <w:i/>
            <w:iCs/>
          </w:rPr>
          <w:t>TR auction</w:t>
        </w:r>
        <w:r w:rsidR="03C97ECB" w:rsidRPr="349EB585">
          <w:t xml:space="preserve"> application pulls data from a database that </w:t>
        </w:r>
      </w:ins>
      <w:r>
        <w:t>will not accept</w:t>
      </w:r>
      <w:ins w:id="396" w:author="Author">
        <w:r w:rsidR="719E1FE2">
          <w:t xml:space="preserve"> non-whole dollar values, or</w:t>
        </w:r>
      </w:ins>
      <w:r>
        <w:t xml:space="preserve"> </w:t>
      </w:r>
      <w:r w:rsidRPr="349EB585">
        <w:rPr>
          <w:i/>
          <w:iCs/>
        </w:rPr>
        <w:t>TR market deposits</w:t>
      </w:r>
      <w:r>
        <w:t xml:space="preserve"> of less than $1.00. Therefore, when updating </w:t>
      </w:r>
      <w:r w:rsidRPr="349EB585">
        <w:rPr>
          <w:i/>
          <w:iCs/>
        </w:rPr>
        <w:t>bidding limits/TR market deposits</w:t>
      </w:r>
      <w:r>
        <w:t xml:space="preserve"> for successful awards which are not to the nearest dollar, the </w:t>
      </w:r>
      <w:r w:rsidRPr="349EB585">
        <w:rPr>
          <w:i/>
          <w:iCs/>
        </w:rPr>
        <w:t>IESO</w:t>
      </w:r>
      <w:r>
        <w:t xml:space="preserve"> rounds the value of </w:t>
      </w:r>
      <w:r w:rsidRPr="349EB585">
        <w:rPr>
          <w:i/>
          <w:iCs/>
        </w:rPr>
        <w:t>TR</w:t>
      </w:r>
      <w:r>
        <w:t xml:space="preserve">s awarded down to the nearest dollar prior to subtracting award value from the </w:t>
      </w:r>
      <w:r w:rsidRPr="349EB585">
        <w:rPr>
          <w:i/>
          <w:iCs/>
        </w:rPr>
        <w:t>TR participant</w:t>
      </w:r>
      <w:r>
        <w:t xml:space="preserve">’s </w:t>
      </w:r>
      <w:r w:rsidRPr="349EB585">
        <w:rPr>
          <w:i/>
          <w:iCs/>
        </w:rPr>
        <w:t xml:space="preserve">TR </w:t>
      </w:r>
      <w:r w:rsidRPr="00E315CD">
        <w:rPr>
          <w:i/>
          <w:iCs/>
          <w:color w:val="2B579A"/>
          <w:shd w:val="clear" w:color="auto" w:fill="E6E6E6"/>
        </w:rPr>
        <w:t>market deposit</w:t>
      </w:r>
      <w:r>
        <w:t>. The result of this rounding process will be displayed in the</w:t>
      </w:r>
      <w:del w:id="397" w:author="Author">
        <w:r w:rsidDel="008D18EF">
          <w:delText xml:space="preserve"> CDMS </w:delText>
        </w:r>
        <w:r w:rsidDel="00E315CD">
          <w:delText xml:space="preserve">and </w:delText>
        </w:r>
        <w:r w:rsidRPr="349EB585" w:rsidDel="00E315CD">
          <w:rPr>
            <w:i/>
            <w:iCs/>
          </w:rPr>
          <w:delText>TR</w:delText>
        </w:r>
        <w:r w:rsidDel="00E315CD">
          <w:delText xml:space="preserve"> Trade Limit</w:delText>
        </w:r>
      </w:del>
      <w:ins w:id="398" w:author="Author">
        <w:del w:id="399" w:author="Author">
          <w:r w:rsidR="47E33445" w:rsidDel="00E315CD">
            <w:delText xml:space="preserve"> </w:delText>
          </w:r>
          <w:r w:rsidR="47E33445" w:rsidRPr="349EB585" w:rsidDel="00E315CD">
            <w:delText xml:space="preserve">in the </w:delText>
          </w:r>
        </w:del>
        <w:r w:rsidR="00E315CD">
          <w:t xml:space="preserve"> </w:t>
        </w:r>
        <w:r w:rsidR="47E33445" w:rsidRPr="001F2488">
          <w:rPr>
            <w:i/>
            <w:iCs/>
          </w:rPr>
          <w:t>TR auction</w:t>
        </w:r>
        <w:r w:rsidR="47E33445" w:rsidRPr="349EB585">
          <w:t xml:space="preserve"> application, if applicable</w:t>
        </w:r>
      </w:ins>
      <w:r>
        <w:t>.</w:t>
      </w:r>
    </w:p>
    <w:p w14:paraId="6C004D4E" w14:textId="77777777" w:rsidR="008D18EF" w:rsidRDefault="00686C38" w:rsidP="00686C38">
      <w:pPr>
        <w:pStyle w:val="Heading2"/>
      </w:pPr>
      <w:bookmarkStart w:id="400" w:name="_Toc502036280"/>
      <w:bookmarkStart w:id="401" w:name="_Toc507302323"/>
      <w:bookmarkStart w:id="402" w:name="_Toc507310866"/>
      <w:bookmarkStart w:id="403" w:name="_Toc531081557"/>
      <w:bookmarkStart w:id="404" w:name="_Toc531082763"/>
      <w:bookmarkStart w:id="405" w:name="_Toc531084295"/>
      <w:bookmarkStart w:id="406" w:name="_Toc531084699"/>
      <w:bookmarkStart w:id="407" w:name="_Toc531084813"/>
      <w:bookmarkStart w:id="408" w:name="_Toc531084892"/>
      <w:bookmarkStart w:id="409" w:name="_Toc163825159"/>
      <w:r>
        <w:t>2.</w:t>
      </w:r>
      <w:r w:rsidR="0017307D">
        <w:t>4</w:t>
      </w:r>
      <w:r>
        <w:tab/>
      </w:r>
      <w:r w:rsidR="008D18EF">
        <w:t>TR Bid Data Requirements</w:t>
      </w:r>
      <w:bookmarkEnd w:id="400"/>
      <w:bookmarkEnd w:id="401"/>
      <w:bookmarkEnd w:id="402"/>
      <w:bookmarkEnd w:id="403"/>
      <w:bookmarkEnd w:id="404"/>
      <w:bookmarkEnd w:id="405"/>
      <w:bookmarkEnd w:id="406"/>
      <w:bookmarkEnd w:id="407"/>
      <w:bookmarkEnd w:id="408"/>
      <w:bookmarkEnd w:id="409"/>
    </w:p>
    <w:p w14:paraId="62A2A50A" w14:textId="050A7E58" w:rsidR="008D18EF" w:rsidRDefault="008D18EF" w:rsidP="00AD0417">
      <w:r w:rsidRPr="3690EB30">
        <w:rPr>
          <w:i/>
          <w:iCs/>
        </w:rPr>
        <w:t>TR</w:t>
      </w:r>
      <w:r>
        <w:t xml:space="preserve">s </w:t>
      </w:r>
      <w:r w:rsidRPr="3690EB30">
        <w:rPr>
          <w:i/>
          <w:iCs/>
        </w:rPr>
        <w:t>bids</w:t>
      </w:r>
      <w:r>
        <w:t xml:space="preserve"> are submitted during a </w:t>
      </w:r>
      <w:r w:rsidRPr="3690EB30">
        <w:rPr>
          <w:i/>
          <w:iCs/>
        </w:rPr>
        <w:t>TR</w:t>
      </w:r>
      <w:r>
        <w:t xml:space="preserve"> </w:t>
      </w:r>
      <w:r w:rsidRPr="3690EB30">
        <w:rPr>
          <w:i/>
          <w:iCs/>
        </w:rPr>
        <w:t>auction</w:t>
      </w:r>
      <w:r>
        <w:t xml:space="preserve"> via the </w:t>
      </w:r>
      <w:r w:rsidRPr="3690EB30">
        <w:rPr>
          <w:i/>
          <w:iCs/>
        </w:rPr>
        <w:t>Transmission Rights Auction</w:t>
      </w:r>
      <w:r>
        <w:t xml:space="preserve"> </w:t>
      </w:r>
      <w:ins w:id="410" w:author="Author">
        <w:r w:rsidR="2A942EAA">
          <w:t>application</w:t>
        </w:r>
      </w:ins>
      <w:del w:id="411" w:author="Author">
        <w:r w:rsidDel="008D18EF">
          <w:delText>system</w:delText>
        </w:r>
      </w:del>
      <w:r>
        <w:t xml:space="preserve">, which is accessed through </w:t>
      </w:r>
      <w:ins w:id="412" w:author="Author">
        <w:r w:rsidR="69A1CC5D">
          <w:t>Online IESO</w:t>
        </w:r>
      </w:ins>
      <w:del w:id="413" w:author="Author">
        <w:r w:rsidDel="008D18EF">
          <w:delText xml:space="preserve">the </w:delText>
        </w:r>
        <w:r w:rsidRPr="3690EB30" w:rsidDel="008D18EF">
          <w:rPr>
            <w:i/>
            <w:iCs/>
          </w:rPr>
          <w:delText xml:space="preserve">IESO </w:delText>
        </w:r>
        <w:r w:rsidDel="00FD5A14">
          <w:delText>Gateway</w:delText>
        </w:r>
      </w:del>
      <w:r>
        <w:t xml:space="preserve">. A </w:t>
      </w:r>
      <w:r w:rsidRPr="3690EB30">
        <w:rPr>
          <w:i/>
          <w:iCs/>
        </w:rPr>
        <w:t>TR</w:t>
      </w:r>
      <w:r>
        <w:t xml:space="preserve"> </w:t>
      </w:r>
      <w:r w:rsidRPr="3690EB30">
        <w:rPr>
          <w:i/>
          <w:iCs/>
        </w:rPr>
        <w:t>bid</w:t>
      </w:r>
      <w:r>
        <w:t xml:space="preserve"> must </w:t>
      </w:r>
      <w:ins w:id="414" w:author="Author">
        <w:r w:rsidR="00C4376D">
          <w:t xml:space="preserve">conform to the requirements set out in </w:t>
        </w:r>
        <w:r w:rsidR="00C4376D" w:rsidRPr="00AD0417">
          <w:rPr>
            <w:b/>
          </w:rPr>
          <w:t>MR Ch.8 s.4.13.1</w:t>
        </w:r>
        <w:r w:rsidR="00C4376D">
          <w:t>.</w:t>
        </w:r>
      </w:ins>
      <w:del w:id="415" w:author="Author">
        <w:r w:rsidDel="00C4376D">
          <w:delText xml:space="preserve">include the following information (Ch.8, S.4.13.1 of the </w:delText>
        </w:r>
        <w:r w:rsidRPr="3690EB30" w:rsidDel="00C4376D">
          <w:rPr>
            <w:i/>
            <w:iCs/>
          </w:rPr>
          <w:delText>market rules</w:delText>
        </w:r>
        <w:r w:rsidDel="00C4376D">
          <w:delText>):</w:delText>
        </w:r>
      </w:del>
      <w:ins w:id="416" w:author="Author">
        <w:r w:rsidR="00C4376D">
          <w:t xml:space="preserve"> Some of the required information, such as the name of the </w:t>
        </w:r>
        <w:r w:rsidR="00C4376D">
          <w:rPr>
            <w:i/>
          </w:rPr>
          <w:t xml:space="preserve">TR bidder </w:t>
        </w:r>
        <w:r w:rsidR="00C4376D">
          <w:t xml:space="preserve">will be automatically </w:t>
        </w:r>
        <w:r w:rsidR="009C0087">
          <w:t xml:space="preserve">populated by the </w:t>
        </w:r>
        <w:r w:rsidR="009C0087" w:rsidRPr="3690EB30">
          <w:rPr>
            <w:i/>
            <w:iCs/>
          </w:rPr>
          <w:t>Transmission Rights Auction</w:t>
        </w:r>
        <w:r w:rsidR="009C0087">
          <w:t xml:space="preserve"> application.</w:t>
        </w:r>
      </w:ins>
    </w:p>
    <w:p w14:paraId="14A26CA4" w14:textId="3CB43EC3" w:rsidR="008D18EF" w:rsidDel="009C0087" w:rsidRDefault="008D18EF">
      <w:pPr>
        <w:rPr>
          <w:del w:id="417" w:author="Author"/>
          <w:color w:val="000000"/>
        </w:rPr>
        <w:pPrChange w:id="418" w:author="Author">
          <w:pPr>
            <w:pStyle w:val="ListBullet"/>
            <w:numPr>
              <w:numId w:val="2"/>
            </w:numPr>
          </w:pPr>
        </w:pPrChange>
      </w:pPr>
      <w:del w:id="419" w:author="Author">
        <w:r w:rsidDel="009C0087">
          <w:delText xml:space="preserve">Name of the </w:delText>
        </w:r>
        <w:r w:rsidRPr="3690EB30" w:rsidDel="009C0087">
          <w:rPr>
            <w:i/>
            <w:iCs/>
          </w:rPr>
          <w:delText>TR</w:delText>
        </w:r>
        <w:r w:rsidDel="009C0087">
          <w:delText xml:space="preserve"> </w:delText>
        </w:r>
        <w:r w:rsidRPr="3690EB30" w:rsidDel="009C0087">
          <w:rPr>
            <w:i/>
            <w:iCs/>
          </w:rPr>
          <w:delText>bidder</w:delText>
        </w:r>
        <w:r w:rsidDel="009C0087">
          <w:delText>,</w:delText>
        </w:r>
      </w:del>
    </w:p>
    <w:p w14:paraId="362E9AA8" w14:textId="438E7080" w:rsidR="008D18EF" w:rsidDel="009C0087" w:rsidRDefault="008D18EF">
      <w:pPr>
        <w:rPr>
          <w:del w:id="420" w:author="Author"/>
        </w:rPr>
        <w:pPrChange w:id="421" w:author="Author">
          <w:pPr>
            <w:pStyle w:val="ListBullet"/>
            <w:numPr>
              <w:numId w:val="2"/>
            </w:numPr>
          </w:pPr>
        </w:pPrChange>
      </w:pPr>
      <w:del w:id="422" w:author="Author">
        <w:r w:rsidDel="009C0087">
          <w:delText xml:space="preserve">Injection </w:delText>
        </w:r>
        <w:r w:rsidRPr="3C58A295" w:rsidDel="009C0087">
          <w:rPr>
            <w:i/>
            <w:iCs/>
          </w:rPr>
          <w:delText>TR</w:delText>
        </w:r>
        <w:r w:rsidDel="009C0087">
          <w:delText xml:space="preserve"> </w:delText>
        </w:r>
        <w:r w:rsidRPr="3C58A295" w:rsidDel="009C0087">
          <w:rPr>
            <w:i/>
            <w:iCs/>
          </w:rPr>
          <w:delText xml:space="preserve">zone </w:delText>
        </w:r>
        <w:r w:rsidDel="009C0087">
          <w:delText xml:space="preserve">and the withdrawal </w:delText>
        </w:r>
        <w:r w:rsidRPr="3C58A295" w:rsidDel="009C0087">
          <w:rPr>
            <w:i/>
            <w:iCs/>
          </w:rPr>
          <w:delText>TR</w:delText>
        </w:r>
        <w:r w:rsidDel="009C0087">
          <w:delText xml:space="preserve"> </w:delText>
        </w:r>
        <w:r w:rsidRPr="3C58A295" w:rsidDel="009C0087">
          <w:rPr>
            <w:i/>
            <w:iCs/>
          </w:rPr>
          <w:delText xml:space="preserve">zone </w:delText>
        </w:r>
        <w:r w:rsidDel="009C0087">
          <w:delText xml:space="preserve">for each </w:delText>
        </w:r>
        <w:r w:rsidRPr="3C58A295" w:rsidDel="009C0087">
          <w:rPr>
            <w:i/>
            <w:iCs/>
          </w:rPr>
          <w:delText xml:space="preserve">transmission right </w:delText>
        </w:r>
        <w:r w:rsidDel="009C0087">
          <w:delText xml:space="preserve">that the </w:delText>
        </w:r>
        <w:r w:rsidRPr="3C58A295" w:rsidDel="009C0087">
          <w:rPr>
            <w:i/>
            <w:iCs/>
          </w:rPr>
          <w:delText>TR</w:delText>
        </w:r>
        <w:r w:rsidDel="009C0087">
          <w:delText xml:space="preserve"> </w:delText>
        </w:r>
        <w:r w:rsidRPr="3C58A295" w:rsidDel="009C0087">
          <w:rPr>
            <w:i/>
            <w:iCs/>
          </w:rPr>
          <w:delText xml:space="preserve">bidder </w:delText>
        </w:r>
        <w:r w:rsidDel="009C0087">
          <w:delText>is bidding to purchase,</w:delText>
        </w:r>
      </w:del>
    </w:p>
    <w:p w14:paraId="34EFF905" w14:textId="2C476929" w:rsidR="008D18EF" w:rsidDel="009C0087" w:rsidRDefault="008D18EF">
      <w:pPr>
        <w:rPr>
          <w:del w:id="423" w:author="Author"/>
        </w:rPr>
        <w:pPrChange w:id="424" w:author="Author">
          <w:pPr>
            <w:pStyle w:val="ListBullet"/>
            <w:numPr>
              <w:numId w:val="2"/>
            </w:numPr>
          </w:pPr>
        </w:pPrChange>
      </w:pPr>
      <w:del w:id="425" w:author="Author">
        <w:r w:rsidDel="009C0087">
          <w:delText xml:space="preserve">Number of </w:delText>
        </w:r>
        <w:r w:rsidRPr="3C58A295" w:rsidDel="009C0087">
          <w:rPr>
            <w:i/>
            <w:iCs/>
          </w:rPr>
          <w:delText xml:space="preserve">transmission rights </w:delText>
        </w:r>
        <w:r w:rsidDel="009C0087">
          <w:delText xml:space="preserve">that the </w:delText>
        </w:r>
        <w:r w:rsidRPr="3C58A295" w:rsidDel="009C0087">
          <w:rPr>
            <w:i/>
            <w:iCs/>
          </w:rPr>
          <w:delText>TR</w:delText>
        </w:r>
        <w:r w:rsidDel="009C0087">
          <w:delText xml:space="preserve"> </w:delText>
        </w:r>
        <w:r w:rsidRPr="3C58A295" w:rsidDel="009C0087">
          <w:rPr>
            <w:i/>
            <w:iCs/>
          </w:rPr>
          <w:delText xml:space="preserve">bidder </w:delText>
        </w:r>
        <w:r w:rsidDel="009C0087">
          <w:delText>is bidding to purchase,</w:delText>
        </w:r>
      </w:del>
    </w:p>
    <w:p w14:paraId="7531146C" w14:textId="157AFF5A" w:rsidR="008D18EF" w:rsidDel="009C0087" w:rsidRDefault="008D18EF">
      <w:pPr>
        <w:rPr>
          <w:del w:id="426" w:author="Author"/>
        </w:rPr>
        <w:pPrChange w:id="427" w:author="Author">
          <w:pPr>
            <w:pStyle w:val="ListBullet"/>
            <w:numPr>
              <w:numId w:val="2"/>
            </w:numPr>
          </w:pPr>
        </w:pPrChange>
      </w:pPr>
      <w:del w:id="428" w:author="Author">
        <w:r w:rsidDel="009C0087">
          <w:delText xml:space="preserve">Period of validity of each </w:delText>
        </w:r>
        <w:r w:rsidRPr="3C58A295" w:rsidDel="009C0087">
          <w:rPr>
            <w:i/>
            <w:iCs/>
          </w:rPr>
          <w:delText xml:space="preserve">transmission right </w:delText>
        </w:r>
        <w:r w:rsidDel="009C0087">
          <w:delText xml:space="preserve">that the </w:delText>
        </w:r>
        <w:r w:rsidRPr="3C58A295" w:rsidDel="009C0087">
          <w:rPr>
            <w:i/>
            <w:iCs/>
          </w:rPr>
          <w:delText>TR</w:delText>
        </w:r>
        <w:r w:rsidDel="009C0087">
          <w:delText xml:space="preserve"> </w:delText>
        </w:r>
        <w:r w:rsidRPr="3C58A295" w:rsidDel="009C0087">
          <w:rPr>
            <w:i/>
            <w:iCs/>
          </w:rPr>
          <w:delText xml:space="preserve">bidder </w:delText>
        </w:r>
        <w:r w:rsidDel="009C0087">
          <w:delText>is bidding to purchase,</w:delText>
        </w:r>
      </w:del>
    </w:p>
    <w:p w14:paraId="76E96ABE" w14:textId="5F5763DB" w:rsidR="008D18EF" w:rsidDel="009C0087" w:rsidRDefault="008D18EF">
      <w:pPr>
        <w:rPr>
          <w:del w:id="429" w:author="Author"/>
        </w:rPr>
        <w:pPrChange w:id="430" w:author="Author">
          <w:pPr>
            <w:pStyle w:val="ListBullet"/>
            <w:numPr>
              <w:numId w:val="2"/>
            </w:numPr>
          </w:pPr>
        </w:pPrChange>
      </w:pPr>
      <w:del w:id="431" w:author="Author">
        <w:r w:rsidDel="009C0087">
          <w:delText xml:space="preserve">Maximum price, in dollars per megawatt ($/MW), that the </w:delText>
        </w:r>
        <w:r w:rsidRPr="3C58A295" w:rsidDel="009C0087">
          <w:rPr>
            <w:i/>
            <w:iCs/>
          </w:rPr>
          <w:delText>TR</w:delText>
        </w:r>
        <w:r w:rsidDel="009C0087">
          <w:delText xml:space="preserve"> </w:delText>
        </w:r>
        <w:r w:rsidRPr="3C58A295" w:rsidDel="009C0087">
          <w:rPr>
            <w:i/>
            <w:iCs/>
          </w:rPr>
          <w:delText xml:space="preserve">bidder </w:delText>
        </w:r>
        <w:r w:rsidDel="009C0087">
          <w:delText xml:space="preserve">is willing to pay for each </w:delText>
        </w:r>
        <w:r w:rsidRPr="3C58A295" w:rsidDel="009C0087">
          <w:rPr>
            <w:i/>
            <w:iCs/>
          </w:rPr>
          <w:delText xml:space="preserve">transmission right </w:delText>
        </w:r>
        <w:r w:rsidDel="009C0087">
          <w:delText xml:space="preserve">that the </w:delText>
        </w:r>
        <w:r w:rsidRPr="3C58A295" w:rsidDel="009C0087">
          <w:rPr>
            <w:i/>
            <w:iCs/>
          </w:rPr>
          <w:delText>TR</w:delText>
        </w:r>
        <w:r w:rsidDel="009C0087">
          <w:delText xml:space="preserve"> </w:delText>
        </w:r>
        <w:r w:rsidRPr="3C58A295" w:rsidDel="009C0087">
          <w:rPr>
            <w:i/>
            <w:iCs/>
          </w:rPr>
          <w:delText xml:space="preserve">bidder </w:delText>
        </w:r>
        <w:r w:rsidDel="009C0087">
          <w:delText>is bidding to purchase, which price must be a positive amount,</w:delText>
        </w:r>
        <w:r w:rsidR="4A9F7B68" w:rsidDel="009C0087">
          <w:delText xml:space="preserve"> and</w:delText>
        </w:r>
      </w:del>
    </w:p>
    <w:p w14:paraId="73B0F06F" w14:textId="727BF8A7" w:rsidR="008D18EF" w:rsidDel="009C0087" w:rsidRDefault="008D18EF">
      <w:pPr>
        <w:rPr>
          <w:del w:id="432" w:author="Author"/>
        </w:rPr>
        <w:pPrChange w:id="433" w:author="Author">
          <w:pPr>
            <w:pStyle w:val="ListBullet"/>
            <w:numPr>
              <w:numId w:val="2"/>
            </w:numPr>
          </w:pPr>
        </w:pPrChange>
      </w:pPr>
      <w:del w:id="434" w:author="Author">
        <w:r w:rsidDel="009C0087">
          <w:delText xml:space="preserve">(In the case of a </w:delText>
        </w:r>
        <w:r w:rsidRPr="3690EB30" w:rsidDel="009C0087">
          <w:rPr>
            <w:i/>
            <w:iCs/>
          </w:rPr>
          <w:delText>long-term auction</w:delText>
        </w:r>
        <w:r w:rsidDel="009C0087">
          <w:delText xml:space="preserve"> referred to in Section 3) Months of the year for which the </w:delText>
        </w:r>
        <w:r w:rsidRPr="3690EB30" w:rsidDel="009C0087">
          <w:rPr>
            <w:i/>
            <w:iCs/>
          </w:rPr>
          <w:delText xml:space="preserve">transmission rights </w:delText>
        </w:r>
        <w:r w:rsidDel="009C0087">
          <w:delText xml:space="preserve">that the </w:delText>
        </w:r>
        <w:r w:rsidRPr="3690EB30" w:rsidDel="009C0087">
          <w:rPr>
            <w:i/>
            <w:iCs/>
          </w:rPr>
          <w:delText>TR</w:delText>
        </w:r>
        <w:r w:rsidDel="009C0087">
          <w:delText xml:space="preserve"> </w:delText>
        </w:r>
        <w:r w:rsidRPr="3690EB30" w:rsidDel="009C0087">
          <w:rPr>
            <w:i/>
            <w:iCs/>
          </w:rPr>
          <w:delText xml:space="preserve">bidder </w:delText>
        </w:r>
        <w:r w:rsidDel="009C0087">
          <w:delText>is bidding to purchase must be valid.</w:delText>
        </w:r>
      </w:del>
    </w:p>
    <w:p w14:paraId="28AF61C9" w14:textId="14A24510" w:rsidR="009C0087" w:rsidRDefault="009C0087" w:rsidP="00AD0417">
      <w:pPr>
        <w:rPr>
          <w:ins w:id="435" w:author="Author"/>
        </w:rPr>
      </w:pPr>
      <w:ins w:id="436" w:author="Author">
        <w:r>
          <w:t xml:space="preserve">To clarify the requirement set out in </w:t>
        </w:r>
        <w:r w:rsidR="00BC5A42" w:rsidRPr="00AD0417">
          <w:rPr>
            <w:b/>
          </w:rPr>
          <w:t xml:space="preserve">MR </w:t>
        </w:r>
        <w:r w:rsidRPr="00AD0417">
          <w:rPr>
            <w:b/>
          </w:rPr>
          <w:t>Ch.8 s.4.13.1.5</w:t>
        </w:r>
        <w:r>
          <w:t xml:space="preserve">, </w:t>
        </w:r>
        <w:r>
          <w:rPr>
            <w:i/>
          </w:rPr>
          <w:t xml:space="preserve">TR laminations </w:t>
        </w:r>
        <w:r>
          <w:t xml:space="preserve">in monotonically increasing quantities with decreasing prices means that the first </w:t>
        </w:r>
        <w:r>
          <w:rPr>
            <w:i/>
          </w:rPr>
          <w:t xml:space="preserve">TR lamination </w:t>
        </w:r>
        <w:r>
          <w:t xml:space="preserve">of a </w:t>
        </w:r>
        <w:r>
          <w:rPr>
            <w:i/>
          </w:rPr>
          <w:t xml:space="preserve">TR bid </w:t>
        </w:r>
        <w:r>
          <w:t xml:space="preserve">must be the </w:t>
        </w:r>
        <w:r>
          <w:rPr>
            <w:i/>
          </w:rPr>
          <w:t xml:space="preserve">TR lamination </w:t>
        </w:r>
        <w:r>
          <w:t xml:space="preserve">with the lowest total quantity and the highest price with each subsequent </w:t>
        </w:r>
        <w:r>
          <w:rPr>
            <w:i/>
          </w:rPr>
          <w:t xml:space="preserve">TR lamination </w:t>
        </w:r>
        <w:r>
          <w:t xml:space="preserve">having a higher total quantity and lower price relative to the immediately prior </w:t>
        </w:r>
        <w:r w:rsidRPr="009C0087">
          <w:rPr>
            <w:i/>
          </w:rPr>
          <w:t>TR lamination</w:t>
        </w:r>
        <w:r>
          <w:t>.</w:t>
        </w:r>
      </w:ins>
    </w:p>
    <w:p w14:paraId="0EFB1D63" w14:textId="0406BF2D" w:rsidR="008D18EF" w:rsidDel="005E1C38" w:rsidRDefault="008D18EF" w:rsidP="3C58A295">
      <w:pPr>
        <w:pStyle w:val="BodyText"/>
        <w:rPr>
          <w:del w:id="437" w:author="Author"/>
        </w:rPr>
      </w:pPr>
      <w:del w:id="438" w:author="Author">
        <w:r w:rsidDel="005E1C38">
          <w:delText xml:space="preserve">The </w:delText>
        </w:r>
        <w:r w:rsidRPr="3690EB30" w:rsidDel="005E1C38">
          <w:rPr>
            <w:i/>
            <w:iCs/>
          </w:rPr>
          <w:delText>IESO</w:delText>
        </w:r>
        <w:r w:rsidDel="005E1C38">
          <w:delText xml:space="preserve"> will refuse a </w:delText>
        </w:r>
        <w:r w:rsidRPr="3690EB30" w:rsidDel="005E1C38">
          <w:rPr>
            <w:i/>
            <w:iCs/>
          </w:rPr>
          <w:delText>TR</w:delText>
        </w:r>
        <w:r w:rsidDel="005E1C38">
          <w:delText xml:space="preserve"> </w:delText>
        </w:r>
        <w:r w:rsidRPr="3690EB30" w:rsidDel="005E1C38">
          <w:rPr>
            <w:i/>
            <w:iCs/>
          </w:rPr>
          <w:delText>bid</w:delText>
        </w:r>
        <w:r w:rsidDel="005E1C38">
          <w:delText xml:space="preserve"> </w:delText>
        </w:r>
        <w:r w:rsidDel="009C0087">
          <w:delText xml:space="preserve">when accepting it would result in the aggregate value of all </w:delText>
        </w:r>
        <w:r w:rsidRPr="3690EB30" w:rsidDel="009C0087">
          <w:rPr>
            <w:i/>
            <w:iCs/>
          </w:rPr>
          <w:delText>TR</w:delText>
        </w:r>
        <w:r w:rsidDel="009C0087">
          <w:delText xml:space="preserve">s awarded to the </w:delText>
        </w:r>
        <w:r w:rsidRPr="3690EB30" w:rsidDel="009C0087">
          <w:rPr>
            <w:i/>
            <w:iCs/>
          </w:rPr>
          <w:delText>TR</w:delText>
        </w:r>
        <w:r w:rsidDel="009C0087">
          <w:delText xml:space="preserve"> </w:delText>
        </w:r>
        <w:r w:rsidRPr="3690EB30" w:rsidDel="009C0087">
          <w:rPr>
            <w:i/>
            <w:iCs/>
          </w:rPr>
          <w:delText>bidder</w:delText>
        </w:r>
        <w:r w:rsidDel="009C0087">
          <w:delText xml:space="preserve"> exceeding </w:delText>
        </w:r>
        <w:r w:rsidDel="005E1C38">
          <w:delText xml:space="preserve">the </w:delText>
        </w:r>
        <w:r w:rsidRPr="3690EB30" w:rsidDel="005E1C38">
          <w:rPr>
            <w:i/>
            <w:iCs/>
          </w:rPr>
          <w:delText>TR</w:delText>
        </w:r>
        <w:r w:rsidDel="005E1C38">
          <w:delText xml:space="preserve"> </w:delText>
        </w:r>
        <w:r w:rsidRPr="3690EB30" w:rsidDel="005E1C38">
          <w:rPr>
            <w:i/>
            <w:iCs/>
          </w:rPr>
          <w:delText>bidder’s</w:delText>
        </w:r>
        <w:r w:rsidDel="005E1C38">
          <w:delText xml:space="preserve"> </w:delText>
        </w:r>
        <w:r w:rsidRPr="3690EB30" w:rsidDel="005E1C38">
          <w:rPr>
            <w:i/>
            <w:iCs/>
          </w:rPr>
          <w:delText xml:space="preserve">bidding limit </w:delText>
        </w:r>
        <w:r w:rsidDel="005E1C38">
          <w:delText xml:space="preserve">(Ch.8, S.4.14.2 of the </w:delText>
        </w:r>
        <w:r w:rsidRPr="3690EB30" w:rsidDel="005E1C38">
          <w:rPr>
            <w:i/>
            <w:iCs/>
          </w:rPr>
          <w:delText>market rules</w:delText>
        </w:r>
        <w:r w:rsidDel="005E1C38">
          <w:delText>).</w:delText>
        </w:r>
      </w:del>
    </w:p>
    <w:p w14:paraId="5FF0EF1A" w14:textId="77777777" w:rsidR="008D18EF" w:rsidRDefault="008D18EF" w:rsidP="008D18EF">
      <w:pPr>
        <w:pStyle w:val="BodyText"/>
      </w:pPr>
      <w:r>
        <w:t xml:space="preserve">Further information on the </w:t>
      </w:r>
      <w:r w:rsidRPr="007C1FA3">
        <w:rPr>
          <w:i/>
        </w:rPr>
        <w:t>IESO</w:t>
      </w:r>
      <w:r>
        <w:t xml:space="preserve"> </w:t>
      </w:r>
      <w:r>
        <w:rPr>
          <w:i/>
        </w:rPr>
        <w:t>Transmission Rights Auction</w:t>
      </w:r>
      <w:r>
        <w:t xml:space="preserve"> system is available in the </w:t>
      </w:r>
      <w:hyperlink r:id="rId46" w:history="1">
        <w:r w:rsidRPr="009D114C">
          <w:rPr>
            <w:rStyle w:val="Hyperlink"/>
          </w:rPr>
          <w:t>Transmission Rights Auction System - A Participant's Guide</w:t>
        </w:r>
      </w:hyperlink>
      <w:r>
        <w:rPr>
          <w:rStyle w:val="FootnoteReference"/>
        </w:rPr>
        <w:footnoteReference w:id="5"/>
      </w:r>
      <w:r>
        <w:t>.</w:t>
      </w:r>
    </w:p>
    <w:p w14:paraId="3911A04C" w14:textId="77777777" w:rsidR="008D18EF" w:rsidRDefault="0017307D" w:rsidP="00686C38">
      <w:pPr>
        <w:pStyle w:val="Heading2"/>
      </w:pPr>
      <w:bookmarkStart w:id="439" w:name="_Toc163825160"/>
      <w:r>
        <w:lastRenderedPageBreak/>
        <w:t>2.5</w:t>
      </w:r>
      <w:r w:rsidR="00686C38">
        <w:tab/>
      </w:r>
      <w:r w:rsidR="008D18EF" w:rsidRPr="00B57C00">
        <w:t xml:space="preserve">Procedural Steps for </w:t>
      </w:r>
      <w:r w:rsidR="008D18EF">
        <w:t xml:space="preserve">TR </w:t>
      </w:r>
      <w:r w:rsidR="008D18EF" w:rsidRPr="00B57C00">
        <w:t>Market Deposits</w:t>
      </w:r>
      <w:bookmarkEnd w:id="439"/>
      <w:r w:rsidR="008D18EF" w:rsidRPr="00B57C00">
        <w:t xml:space="preserve"> </w:t>
      </w:r>
    </w:p>
    <w:p w14:paraId="743F5401" w14:textId="329C91FF" w:rsidR="008D18EF" w:rsidRDefault="008D18EF" w:rsidP="008D18EF">
      <w:pPr>
        <w:pStyle w:val="TableCaption"/>
      </w:pPr>
      <w:bookmarkStart w:id="440" w:name="_Toc460574532"/>
      <w:bookmarkStart w:id="441" w:name="_Toc522261724"/>
      <w:bookmarkStart w:id="442" w:name="_Toc163825179"/>
      <w:r>
        <w:t>Table 2-</w:t>
      </w:r>
      <w:ins w:id="443" w:author="Author">
        <w:r w:rsidR="00BC5A42">
          <w:t>2</w:t>
        </w:r>
      </w:ins>
      <w:r>
        <w:t xml:space="preserve">: </w:t>
      </w:r>
      <w:bookmarkEnd w:id="440"/>
      <w:r w:rsidRPr="008333B1">
        <w:t>Procedural Steps for</w:t>
      </w:r>
      <w:r>
        <w:t xml:space="preserve"> TR</w:t>
      </w:r>
      <w:r w:rsidRPr="008333B1">
        <w:t xml:space="preserve"> </w:t>
      </w:r>
      <w:bookmarkEnd w:id="441"/>
      <w:r>
        <w:t>Market Deposits</w:t>
      </w:r>
      <w:bookmarkEnd w:id="442"/>
      <w:r>
        <w:t xml:space="preserve"> </w:t>
      </w:r>
    </w:p>
    <w:tbl>
      <w:tblPr>
        <w:tblStyle w:val="TableGrid"/>
        <w:tblW w:w="9697" w:type="dxa"/>
        <w:tblInd w:w="-252" w:type="dxa"/>
        <w:tblLook w:val="04A0" w:firstRow="1" w:lastRow="0" w:firstColumn="1" w:lastColumn="0" w:noHBand="0" w:noVBand="1"/>
        <w:tblDescription w:val="Table on the Procedural Steps for TR Market Deposits"/>
      </w:tblPr>
      <w:tblGrid>
        <w:gridCol w:w="630"/>
        <w:gridCol w:w="1710"/>
        <w:gridCol w:w="7357"/>
      </w:tblGrid>
      <w:tr w:rsidR="008D18EF" w14:paraId="735EDE17" w14:textId="77777777" w:rsidTr="00A40B85">
        <w:trPr>
          <w:tblHeader/>
        </w:trPr>
        <w:tc>
          <w:tcPr>
            <w:tcW w:w="630" w:type="dxa"/>
            <w:tcBorders>
              <w:bottom w:val="single" w:sz="4" w:space="0" w:color="auto"/>
            </w:tcBorders>
            <w:shd w:val="clear" w:color="auto" w:fill="D9D9D9" w:themeFill="background1" w:themeFillShade="D9"/>
          </w:tcPr>
          <w:p w14:paraId="3C86A6BF" w14:textId="77777777" w:rsidR="008D18EF" w:rsidRPr="00A40B85" w:rsidRDefault="008D18EF" w:rsidP="00A40B85">
            <w:pPr>
              <w:pStyle w:val="BodyText"/>
              <w:spacing w:before="120"/>
              <w:jc w:val="center"/>
              <w:rPr>
                <w:rFonts w:ascii="Calibri" w:hAnsi="Calibri" w:cs="Calibri"/>
                <w:b/>
              </w:rPr>
            </w:pPr>
            <w:r w:rsidRPr="00A40B85">
              <w:rPr>
                <w:rFonts w:ascii="Calibri" w:hAnsi="Calibri" w:cs="Calibri"/>
                <w:b/>
              </w:rPr>
              <w:t>Step</w:t>
            </w:r>
          </w:p>
        </w:tc>
        <w:tc>
          <w:tcPr>
            <w:tcW w:w="1710" w:type="dxa"/>
            <w:tcBorders>
              <w:bottom w:val="single" w:sz="4" w:space="0" w:color="auto"/>
            </w:tcBorders>
            <w:shd w:val="clear" w:color="auto" w:fill="D9D9D9" w:themeFill="background1" w:themeFillShade="D9"/>
          </w:tcPr>
          <w:p w14:paraId="14B7B4F2" w14:textId="77777777" w:rsidR="008D18EF" w:rsidRPr="00A40B85" w:rsidRDefault="008D18EF" w:rsidP="00A40B85">
            <w:pPr>
              <w:pStyle w:val="BodyText"/>
              <w:spacing w:before="120"/>
              <w:jc w:val="center"/>
              <w:rPr>
                <w:rFonts w:ascii="Calibri" w:hAnsi="Calibri" w:cs="Calibri"/>
                <w:b/>
              </w:rPr>
            </w:pPr>
            <w:r w:rsidRPr="00A40B85">
              <w:rPr>
                <w:rFonts w:ascii="Calibri" w:hAnsi="Calibri" w:cs="Calibri"/>
                <w:b/>
              </w:rPr>
              <w:t>Completed by…</w:t>
            </w:r>
          </w:p>
        </w:tc>
        <w:tc>
          <w:tcPr>
            <w:tcW w:w="7357" w:type="dxa"/>
            <w:tcBorders>
              <w:bottom w:val="single" w:sz="4" w:space="0" w:color="auto"/>
            </w:tcBorders>
            <w:shd w:val="clear" w:color="auto" w:fill="D9D9D9" w:themeFill="background1" w:themeFillShade="D9"/>
          </w:tcPr>
          <w:p w14:paraId="66A56D4C" w14:textId="77777777" w:rsidR="008D18EF" w:rsidRPr="00A40B85" w:rsidRDefault="008D18EF" w:rsidP="00A40B85">
            <w:pPr>
              <w:pStyle w:val="BodyText"/>
              <w:spacing w:before="120"/>
              <w:jc w:val="center"/>
              <w:rPr>
                <w:rFonts w:ascii="Calibri" w:hAnsi="Calibri" w:cs="Calibri"/>
                <w:b/>
              </w:rPr>
            </w:pPr>
            <w:r w:rsidRPr="00A40B85">
              <w:rPr>
                <w:rFonts w:ascii="Calibri" w:hAnsi="Calibri" w:cs="Calibri"/>
                <w:b/>
              </w:rPr>
              <w:t>Action</w:t>
            </w:r>
          </w:p>
        </w:tc>
      </w:tr>
      <w:tr w:rsidR="008D18EF" w14:paraId="21A42800" w14:textId="77777777" w:rsidTr="05E69E9B">
        <w:tc>
          <w:tcPr>
            <w:tcW w:w="630" w:type="dxa"/>
            <w:tcBorders>
              <w:bottom w:val="single" w:sz="4" w:space="0" w:color="auto"/>
            </w:tcBorders>
            <w:shd w:val="clear" w:color="auto" w:fill="auto"/>
          </w:tcPr>
          <w:p w14:paraId="197AFE43" w14:textId="77777777" w:rsidR="008D18EF" w:rsidRPr="00A40B85" w:rsidRDefault="008D18EF" w:rsidP="00F81C8D">
            <w:pPr>
              <w:pStyle w:val="BodyText"/>
              <w:spacing w:before="60" w:after="60"/>
              <w:jc w:val="right"/>
              <w:rPr>
                <w:rFonts w:ascii="Calibri" w:hAnsi="Calibri" w:cs="Calibri"/>
              </w:rPr>
            </w:pPr>
            <w:r w:rsidRPr="00A40B85">
              <w:rPr>
                <w:rFonts w:ascii="Calibri" w:hAnsi="Calibri" w:cs="Calibri"/>
              </w:rPr>
              <w:t>1</w:t>
            </w:r>
          </w:p>
        </w:tc>
        <w:tc>
          <w:tcPr>
            <w:tcW w:w="1710" w:type="dxa"/>
            <w:tcBorders>
              <w:bottom w:val="single" w:sz="4" w:space="0" w:color="auto"/>
            </w:tcBorders>
            <w:shd w:val="clear" w:color="auto" w:fill="auto"/>
          </w:tcPr>
          <w:p w14:paraId="1E790504" w14:textId="77777777" w:rsidR="008D18EF" w:rsidRPr="00A40B85" w:rsidRDefault="008D18EF" w:rsidP="00F81C8D">
            <w:pPr>
              <w:pStyle w:val="BodyText"/>
              <w:spacing w:before="60" w:after="60"/>
              <w:jc w:val="center"/>
              <w:rPr>
                <w:rFonts w:ascii="Calibri" w:hAnsi="Calibri" w:cs="Calibri"/>
                <w:i/>
              </w:rPr>
            </w:pPr>
            <w:r w:rsidRPr="00A40B85">
              <w:rPr>
                <w:rFonts w:ascii="Calibri" w:hAnsi="Calibri" w:cs="Calibri"/>
                <w:b/>
                <w:i/>
              </w:rPr>
              <w:t>Market Participant</w:t>
            </w:r>
          </w:p>
        </w:tc>
        <w:tc>
          <w:tcPr>
            <w:tcW w:w="7357" w:type="dxa"/>
            <w:tcBorders>
              <w:bottom w:val="single" w:sz="4" w:space="0" w:color="auto"/>
            </w:tcBorders>
            <w:shd w:val="clear" w:color="auto" w:fill="auto"/>
          </w:tcPr>
          <w:p w14:paraId="23C23888" w14:textId="77777777" w:rsidR="008D18EF" w:rsidRPr="00A40B85" w:rsidRDefault="008D18EF" w:rsidP="00F81C8D">
            <w:pPr>
              <w:pStyle w:val="TableText"/>
              <w:rPr>
                <w:rFonts w:cs="Calibri"/>
              </w:rPr>
            </w:pPr>
            <w:r w:rsidRPr="00A40B85">
              <w:rPr>
                <w:rFonts w:cs="Calibri"/>
              </w:rPr>
              <w:t xml:space="preserve">Submit </w:t>
            </w:r>
            <w:r w:rsidRPr="00A40B85">
              <w:rPr>
                <w:rFonts w:cs="Calibri"/>
                <w:i/>
              </w:rPr>
              <w:t>TR market deposit</w:t>
            </w:r>
            <w:r w:rsidRPr="00A40B85">
              <w:rPr>
                <w:rFonts w:cs="Calibri"/>
              </w:rPr>
              <w:t xml:space="preserve"> at least five (5) </w:t>
            </w:r>
            <w:r w:rsidRPr="00A40B85">
              <w:rPr>
                <w:rFonts w:cs="Calibri"/>
                <w:i/>
              </w:rPr>
              <w:t>business days</w:t>
            </w:r>
            <w:r w:rsidRPr="00A40B85">
              <w:rPr>
                <w:rFonts w:cs="Calibri"/>
              </w:rPr>
              <w:t xml:space="preserve"> prior to the opening of the </w:t>
            </w:r>
            <w:r w:rsidRPr="00A40B85">
              <w:rPr>
                <w:rFonts w:cs="Calibri"/>
                <w:i/>
              </w:rPr>
              <w:t xml:space="preserve">TR bid </w:t>
            </w:r>
            <w:r w:rsidRPr="00A40B85">
              <w:rPr>
                <w:rFonts w:cs="Calibri"/>
              </w:rPr>
              <w:t xml:space="preserve">submission window. </w:t>
            </w:r>
          </w:p>
          <w:p w14:paraId="6CFF7738" w14:textId="77777777" w:rsidR="008D18EF" w:rsidRPr="00A40B85" w:rsidRDefault="008D18EF" w:rsidP="00F81C8D">
            <w:pPr>
              <w:pStyle w:val="TableBullet"/>
              <w:spacing w:after="120"/>
              <w:rPr>
                <w:rFonts w:cs="Calibri"/>
              </w:rPr>
            </w:pPr>
            <w:r w:rsidRPr="00A40B85">
              <w:rPr>
                <w:rFonts w:cs="Calibri"/>
              </w:rPr>
              <w:t xml:space="preserve">Complete and submit </w:t>
            </w:r>
            <w:hyperlink r:id="rId47" w:history="1">
              <w:r w:rsidRPr="00A40B85">
                <w:rPr>
                  <w:rStyle w:val="Hyperlink"/>
                  <w:rFonts w:cs="Calibri"/>
                </w:rPr>
                <w:t>IMO_FORM_1361: TR Auction Information</w:t>
              </w:r>
            </w:hyperlink>
            <w:r w:rsidRPr="00A40B85">
              <w:rPr>
                <w:rFonts w:cs="Calibri"/>
              </w:rPr>
              <w:t xml:space="preserve"> indicating the submission of, or update to, the </w:t>
            </w:r>
            <w:r w:rsidRPr="00A40B85">
              <w:rPr>
                <w:rFonts w:cs="Calibri"/>
                <w:i/>
              </w:rPr>
              <w:t>TR</w:t>
            </w:r>
            <w:r w:rsidRPr="00A40B85">
              <w:rPr>
                <w:rFonts w:cs="Calibri"/>
              </w:rPr>
              <w:t xml:space="preserve"> </w:t>
            </w:r>
            <w:r w:rsidRPr="00A40B85">
              <w:rPr>
                <w:rFonts w:cs="Calibri"/>
                <w:i/>
              </w:rPr>
              <w:t>market deposit</w:t>
            </w:r>
            <w:r w:rsidRPr="00A40B85">
              <w:rPr>
                <w:rFonts w:cs="Calibri"/>
              </w:rPr>
              <w:t xml:space="preserve"> necessary to bid. The form may be submitted by email or mail. Cash payments can be made by electronic funds transfer. Letters of Credit can be sent by courier or mail.</w:t>
            </w:r>
          </w:p>
          <w:p w14:paraId="1F8D99EE" w14:textId="77777777" w:rsidR="008D18EF" w:rsidRPr="00A40B85" w:rsidRDefault="008D18EF" w:rsidP="00F81C8D">
            <w:pPr>
              <w:pStyle w:val="TableBullet"/>
              <w:spacing w:after="120"/>
              <w:rPr>
                <w:rFonts w:cs="Calibri"/>
              </w:rPr>
            </w:pPr>
            <w:r w:rsidRPr="00A40B85">
              <w:rPr>
                <w:rFonts w:cs="Calibri"/>
              </w:rPr>
              <w:t xml:space="preserve">Indicate whether you want the </w:t>
            </w:r>
            <w:r w:rsidRPr="00A40B85">
              <w:rPr>
                <w:rFonts w:cs="Calibri"/>
                <w:i/>
              </w:rPr>
              <w:t>IESO</w:t>
            </w:r>
            <w:r w:rsidRPr="00A40B85">
              <w:rPr>
                <w:rFonts w:cs="Calibri"/>
              </w:rPr>
              <w:t xml:space="preserve"> to credit any excess </w:t>
            </w:r>
            <w:r w:rsidRPr="00A40B85">
              <w:rPr>
                <w:rFonts w:cs="Calibri"/>
                <w:i/>
              </w:rPr>
              <w:t>TR</w:t>
            </w:r>
            <w:r w:rsidRPr="00A40B85">
              <w:rPr>
                <w:rFonts w:cs="Calibri"/>
              </w:rPr>
              <w:t xml:space="preserve"> </w:t>
            </w:r>
            <w:r w:rsidRPr="00A40B85">
              <w:rPr>
                <w:rFonts w:cs="Calibri"/>
                <w:i/>
              </w:rPr>
              <w:t>market deposit</w:t>
            </w:r>
            <w:r w:rsidRPr="00A40B85">
              <w:rPr>
                <w:rFonts w:cs="Calibri"/>
              </w:rPr>
              <w:t xml:space="preserve"> on completion of the </w:t>
            </w:r>
            <w:r w:rsidRPr="00A40B85">
              <w:rPr>
                <w:rFonts w:cs="Calibri"/>
                <w:i/>
              </w:rPr>
              <w:t xml:space="preserve">TR auction. </w:t>
            </w:r>
            <w:r w:rsidRPr="00A40B85">
              <w:rPr>
                <w:rFonts w:cs="Calibri"/>
              </w:rPr>
              <w:t xml:space="preserve">The </w:t>
            </w:r>
            <w:r w:rsidRPr="00A40B85">
              <w:rPr>
                <w:rFonts w:cs="Calibri"/>
                <w:i/>
              </w:rPr>
              <w:t>IESO</w:t>
            </w:r>
            <w:r w:rsidRPr="00A40B85">
              <w:rPr>
                <w:rFonts w:cs="Calibri"/>
              </w:rPr>
              <w:t xml:space="preserve"> will carry forward any excess </w:t>
            </w:r>
            <w:r w:rsidRPr="00A40B85">
              <w:rPr>
                <w:rFonts w:cs="Calibri"/>
                <w:i/>
              </w:rPr>
              <w:t>TR</w:t>
            </w:r>
            <w:r w:rsidRPr="00A40B85">
              <w:rPr>
                <w:rFonts w:cs="Calibri"/>
              </w:rPr>
              <w:t xml:space="preserve"> </w:t>
            </w:r>
            <w:r w:rsidRPr="00A40B85">
              <w:rPr>
                <w:rFonts w:cs="Calibri"/>
                <w:i/>
              </w:rPr>
              <w:t>market deposit</w:t>
            </w:r>
            <w:r w:rsidRPr="00A40B85">
              <w:rPr>
                <w:rFonts w:cs="Calibri"/>
              </w:rPr>
              <w:t xml:space="preserve"> towards the next </w:t>
            </w:r>
            <w:r w:rsidRPr="00A40B85">
              <w:rPr>
                <w:rFonts w:cs="Calibri"/>
                <w:i/>
              </w:rPr>
              <w:t>TR auction</w:t>
            </w:r>
            <w:r w:rsidRPr="00A40B85">
              <w:rPr>
                <w:rFonts w:cs="Calibri"/>
              </w:rPr>
              <w:t xml:space="preserve"> if you do not request a credit.</w:t>
            </w:r>
          </w:p>
          <w:p w14:paraId="1656F93C" w14:textId="77777777" w:rsidR="008D18EF" w:rsidRPr="00A40B85" w:rsidRDefault="008D18EF" w:rsidP="00F81C8D">
            <w:pPr>
              <w:pStyle w:val="BodyText"/>
              <w:spacing w:before="60" w:after="60"/>
              <w:rPr>
                <w:rFonts w:ascii="Calibri" w:hAnsi="Calibri" w:cs="Calibri"/>
              </w:rPr>
            </w:pPr>
            <w:r w:rsidRPr="00A40B85">
              <w:rPr>
                <w:rFonts w:ascii="Calibri" w:hAnsi="Calibri" w:cs="Calibri"/>
              </w:rPr>
              <w:t xml:space="preserve">In most cases, the </w:t>
            </w:r>
            <w:r w:rsidRPr="00A40B85">
              <w:rPr>
                <w:rFonts w:ascii="Calibri" w:hAnsi="Calibri" w:cs="Calibri"/>
                <w:i/>
              </w:rPr>
              <w:t>bidding limit</w:t>
            </w:r>
            <w:r w:rsidRPr="00A40B85">
              <w:rPr>
                <w:rFonts w:ascii="Calibri" w:hAnsi="Calibri" w:cs="Calibri"/>
              </w:rPr>
              <w:t xml:space="preserve"> of the </w:t>
            </w:r>
            <w:r w:rsidRPr="00A40B85">
              <w:rPr>
                <w:rFonts w:ascii="Calibri" w:hAnsi="Calibri" w:cs="Calibri"/>
                <w:i/>
              </w:rPr>
              <w:t>TR</w:t>
            </w:r>
            <w:r w:rsidRPr="00A40B85">
              <w:rPr>
                <w:rFonts w:ascii="Calibri" w:hAnsi="Calibri" w:cs="Calibri"/>
              </w:rPr>
              <w:t xml:space="preserve"> </w:t>
            </w:r>
            <w:r w:rsidRPr="00A40B85">
              <w:rPr>
                <w:rFonts w:ascii="Calibri" w:hAnsi="Calibri" w:cs="Calibri"/>
                <w:i/>
              </w:rPr>
              <w:t>participant</w:t>
            </w:r>
            <w:r w:rsidRPr="00A40B85">
              <w:rPr>
                <w:rFonts w:ascii="Calibri" w:hAnsi="Calibri" w:cs="Calibri"/>
              </w:rPr>
              <w:t xml:space="preserve"> in the </w:t>
            </w:r>
            <w:r w:rsidRPr="00A40B85">
              <w:rPr>
                <w:rFonts w:ascii="Calibri" w:hAnsi="Calibri" w:cs="Calibri"/>
                <w:i/>
              </w:rPr>
              <w:t>TR auction</w:t>
            </w:r>
            <w:r w:rsidRPr="00A40B85">
              <w:rPr>
                <w:rFonts w:ascii="Calibri" w:hAnsi="Calibri" w:cs="Calibri"/>
              </w:rPr>
              <w:t xml:space="preserve"> will be 10 times the amount of the </w:t>
            </w:r>
            <w:r w:rsidRPr="00A40B85">
              <w:rPr>
                <w:rFonts w:ascii="Calibri" w:hAnsi="Calibri" w:cs="Calibri"/>
                <w:i/>
              </w:rPr>
              <w:t>TR</w:t>
            </w:r>
            <w:r w:rsidRPr="00A40B85">
              <w:rPr>
                <w:rFonts w:ascii="Calibri" w:hAnsi="Calibri" w:cs="Calibri"/>
              </w:rPr>
              <w:t xml:space="preserve"> </w:t>
            </w:r>
            <w:r w:rsidRPr="00A40B85">
              <w:rPr>
                <w:rFonts w:ascii="Calibri" w:hAnsi="Calibri" w:cs="Calibri"/>
                <w:i/>
              </w:rPr>
              <w:t>market deposit</w:t>
            </w:r>
            <w:r w:rsidRPr="00A40B85">
              <w:rPr>
                <w:rFonts w:ascii="Calibri" w:hAnsi="Calibri" w:cs="Calibri"/>
              </w:rPr>
              <w:t xml:space="preserve"> provided.</w:t>
            </w:r>
          </w:p>
        </w:tc>
      </w:tr>
      <w:tr w:rsidR="008D18EF" w14:paraId="36F11156" w14:textId="77777777" w:rsidTr="00AD0417">
        <w:trPr>
          <w:cantSplit/>
        </w:trPr>
        <w:tc>
          <w:tcPr>
            <w:tcW w:w="630" w:type="dxa"/>
            <w:shd w:val="clear" w:color="auto" w:fill="auto"/>
          </w:tcPr>
          <w:p w14:paraId="319F3A21" w14:textId="77777777" w:rsidR="008D18EF" w:rsidRPr="00A40B85" w:rsidRDefault="008D18EF" w:rsidP="00F81C8D">
            <w:pPr>
              <w:pStyle w:val="BodyText"/>
              <w:spacing w:before="60" w:after="60"/>
              <w:jc w:val="right"/>
              <w:rPr>
                <w:rFonts w:ascii="Calibri" w:hAnsi="Calibri" w:cs="Calibri"/>
              </w:rPr>
            </w:pPr>
            <w:r w:rsidRPr="00A40B85">
              <w:rPr>
                <w:rFonts w:ascii="Calibri" w:hAnsi="Calibri" w:cs="Calibri"/>
              </w:rPr>
              <w:t>2</w:t>
            </w:r>
          </w:p>
        </w:tc>
        <w:tc>
          <w:tcPr>
            <w:tcW w:w="1710" w:type="dxa"/>
            <w:shd w:val="clear" w:color="auto" w:fill="auto"/>
          </w:tcPr>
          <w:p w14:paraId="4485CB52" w14:textId="77777777" w:rsidR="008D18EF" w:rsidRPr="00A40B85" w:rsidRDefault="008D18EF" w:rsidP="00F81C8D">
            <w:pPr>
              <w:pStyle w:val="BodyText"/>
              <w:spacing w:before="60" w:after="60"/>
              <w:jc w:val="center"/>
              <w:rPr>
                <w:rFonts w:ascii="Calibri" w:hAnsi="Calibri" w:cs="Calibri"/>
                <w:b/>
              </w:rPr>
            </w:pPr>
            <w:r w:rsidRPr="00A40B85">
              <w:rPr>
                <w:rFonts w:ascii="Calibri" w:hAnsi="Calibri" w:cs="Calibri"/>
                <w:i/>
              </w:rPr>
              <w:t>IESO</w:t>
            </w:r>
          </w:p>
        </w:tc>
        <w:tc>
          <w:tcPr>
            <w:tcW w:w="7357" w:type="dxa"/>
            <w:shd w:val="clear" w:color="auto" w:fill="auto"/>
          </w:tcPr>
          <w:p w14:paraId="5BD5DFA1" w14:textId="74D628D7" w:rsidR="008D18EF" w:rsidRPr="00A40B85" w:rsidRDefault="008D18EF" w:rsidP="00AD0417">
            <w:pPr>
              <w:pStyle w:val="BodyText"/>
              <w:rPr>
                <w:rFonts w:ascii="Calibri" w:hAnsi="Calibri" w:cs="Calibri"/>
                <w:b/>
              </w:rPr>
            </w:pPr>
            <w:r w:rsidRPr="00A40B85">
              <w:rPr>
                <w:rFonts w:ascii="Calibri" w:hAnsi="Calibri" w:cs="Calibri"/>
              </w:rPr>
              <w:t xml:space="preserve">Confirm that the </w:t>
            </w:r>
            <w:r w:rsidRPr="00A40B85">
              <w:rPr>
                <w:rFonts w:ascii="Calibri" w:hAnsi="Calibri" w:cs="Calibri"/>
                <w:i/>
              </w:rPr>
              <w:t>TR</w:t>
            </w:r>
            <w:r w:rsidRPr="00A40B85">
              <w:rPr>
                <w:rFonts w:ascii="Calibri" w:hAnsi="Calibri" w:cs="Calibri"/>
              </w:rPr>
              <w:t xml:space="preserve"> </w:t>
            </w:r>
            <w:r w:rsidRPr="00A40B85">
              <w:rPr>
                <w:rFonts w:ascii="Calibri" w:hAnsi="Calibri" w:cs="Calibri"/>
                <w:i/>
              </w:rPr>
              <w:t>market deposit</w:t>
            </w:r>
            <w:r w:rsidRPr="00A40B85">
              <w:rPr>
                <w:rFonts w:ascii="Calibri" w:hAnsi="Calibri" w:cs="Calibri"/>
              </w:rPr>
              <w:t xml:space="preserve"> was received within five (5) </w:t>
            </w:r>
            <w:r w:rsidRPr="00A40B85">
              <w:rPr>
                <w:rFonts w:ascii="Calibri" w:hAnsi="Calibri" w:cs="Calibri"/>
                <w:i/>
              </w:rPr>
              <w:t>business days</w:t>
            </w:r>
            <w:r w:rsidRPr="00A40B85">
              <w:rPr>
                <w:rFonts w:ascii="Calibri" w:hAnsi="Calibri" w:cs="Calibri"/>
              </w:rPr>
              <w:t xml:space="preserve"> prior to the opening of the </w:t>
            </w:r>
            <w:r w:rsidRPr="00A40B85">
              <w:rPr>
                <w:rFonts w:ascii="Calibri" w:hAnsi="Calibri" w:cs="Calibri"/>
                <w:i/>
              </w:rPr>
              <w:t>TR bid</w:t>
            </w:r>
            <w:r w:rsidRPr="00A40B85">
              <w:rPr>
                <w:rFonts w:ascii="Calibri" w:hAnsi="Calibri" w:cs="Calibri"/>
              </w:rPr>
              <w:t xml:space="preserve"> submission window and that the </w:t>
            </w:r>
            <w:r w:rsidRPr="00A40B85">
              <w:rPr>
                <w:rFonts w:ascii="Calibri" w:hAnsi="Calibri" w:cs="Calibri"/>
                <w:i/>
              </w:rPr>
              <w:t>market participant</w:t>
            </w:r>
            <w:r w:rsidRPr="00A40B85">
              <w:rPr>
                <w:rFonts w:ascii="Calibri" w:hAnsi="Calibri" w:cs="Calibri"/>
              </w:rPr>
              <w:t xml:space="preserve"> is authorized to participate in the </w:t>
            </w:r>
            <w:r w:rsidRPr="00A40B85">
              <w:rPr>
                <w:rFonts w:ascii="Calibri" w:hAnsi="Calibri" w:cs="Calibri"/>
                <w:i/>
              </w:rPr>
              <w:t>Transmission Rights market</w:t>
            </w:r>
            <w:r w:rsidRPr="00A40B85">
              <w:rPr>
                <w:rFonts w:ascii="Calibri" w:hAnsi="Calibri" w:cs="Calibri"/>
              </w:rPr>
              <w:t xml:space="preserve"> by having signed a </w:t>
            </w:r>
            <w:r w:rsidRPr="00A40B85">
              <w:rPr>
                <w:rFonts w:ascii="Calibri" w:hAnsi="Calibri" w:cs="Calibri"/>
                <w:i/>
              </w:rPr>
              <w:t>participation agreement</w:t>
            </w:r>
            <w:r w:rsidRPr="00A40B85">
              <w:rPr>
                <w:rFonts w:ascii="Calibri" w:hAnsi="Calibri" w:cs="Calibri"/>
              </w:rPr>
              <w:t xml:space="preserve"> </w:t>
            </w:r>
            <w:ins w:id="444" w:author="Author">
              <w:r w:rsidR="00AD0417">
                <w:rPr>
                  <w:rFonts w:ascii="Calibri" w:hAnsi="Calibri" w:cs="Calibri"/>
                </w:rPr>
                <w:t>(refer to</w:t>
              </w:r>
            </w:ins>
            <w:r w:rsidRPr="00A40B85">
              <w:rPr>
                <w:rFonts w:ascii="Calibri" w:hAnsi="Calibri" w:cs="Calibri"/>
              </w:rPr>
              <w:t xml:space="preserve"> </w:t>
            </w:r>
            <w:hyperlink w:anchor="_The_TR_Market" w:history="1">
              <w:r w:rsidRPr="00A40B85">
                <w:rPr>
                  <w:rStyle w:val="Hyperlink"/>
                  <w:rFonts w:ascii="Calibri" w:hAnsi="Calibri" w:cs="Calibri"/>
                </w:rPr>
                <w:t>Section 2.1</w:t>
              </w:r>
            </w:hyperlink>
            <w:r w:rsidRPr="00A40B85">
              <w:rPr>
                <w:rFonts w:ascii="Calibri" w:hAnsi="Calibri" w:cs="Calibri"/>
              </w:rPr>
              <w:t>).</w:t>
            </w:r>
          </w:p>
        </w:tc>
      </w:tr>
      <w:tr w:rsidR="008D18EF" w14:paraId="3A3FF3CA" w14:textId="77777777" w:rsidTr="05E69E9B">
        <w:trPr>
          <w:trHeight w:val="674"/>
        </w:trPr>
        <w:tc>
          <w:tcPr>
            <w:tcW w:w="630" w:type="dxa"/>
            <w:shd w:val="clear" w:color="auto" w:fill="auto"/>
          </w:tcPr>
          <w:p w14:paraId="5932CEA8" w14:textId="77777777" w:rsidR="008D18EF" w:rsidRPr="00A40B85" w:rsidRDefault="008D18EF" w:rsidP="00F81C8D">
            <w:pPr>
              <w:pStyle w:val="BodyText"/>
              <w:spacing w:before="60" w:after="60"/>
              <w:jc w:val="right"/>
              <w:rPr>
                <w:rFonts w:ascii="Calibri" w:hAnsi="Calibri" w:cs="Calibri"/>
              </w:rPr>
            </w:pPr>
            <w:r w:rsidRPr="00A40B85">
              <w:rPr>
                <w:rFonts w:ascii="Calibri" w:hAnsi="Calibri" w:cs="Calibri"/>
              </w:rPr>
              <w:t>3A</w:t>
            </w:r>
          </w:p>
        </w:tc>
        <w:tc>
          <w:tcPr>
            <w:tcW w:w="1710" w:type="dxa"/>
            <w:shd w:val="clear" w:color="auto" w:fill="auto"/>
          </w:tcPr>
          <w:p w14:paraId="0D2EE8A3" w14:textId="77777777" w:rsidR="008D18EF" w:rsidRPr="00A40B85" w:rsidRDefault="008D18EF" w:rsidP="00F81C8D">
            <w:pPr>
              <w:pStyle w:val="BodyText"/>
              <w:spacing w:before="60" w:after="60"/>
              <w:jc w:val="center"/>
              <w:rPr>
                <w:rFonts w:ascii="Calibri" w:hAnsi="Calibri" w:cs="Calibri"/>
                <w:b/>
              </w:rPr>
            </w:pPr>
            <w:r w:rsidRPr="00A40B85">
              <w:rPr>
                <w:rFonts w:ascii="Calibri" w:hAnsi="Calibri" w:cs="Calibri"/>
                <w:i/>
              </w:rPr>
              <w:t>IESO</w:t>
            </w:r>
          </w:p>
        </w:tc>
        <w:tc>
          <w:tcPr>
            <w:tcW w:w="7357" w:type="dxa"/>
            <w:shd w:val="clear" w:color="auto" w:fill="auto"/>
          </w:tcPr>
          <w:p w14:paraId="5B9F7461" w14:textId="77777777" w:rsidR="008D18EF" w:rsidRPr="00A40B85" w:rsidRDefault="008D18EF" w:rsidP="00F81C8D">
            <w:pPr>
              <w:pStyle w:val="TableBullet"/>
              <w:numPr>
                <w:ilvl w:val="0"/>
                <w:numId w:val="0"/>
              </w:numPr>
              <w:rPr>
                <w:rFonts w:cs="Calibri"/>
              </w:rPr>
            </w:pPr>
            <w:r w:rsidRPr="00A40B85">
              <w:rPr>
                <w:rFonts w:cs="Calibri"/>
              </w:rPr>
              <w:t xml:space="preserve">The </w:t>
            </w:r>
            <w:r w:rsidRPr="00A40B85">
              <w:rPr>
                <w:rFonts w:cs="Calibri"/>
                <w:i/>
              </w:rPr>
              <w:t>IESO</w:t>
            </w:r>
            <w:r w:rsidRPr="00A40B85">
              <w:rPr>
                <w:rFonts w:cs="Calibri"/>
              </w:rPr>
              <w:t xml:space="preserve"> to determine if the </w:t>
            </w:r>
            <w:r w:rsidRPr="00A40B85">
              <w:rPr>
                <w:rFonts w:cs="Calibri"/>
                <w:i/>
              </w:rPr>
              <w:t>market participant</w:t>
            </w:r>
            <w:r w:rsidRPr="00A40B85">
              <w:rPr>
                <w:rFonts w:cs="Calibri"/>
              </w:rPr>
              <w:t xml:space="preserve"> is required to post a </w:t>
            </w:r>
            <w:r w:rsidRPr="00A40B85">
              <w:rPr>
                <w:rFonts w:cs="Calibri"/>
                <w:i/>
              </w:rPr>
              <w:t>TR</w:t>
            </w:r>
            <w:r w:rsidRPr="00A40B85">
              <w:rPr>
                <w:rFonts w:cs="Calibri"/>
              </w:rPr>
              <w:t xml:space="preserve"> </w:t>
            </w:r>
            <w:r w:rsidRPr="00A40B85">
              <w:rPr>
                <w:rFonts w:cs="Calibri"/>
                <w:i/>
              </w:rPr>
              <w:t>market deposit</w:t>
            </w:r>
            <w:r w:rsidRPr="00A40B85">
              <w:rPr>
                <w:rFonts w:cs="Calibri"/>
              </w:rPr>
              <w:t xml:space="preserve"> in the form of cash and/or operate with a reduced </w:t>
            </w:r>
            <w:r w:rsidRPr="00A40B85">
              <w:rPr>
                <w:rFonts w:cs="Calibri"/>
                <w:i/>
              </w:rPr>
              <w:t xml:space="preserve">bidding limit </w:t>
            </w:r>
            <w:r w:rsidRPr="00A40B85">
              <w:rPr>
                <w:rFonts w:cs="Calibri"/>
              </w:rPr>
              <w:t xml:space="preserve">based on previous default(s) on </w:t>
            </w:r>
            <w:r w:rsidRPr="00A40B85">
              <w:rPr>
                <w:rFonts w:cs="Calibri"/>
                <w:i/>
              </w:rPr>
              <w:t>Transmission Rights</w:t>
            </w:r>
            <w:r w:rsidRPr="00A40B85">
              <w:rPr>
                <w:rFonts w:cs="Calibri"/>
              </w:rPr>
              <w:t xml:space="preserve"> payments.</w:t>
            </w:r>
          </w:p>
          <w:p w14:paraId="0F408BCD" w14:textId="77777777" w:rsidR="008D18EF" w:rsidRPr="00A40B85" w:rsidRDefault="008D18EF" w:rsidP="00F81C8D">
            <w:pPr>
              <w:pStyle w:val="TableBullet"/>
              <w:rPr>
                <w:rFonts w:cs="Calibri"/>
              </w:rPr>
            </w:pPr>
            <w:r w:rsidRPr="00A40B85">
              <w:rPr>
                <w:rFonts w:cs="Calibri"/>
              </w:rPr>
              <w:t xml:space="preserve">Where this is a requirement, the </w:t>
            </w:r>
            <w:r w:rsidRPr="00A40B85">
              <w:rPr>
                <w:rFonts w:cs="Calibri"/>
                <w:i/>
              </w:rPr>
              <w:t>IESO</w:t>
            </w:r>
            <w:r w:rsidRPr="00A40B85">
              <w:rPr>
                <w:rFonts w:cs="Calibri"/>
              </w:rPr>
              <w:t xml:space="preserve"> confirms whether the </w:t>
            </w:r>
            <w:r w:rsidRPr="00A40B85">
              <w:rPr>
                <w:rFonts w:cs="Calibri"/>
                <w:i/>
              </w:rPr>
              <w:t>market participant</w:t>
            </w:r>
            <w:r w:rsidRPr="00A40B85">
              <w:rPr>
                <w:rFonts w:cs="Calibri"/>
              </w:rPr>
              <w:t xml:space="preserve"> has complied with this requirement.</w:t>
            </w:r>
          </w:p>
        </w:tc>
      </w:tr>
      <w:tr w:rsidR="008D18EF" w14:paraId="140E29A1" w14:textId="77777777" w:rsidTr="05E69E9B">
        <w:tc>
          <w:tcPr>
            <w:tcW w:w="630" w:type="dxa"/>
            <w:tcBorders>
              <w:bottom w:val="single" w:sz="4" w:space="0" w:color="auto"/>
            </w:tcBorders>
            <w:shd w:val="clear" w:color="auto" w:fill="auto"/>
          </w:tcPr>
          <w:p w14:paraId="42786EB0" w14:textId="77777777" w:rsidR="008D18EF" w:rsidRPr="00A40B85" w:rsidRDefault="008D18EF" w:rsidP="00F81C8D">
            <w:pPr>
              <w:pStyle w:val="BodyText"/>
              <w:spacing w:before="60" w:after="60"/>
              <w:jc w:val="right"/>
              <w:rPr>
                <w:rFonts w:ascii="Calibri" w:hAnsi="Calibri" w:cs="Calibri"/>
              </w:rPr>
            </w:pPr>
            <w:r w:rsidRPr="00A40B85">
              <w:rPr>
                <w:rFonts w:ascii="Calibri" w:hAnsi="Calibri" w:cs="Calibri"/>
              </w:rPr>
              <w:t>3B</w:t>
            </w:r>
          </w:p>
        </w:tc>
        <w:tc>
          <w:tcPr>
            <w:tcW w:w="1710" w:type="dxa"/>
            <w:tcBorders>
              <w:bottom w:val="single" w:sz="4" w:space="0" w:color="auto"/>
            </w:tcBorders>
            <w:shd w:val="clear" w:color="auto" w:fill="auto"/>
          </w:tcPr>
          <w:p w14:paraId="213B3BC4" w14:textId="77777777" w:rsidR="008D18EF" w:rsidRPr="00A40B85" w:rsidRDefault="008D18EF" w:rsidP="00F81C8D">
            <w:pPr>
              <w:pStyle w:val="BodyText"/>
              <w:spacing w:before="60" w:after="60"/>
              <w:jc w:val="center"/>
              <w:rPr>
                <w:rFonts w:ascii="Calibri" w:hAnsi="Calibri" w:cs="Calibri"/>
                <w:b/>
              </w:rPr>
            </w:pPr>
            <w:r w:rsidRPr="00A40B85">
              <w:rPr>
                <w:rFonts w:ascii="Calibri" w:hAnsi="Calibri" w:cs="Calibri"/>
                <w:i/>
              </w:rPr>
              <w:t>IESO</w:t>
            </w:r>
          </w:p>
        </w:tc>
        <w:tc>
          <w:tcPr>
            <w:tcW w:w="7357" w:type="dxa"/>
            <w:tcBorders>
              <w:bottom w:val="single" w:sz="4" w:space="0" w:color="auto"/>
            </w:tcBorders>
            <w:shd w:val="clear" w:color="auto" w:fill="auto"/>
          </w:tcPr>
          <w:p w14:paraId="7870A245" w14:textId="77777777" w:rsidR="008D18EF" w:rsidRPr="00A40B85" w:rsidRDefault="008D18EF" w:rsidP="00F81C8D">
            <w:pPr>
              <w:pStyle w:val="BodyText"/>
              <w:spacing w:before="60" w:after="60"/>
              <w:rPr>
                <w:rFonts w:ascii="Calibri" w:hAnsi="Calibri" w:cs="Calibri"/>
              </w:rPr>
            </w:pPr>
            <w:r w:rsidRPr="00A40B85">
              <w:rPr>
                <w:rFonts w:ascii="Calibri" w:hAnsi="Calibri" w:cs="Calibri"/>
              </w:rPr>
              <w:t xml:space="preserve">If the </w:t>
            </w:r>
            <w:r w:rsidRPr="00A40B85">
              <w:rPr>
                <w:rFonts w:ascii="Calibri" w:hAnsi="Calibri" w:cs="Calibri"/>
                <w:i/>
              </w:rPr>
              <w:t>IESO</w:t>
            </w:r>
            <w:r w:rsidRPr="00A40B85">
              <w:rPr>
                <w:rFonts w:ascii="Calibri" w:hAnsi="Calibri" w:cs="Calibri"/>
              </w:rPr>
              <w:t xml:space="preserve"> has determined that the </w:t>
            </w:r>
            <w:r w:rsidRPr="00A40B85">
              <w:rPr>
                <w:rFonts w:ascii="Calibri" w:hAnsi="Calibri" w:cs="Calibri"/>
                <w:i/>
              </w:rPr>
              <w:t>market participant</w:t>
            </w:r>
            <w:r w:rsidRPr="00A40B85">
              <w:rPr>
                <w:rFonts w:ascii="Calibri" w:hAnsi="Calibri" w:cs="Calibri"/>
              </w:rPr>
              <w:t xml:space="preserve"> is required to post their </w:t>
            </w:r>
            <w:r w:rsidRPr="00A40B85">
              <w:rPr>
                <w:rFonts w:ascii="Calibri" w:hAnsi="Calibri" w:cs="Calibri"/>
                <w:i/>
              </w:rPr>
              <w:t>TR market deposit</w:t>
            </w:r>
            <w:r w:rsidRPr="00A40B85">
              <w:rPr>
                <w:rFonts w:ascii="Calibri" w:hAnsi="Calibri" w:cs="Calibri"/>
              </w:rPr>
              <w:t xml:space="preserve"> in cash, and the </w:t>
            </w:r>
            <w:r w:rsidRPr="00A40B85">
              <w:rPr>
                <w:rFonts w:ascii="Calibri" w:hAnsi="Calibri" w:cs="Calibri"/>
                <w:i/>
              </w:rPr>
              <w:t>market participant</w:t>
            </w:r>
            <w:r w:rsidRPr="00A40B85">
              <w:rPr>
                <w:rFonts w:ascii="Calibri" w:hAnsi="Calibri" w:cs="Calibri"/>
              </w:rPr>
              <w:t xml:space="preserve"> has NOT done so, then the </w:t>
            </w:r>
            <w:r w:rsidRPr="00A40B85">
              <w:rPr>
                <w:rFonts w:ascii="Calibri" w:hAnsi="Calibri" w:cs="Calibri"/>
                <w:i/>
              </w:rPr>
              <w:t>IESO</w:t>
            </w:r>
            <w:r w:rsidRPr="00A40B85">
              <w:rPr>
                <w:rFonts w:ascii="Calibri" w:hAnsi="Calibri" w:cs="Calibri"/>
              </w:rPr>
              <w:t xml:space="preserve"> will set the </w:t>
            </w:r>
            <w:r w:rsidRPr="00A40B85">
              <w:rPr>
                <w:rFonts w:ascii="Calibri" w:hAnsi="Calibri" w:cs="Calibri"/>
                <w:i/>
              </w:rPr>
              <w:t>TR participant’s</w:t>
            </w:r>
            <w:r w:rsidRPr="00A40B85">
              <w:rPr>
                <w:rFonts w:ascii="Calibri" w:hAnsi="Calibri" w:cs="Calibri"/>
              </w:rPr>
              <w:t xml:space="preserve"> </w:t>
            </w:r>
            <w:r w:rsidRPr="00A40B85">
              <w:rPr>
                <w:rFonts w:ascii="Calibri" w:hAnsi="Calibri" w:cs="Calibri"/>
                <w:i/>
              </w:rPr>
              <w:t>bidding limit</w:t>
            </w:r>
            <w:r w:rsidRPr="00A40B85">
              <w:rPr>
                <w:rFonts w:ascii="Calibri" w:hAnsi="Calibri" w:cs="Calibri"/>
              </w:rPr>
              <w:t xml:space="preserve"> to zero so that the </w:t>
            </w:r>
            <w:r w:rsidRPr="00A40B85">
              <w:rPr>
                <w:rFonts w:ascii="Calibri" w:hAnsi="Calibri" w:cs="Calibri"/>
                <w:i/>
              </w:rPr>
              <w:t xml:space="preserve">TR participant </w:t>
            </w:r>
            <w:r w:rsidRPr="00A40B85">
              <w:rPr>
                <w:rFonts w:ascii="Calibri" w:hAnsi="Calibri" w:cs="Calibri"/>
              </w:rPr>
              <w:t>is not authorized to participate in the auction as requested.</w:t>
            </w:r>
          </w:p>
        </w:tc>
      </w:tr>
      <w:tr w:rsidR="008D18EF" w14:paraId="7C389B22" w14:textId="77777777" w:rsidTr="05E69E9B">
        <w:tc>
          <w:tcPr>
            <w:tcW w:w="630" w:type="dxa"/>
            <w:tcBorders>
              <w:bottom w:val="single" w:sz="4" w:space="0" w:color="auto"/>
            </w:tcBorders>
            <w:shd w:val="clear" w:color="auto" w:fill="auto"/>
          </w:tcPr>
          <w:p w14:paraId="7E5FC300" w14:textId="77777777" w:rsidR="008D18EF" w:rsidRPr="00A40B85" w:rsidRDefault="008D18EF" w:rsidP="00F81C8D">
            <w:pPr>
              <w:pStyle w:val="BodyText"/>
              <w:spacing w:before="60" w:after="60"/>
              <w:jc w:val="right"/>
              <w:rPr>
                <w:rFonts w:ascii="Calibri" w:hAnsi="Calibri" w:cs="Calibri"/>
              </w:rPr>
            </w:pPr>
            <w:r w:rsidRPr="00A40B85">
              <w:rPr>
                <w:rFonts w:ascii="Calibri" w:hAnsi="Calibri" w:cs="Calibri"/>
              </w:rPr>
              <w:t>4</w:t>
            </w:r>
          </w:p>
        </w:tc>
        <w:tc>
          <w:tcPr>
            <w:tcW w:w="1710" w:type="dxa"/>
            <w:tcBorders>
              <w:bottom w:val="single" w:sz="4" w:space="0" w:color="auto"/>
            </w:tcBorders>
            <w:shd w:val="clear" w:color="auto" w:fill="auto"/>
          </w:tcPr>
          <w:p w14:paraId="3AC8DC13" w14:textId="77777777" w:rsidR="008D18EF" w:rsidRPr="00A40B85" w:rsidRDefault="008D18EF" w:rsidP="00F81C8D">
            <w:pPr>
              <w:pStyle w:val="BodyText"/>
              <w:spacing w:before="60" w:after="60"/>
              <w:jc w:val="center"/>
              <w:rPr>
                <w:rFonts w:ascii="Calibri" w:hAnsi="Calibri" w:cs="Calibri"/>
                <w:b/>
              </w:rPr>
            </w:pPr>
            <w:r w:rsidRPr="00A40B85">
              <w:rPr>
                <w:rFonts w:ascii="Calibri" w:hAnsi="Calibri" w:cs="Calibri"/>
                <w:i/>
              </w:rPr>
              <w:t>IESO</w:t>
            </w:r>
          </w:p>
        </w:tc>
        <w:tc>
          <w:tcPr>
            <w:tcW w:w="7357" w:type="dxa"/>
            <w:tcBorders>
              <w:bottom w:val="single" w:sz="4" w:space="0" w:color="auto"/>
            </w:tcBorders>
            <w:shd w:val="clear" w:color="auto" w:fill="auto"/>
          </w:tcPr>
          <w:p w14:paraId="46AF8F28" w14:textId="788E38FF" w:rsidR="008D18EF" w:rsidRPr="00A40B85" w:rsidRDefault="008D18EF" w:rsidP="00F81C8D">
            <w:pPr>
              <w:pStyle w:val="TableText"/>
              <w:keepNext/>
              <w:keepLines/>
              <w:rPr>
                <w:rFonts w:cs="Calibri"/>
              </w:rPr>
            </w:pPr>
            <w:r w:rsidRPr="00A40B85">
              <w:rPr>
                <w:rFonts w:cs="Calibri"/>
              </w:rPr>
              <w:t xml:space="preserve">If the </w:t>
            </w:r>
            <w:r w:rsidRPr="00A40B85">
              <w:rPr>
                <w:rFonts w:cs="Calibri"/>
                <w:i/>
                <w:iCs/>
              </w:rPr>
              <w:t>IESO</w:t>
            </w:r>
            <w:r w:rsidRPr="00A40B85">
              <w:rPr>
                <w:rFonts w:cs="Calibri"/>
              </w:rPr>
              <w:t xml:space="preserve"> has determined that the </w:t>
            </w:r>
            <w:r w:rsidRPr="00A40B85">
              <w:rPr>
                <w:rFonts w:cs="Calibri"/>
                <w:i/>
                <w:iCs/>
              </w:rPr>
              <w:t>TR participant</w:t>
            </w:r>
            <w:r w:rsidRPr="00A40B85">
              <w:rPr>
                <w:rFonts w:cs="Calibri"/>
              </w:rPr>
              <w:t xml:space="preserve"> has had no previous </w:t>
            </w:r>
            <w:r w:rsidRPr="00A40B85">
              <w:rPr>
                <w:rFonts w:cs="Calibri"/>
                <w:i/>
                <w:iCs/>
              </w:rPr>
              <w:t>event of default</w:t>
            </w:r>
            <w:r w:rsidRPr="00A40B85">
              <w:rPr>
                <w:rFonts w:cs="Calibri"/>
              </w:rPr>
              <w:t xml:space="preserve">, or if the </w:t>
            </w:r>
            <w:r w:rsidRPr="00A40B85">
              <w:rPr>
                <w:rFonts w:cs="Calibri"/>
                <w:i/>
                <w:iCs/>
              </w:rPr>
              <w:t xml:space="preserve">market participant </w:t>
            </w:r>
            <w:r w:rsidRPr="00A40B85">
              <w:rPr>
                <w:rFonts w:cs="Calibri"/>
              </w:rPr>
              <w:t xml:space="preserve">has submitted their </w:t>
            </w:r>
            <w:r w:rsidRPr="00A40B85">
              <w:rPr>
                <w:rFonts w:cs="Calibri"/>
                <w:i/>
                <w:iCs/>
              </w:rPr>
              <w:t>TR market deposit</w:t>
            </w:r>
            <w:r w:rsidRPr="00A40B85">
              <w:rPr>
                <w:rFonts w:cs="Calibri"/>
              </w:rPr>
              <w:t xml:space="preserve"> in cash, the </w:t>
            </w:r>
            <w:r w:rsidRPr="00A40B85">
              <w:rPr>
                <w:rFonts w:cs="Calibri"/>
                <w:i/>
                <w:iCs/>
              </w:rPr>
              <w:t>IESO</w:t>
            </w:r>
            <w:r w:rsidRPr="00A40B85">
              <w:rPr>
                <w:rFonts w:cs="Calibri"/>
              </w:rPr>
              <w:t xml:space="preserve"> will update the </w:t>
            </w:r>
            <w:r w:rsidRPr="00A40B85">
              <w:rPr>
                <w:rFonts w:cs="Calibri"/>
                <w:i/>
                <w:iCs/>
              </w:rPr>
              <w:t>TR participant’s</w:t>
            </w:r>
            <w:r w:rsidRPr="00A40B85">
              <w:rPr>
                <w:rFonts w:cs="Calibri"/>
              </w:rPr>
              <w:t xml:space="preserve"> </w:t>
            </w:r>
            <w:r w:rsidRPr="00A40B85">
              <w:rPr>
                <w:rFonts w:cs="Calibri"/>
                <w:i/>
                <w:iCs/>
              </w:rPr>
              <w:t>bidding limit</w:t>
            </w:r>
            <w:r w:rsidRPr="00A40B85">
              <w:rPr>
                <w:rFonts w:cs="Calibri"/>
              </w:rPr>
              <w:t xml:space="preserve"> for </w:t>
            </w:r>
            <w:r w:rsidRPr="00A40B85">
              <w:rPr>
                <w:rFonts w:cs="Calibri"/>
                <w:i/>
                <w:iCs/>
              </w:rPr>
              <w:t>TR auction</w:t>
            </w:r>
            <w:r w:rsidRPr="00A40B85">
              <w:rPr>
                <w:rFonts w:cs="Calibri"/>
              </w:rPr>
              <w:t xml:space="preserve">s in </w:t>
            </w:r>
            <w:ins w:id="445" w:author="Author">
              <w:r w:rsidR="62DD2FC8" w:rsidRPr="00A40B85">
                <w:rPr>
                  <w:rFonts w:cs="Calibri"/>
                </w:rPr>
                <w:t xml:space="preserve">its databases that will be reflected in the </w:t>
              </w:r>
              <w:r w:rsidR="62DD2FC8" w:rsidRPr="00A40B85">
                <w:rPr>
                  <w:rFonts w:cs="Calibri"/>
                  <w:i/>
                  <w:iCs/>
                </w:rPr>
                <w:t>TR auction</w:t>
              </w:r>
              <w:r w:rsidR="62DD2FC8" w:rsidRPr="00A40B85">
                <w:rPr>
                  <w:rFonts w:cs="Calibri"/>
                </w:rPr>
                <w:t xml:space="preserve"> application</w:t>
              </w:r>
            </w:ins>
            <w:del w:id="446" w:author="Author">
              <w:r w:rsidRPr="00A40B85" w:rsidDel="008D18EF">
                <w:rPr>
                  <w:rFonts w:cs="Calibri"/>
                </w:rPr>
                <w:delText>CDMS</w:delText>
              </w:r>
            </w:del>
            <w:r w:rsidRPr="00A40B85">
              <w:rPr>
                <w:rFonts w:cs="Calibri"/>
              </w:rPr>
              <w:t>.</w:t>
            </w:r>
          </w:p>
          <w:p w14:paraId="5813CB98" w14:textId="77777777" w:rsidR="008D18EF" w:rsidRPr="00A40B85" w:rsidRDefault="008D18EF" w:rsidP="00F81C8D">
            <w:pPr>
              <w:pStyle w:val="TableBullet"/>
              <w:rPr>
                <w:rFonts w:cs="Calibri"/>
              </w:rPr>
            </w:pPr>
            <w:r w:rsidRPr="00A40B85">
              <w:rPr>
                <w:rFonts w:cs="Calibri"/>
              </w:rPr>
              <w:t xml:space="preserve">For </w:t>
            </w:r>
            <w:r w:rsidRPr="00A40B85">
              <w:rPr>
                <w:rFonts w:cs="Calibri"/>
                <w:i/>
              </w:rPr>
              <w:t>TR</w:t>
            </w:r>
            <w:r w:rsidRPr="00A40B85">
              <w:rPr>
                <w:rFonts w:cs="Calibri"/>
              </w:rPr>
              <w:t xml:space="preserve"> </w:t>
            </w:r>
            <w:r w:rsidRPr="00A40B85">
              <w:rPr>
                <w:rFonts w:cs="Calibri"/>
                <w:i/>
              </w:rPr>
              <w:t>participants</w:t>
            </w:r>
            <w:r w:rsidRPr="00A40B85">
              <w:rPr>
                <w:rFonts w:cs="Calibri"/>
              </w:rPr>
              <w:t xml:space="preserve"> who have NOT previously caused an </w:t>
            </w:r>
            <w:r w:rsidRPr="00A40B85">
              <w:rPr>
                <w:rFonts w:cs="Calibri"/>
                <w:i/>
              </w:rPr>
              <w:t>event of default</w:t>
            </w:r>
            <w:r w:rsidRPr="00A40B85">
              <w:rPr>
                <w:rFonts w:cs="Calibri"/>
              </w:rPr>
              <w:t xml:space="preserve">, the </w:t>
            </w:r>
            <w:r w:rsidRPr="00A40B85">
              <w:rPr>
                <w:rFonts w:cs="Calibri"/>
                <w:i/>
              </w:rPr>
              <w:t>bidding limit</w:t>
            </w:r>
            <w:r w:rsidRPr="00A40B85">
              <w:rPr>
                <w:rFonts w:cs="Calibri"/>
              </w:rPr>
              <w:t xml:space="preserve"> will be set at 10 times the amount of </w:t>
            </w:r>
            <w:r w:rsidRPr="00A40B85">
              <w:rPr>
                <w:rFonts w:cs="Calibri"/>
                <w:i/>
              </w:rPr>
              <w:t>TR</w:t>
            </w:r>
            <w:r w:rsidRPr="00A40B85">
              <w:rPr>
                <w:rFonts w:cs="Calibri"/>
              </w:rPr>
              <w:t xml:space="preserve"> </w:t>
            </w:r>
            <w:r w:rsidRPr="00A40B85">
              <w:rPr>
                <w:rFonts w:cs="Calibri"/>
                <w:i/>
              </w:rPr>
              <w:t>market deposit</w:t>
            </w:r>
            <w:r w:rsidRPr="00A40B85">
              <w:rPr>
                <w:rFonts w:cs="Calibri"/>
              </w:rPr>
              <w:t xml:space="preserve"> that has been posted with the </w:t>
            </w:r>
            <w:r w:rsidRPr="00A40B85">
              <w:rPr>
                <w:rFonts w:cs="Calibri"/>
                <w:i/>
              </w:rPr>
              <w:t>IESO</w:t>
            </w:r>
            <w:r w:rsidRPr="00A40B85">
              <w:rPr>
                <w:rFonts w:cs="Calibri"/>
              </w:rPr>
              <w:t>.</w:t>
            </w:r>
          </w:p>
          <w:p w14:paraId="0A766CCD" w14:textId="77777777" w:rsidR="008D18EF" w:rsidRPr="00A40B85" w:rsidRDefault="008D18EF" w:rsidP="00F81C8D">
            <w:pPr>
              <w:pStyle w:val="TableBullet"/>
              <w:rPr>
                <w:rFonts w:cs="Calibri"/>
              </w:rPr>
            </w:pPr>
            <w:r w:rsidRPr="00A40B85">
              <w:rPr>
                <w:rFonts w:cs="Calibri"/>
              </w:rPr>
              <w:t xml:space="preserve">For </w:t>
            </w:r>
            <w:r w:rsidRPr="00A40B85">
              <w:rPr>
                <w:rFonts w:cs="Calibri"/>
                <w:i/>
              </w:rPr>
              <w:t>TR participants</w:t>
            </w:r>
            <w:r w:rsidRPr="00A40B85">
              <w:rPr>
                <w:rFonts w:cs="Calibri"/>
              </w:rPr>
              <w:t xml:space="preserve"> who have previously defaulted on a </w:t>
            </w:r>
            <w:r w:rsidRPr="00A40B85">
              <w:rPr>
                <w:rFonts w:cs="Calibri"/>
                <w:i/>
              </w:rPr>
              <w:t>Transmission Rights</w:t>
            </w:r>
            <w:r w:rsidRPr="00A40B85">
              <w:rPr>
                <w:rFonts w:cs="Calibri"/>
              </w:rPr>
              <w:t xml:space="preserve"> payment, the </w:t>
            </w:r>
            <w:r w:rsidRPr="00A40B85">
              <w:rPr>
                <w:rFonts w:cs="Calibri"/>
                <w:i/>
              </w:rPr>
              <w:t>IESO</w:t>
            </w:r>
            <w:r w:rsidRPr="00A40B85">
              <w:rPr>
                <w:rFonts w:cs="Calibri"/>
              </w:rPr>
              <w:t xml:space="preserve"> may set the </w:t>
            </w:r>
            <w:r w:rsidRPr="00A40B85">
              <w:rPr>
                <w:rFonts w:cs="Calibri"/>
                <w:i/>
              </w:rPr>
              <w:t>bidding limit</w:t>
            </w:r>
            <w:r w:rsidRPr="00A40B85">
              <w:rPr>
                <w:rFonts w:cs="Calibri"/>
              </w:rPr>
              <w:t xml:space="preserve"> to a reduced multiple of the amount of </w:t>
            </w:r>
            <w:r w:rsidRPr="00A40B85">
              <w:rPr>
                <w:rFonts w:cs="Calibri"/>
                <w:i/>
              </w:rPr>
              <w:t>TR</w:t>
            </w:r>
            <w:r w:rsidRPr="00A40B85">
              <w:rPr>
                <w:rFonts w:cs="Calibri"/>
              </w:rPr>
              <w:t xml:space="preserve"> </w:t>
            </w:r>
            <w:r w:rsidRPr="00A40B85">
              <w:rPr>
                <w:rFonts w:cs="Calibri"/>
                <w:i/>
              </w:rPr>
              <w:t>market deposit</w:t>
            </w:r>
            <w:r w:rsidRPr="00A40B85">
              <w:rPr>
                <w:rFonts w:cs="Calibri"/>
              </w:rPr>
              <w:t xml:space="preserve"> posted.</w:t>
            </w:r>
          </w:p>
        </w:tc>
      </w:tr>
      <w:tr w:rsidR="008D18EF" w14:paraId="60E68CD8" w14:textId="77777777" w:rsidTr="05E69E9B">
        <w:tc>
          <w:tcPr>
            <w:tcW w:w="630" w:type="dxa"/>
            <w:shd w:val="clear" w:color="auto" w:fill="auto"/>
          </w:tcPr>
          <w:p w14:paraId="22A45D11" w14:textId="77777777" w:rsidR="008D18EF" w:rsidRPr="00A40B85" w:rsidRDefault="008D18EF" w:rsidP="00F81C8D">
            <w:pPr>
              <w:pStyle w:val="BodyText"/>
              <w:keepNext/>
              <w:spacing w:before="60" w:after="60"/>
              <w:jc w:val="right"/>
              <w:rPr>
                <w:rFonts w:ascii="Calibri" w:hAnsi="Calibri" w:cs="Calibri"/>
              </w:rPr>
            </w:pPr>
            <w:r w:rsidRPr="00A40B85">
              <w:rPr>
                <w:rFonts w:ascii="Calibri" w:hAnsi="Calibri" w:cs="Calibri"/>
              </w:rPr>
              <w:lastRenderedPageBreak/>
              <w:t>5</w:t>
            </w:r>
          </w:p>
        </w:tc>
        <w:tc>
          <w:tcPr>
            <w:tcW w:w="1710" w:type="dxa"/>
            <w:shd w:val="clear" w:color="auto" w:fill="auto"/>
          </w:tcPr>
          <w:p w14:paraId="16931671" w14:textId="77777777" w:rsidR="008D18EF" w:rsidRPr="00A40B85" w:rsidRDefault="008D18EF" w:rsidP="00F81C8D">
            <w:pPr>
              <w:pStyle w:val="BodyText"/>
              <w:spacing w:before="60" w:after="60"/>
              <w:jc w:val="center"/>
              <w:rPr>
                <w:rFonts w:ascii="Calibri" w:hAnsi="Calibri" w:cs="Calibri"/>
                <w:i/>
              </w:rPr>
            </w:pPr>
            <w:r w:rsidRPr="00A40B85">
              <w:rPr>
                <w:rFonts w:ascii="Calibri" w:hAnsi="Calibri" w:cs="Calibri"/>
                <w:i/>
              </w:rPr>
              <w:t>IESO</w:t>
            </w:r>
          </w:p>
        </w:tc>
        <w:tc>
          <w:tcPr>
            <w:tcW w:w="7357" w:type="dxa"/>
            <w:shd w:val="clear" w:color="auto" w:fill="auto"/>
          </w:tcPr>
          <w:p w14:paraId="23D0A88C" w14:textId="77777777" w:rsidR="008D18EF" w:rsidRPr="00A40B85" w:rsidRDefault="008D18EF" w:rsidP="00F81C8D">
            <w:pPr>
              <w:pStyle w:val="TableText"/>
              <w:widowControl w:val="0"/>
              <w:rPr>
                <w:rFonts w:cs="Calibri"/>
              </w:rPr>
            </w:pPr>
            <w:r w:rsidRPr="00A40B85">
              <w:rPr>
                <w:rFonts w:cs="Calibri"/>
              </w:rPr>
              <w:t xml:space="preserve">After the </w:t>
            </w:r>
            <w:r w:rsidRPr="00A40B85">
              <w:rPr>
                <w:rFonts w:cs="Calibri"/>
                <w:i/>
              </w:rPr>
              <w:t>TR auction</w:t>
            </w:r>
            <w:r w:rsidRPr="00A40B85">
              <w:rPr>
                <w:rFonts w:cs="Calibri"/>
              </w:rPr>
              <w:t xml:space="preserve">, the </w:t>
            </w:r>
            <w:r w:rsidRPr="00A40B85">
              <w:rPr>
                <w:rFonts w:cs="Calibri"/>
                <w:i/>
              </w:rPr>
              <w:t>IESO</w:t>
            </w:r>
            <w:r w:rsidRPr="00A40B85">
              <w:rPr>
                <w:rFonts w:cs="Calibri"/>
              </w:rPr>
              <w:t xml:space="preserve"> determines the amount of excess </w:t>
            </w:r>
            <w:r w:rsidRPr="00A40B85">
              <w:rPr>
                <w:rFonts w:cs="Calibri"/>
                <w:i/>
              </w:rPr>
              <w:t>TR</w:t>
            </w:r>
            <w:r w:rsidRPr="00A40B85">
              <w:rPr>
                <w:rFonts w:cs="Calibri"/>
              </w:rPr>
              <w:t xml:space="preserve"> </w:t>
            </w:r>
            <w:r w:rsidRPr="00A40B85">
              <w:rPr>
                <w:rFonts w:cs="Calibri"/>
                <w:i/>
              </w:rPr>
              <w:t>market deposit</w:t>
            </w:r>
            <w:r w:rsidRPr="00A40B85">
              <w:rPr>
                <w:rFonts w:cs="Calibri"/>
              </w:rPr>
              <w:t>, if any.</w:t>
            </w:r>
          </w:p>
          <w:p w14:paraId="16DEBEE1" w14:textId="77777777" w:rsidR="008D18EF" w:rsidRPr="00A40B85" w:rsidRDefault="008D18EF" w:rsidP="00F81C8D">
            <w:pPr>
              <w:pStyle w:val="TableBullet"/>
              <w:rPr>
                <w:rFonts w:cs="Calibri"/>
              </w:rPr>
            </w:pPr>
            <w:r w:rsidRPr="00A40B85">
              <w:rPr>
                <w:rFonts w:cs="Calibri"/>
              </w:rPr>
              <w:t xml:space="preserve">Once amounts owed by the </w:t>
            </w:r>
            <w:r w:rsidRPr="00A40B85">
              <w:rPr>
                <w:rFonts w:cs="Calibri"/>
                <w:i/>
              </w:rPr>
              <w:t>TR participant</w:t>
            </w:r>
            <w:r w:rsidRPr="00A40B85">
              <w:rPr>
                <w:rFonts w:cs="Calibri"/>
              </w:rPr>
              <w:t xml:space="preserve"> for </w:t>
            </w:r>
            <w:r w:rsidRPr="00A40B85">
              <w:rPr>
                <w:rFonts w:cs="Calibri"/>
                <w:i/>
              </w:rPr>
              <w:t>TR</w:t>
            </w:r>
            <w:r w:rsidRPr="00A40B85">
              <w:rPr>
                <w:rFonts w:cs="Calibri"/>
              </w:rPr>
              <w:t xml:space="preserve">s are accounted for, in the case of cash </w:t>
            </w:r>
            <w:r w:rsidRPr="00A40B85">
              <w:rPr>
                <w:rFonts w:cs="Calibri"/>
                <w:i/>
              </w:rPr>
              <w:t>TR</w:t>
            </w:r>
            <w:r w:rsidRPr="00A40B85">
              <w:rPr>
                <w:rFonts w:cs="Calibri"/>
              </w:rPr>
              <w:t xml:space="preserve"> </w:t>
            </w:r>
            <w:r w:rsidRPr="00A40B85">
              <w:rPr>
                <w:rFonts w:cs="Calibri"/>
                <w:i/>
              </w:rPr>
              <w:t>market deposits</w:t>
            </w:r>
            <w:r w:rsidRPr="00A40B85">
              <w:rPr>
                <w:rFonts w:cs="Calibri"/>
              </w:rPr>
              <w:t xml:space="preserve">, or </w:t>
            </w:r>
          </w:p>
          <w:p w14:paraId="7A4D842B" w14:textId="77777777" w:rsidR="008D18EF" w:rsidRPr="00A40B85" w:rsidRDefault="008D18EF" w:rsidP="00F81C8D">
            <w:pPr>
              <w:pStyle w:val="TableBullet"/>
              <w:rPr>
                <w:rFonts w:cs="Calibri"/>
              </w:rPr>
            </w:pPr>
            <w:r w:rsidRPr="00A40B85">
              <w:rPr>
                <w:rFonts w:cs="Calibri"/>
              </w:rPr>
              <w:t xml:space="preserve">Once </w:t>
            </w:r>
            <w:r w:rsidRPr="00A40B85">
              <w:rPr>
                <w:rFonts w:cs="Calibri"/>
                <w:i/>
              </w:rPr>
              <w:t>invoices</w:t>
            </w:r>
            <w:r w:rsidRPr="00A40B85">
              <w:rPr>
                <w:rFonts w:cs="Calibri"/>
              </w:rPr>
              <w:t xml:space="preserve"> relating to the </w:t>
            </w:r>
            <w:r w:rsidRPr="00A40B85">
              <w:rPr>
                <w:rFonts w:cs="Calibri"/>
                <w:i/>
              </w:rPr>
              <w:t>TR</w:t>
            </w:r>
            <w:r w:rsidRPr="00A40B85">
              <w:rPr>
                <w:rFonts w:cs="Calibri"/>
              </w:rPr>
              <w:t xml:space="preserve"> </w:t>
            </w:r>
            <w:r w:rsidRPr="00A40B85">
              <w:rPr>
                <w:rFonts w:cs="Calibri"/>
                <w:i/>
              </w:rPr>
              <w:t>auction</w:t>
            </w:r>
            <w:r w:rsidRPr="00A40B85">
              <w:rPr>
                <w:rFonts w:cs="Calibri"/>
              </w:rPr>
              <w:t xml:space="preserve"> have been paid by the </w:t>
            </w:r>
            <w:r w:rsidRPr="00A40B85">
              <w:rPr>
                <w:rFonts w:cs="Calibri"/>
                <w:i/>
              </w:rPr>
              <w:t>TR participant</w:t>
            </w:r>
            <w:r w:rsidRPr="00A40B85">
              <w:rPr>
                <w:rFonts w:cs="Calibri"/>
              </w:rPr>
              <w:t xml:space="preserve">, in the case of </w:t>
            </w:r>
            <w:r w:rsidRPr="00A40B85">
              <w:rPr>
                <w:rFonts w:cs="Calibri"/>
                <w:i/>
              </w:rPr>
              <w:t>TR</w:t>
            </w:r>
            <w:r w:rsidRPr="00A40B85">
              <w:rPr>
                <w:rFonts w:cs="Calibri"/>
              </w:rPr>
              <w:t xml:space="preserve"> </w:t>
            </w:r>
            <w:r w:rsidRPr="00A40B85">
              <w:rPr>
                <w:rFonts w:cs="Calibri"/>
                <w:i/>
              </w:rPr>
              <w:t>market deposits</w:t>
            </w:r>
            <w:r w:rsidRPr="00A40B85">
              <w:rPr>
                <w:rFonts w:cs="Calibri"/>
              </w:rPr>
              <w:t xml:space="preserve"> submitted by Letter of Credit,</w:t>
            </w:r>
          </w:p>
          <w:p w14:paraId="0AD45BF0" w14:textId="77777777" w:rsidR="008D18EF" w:rsidRPr="00A40B85" w:rsidRDefault="008D18EF" w:rsidP="00F81C8D">
            <w:pPr>
              <w:pStyle w:val="TableText"/>
              <w:rPr>
                <w:rFonts w:cs="Calibri"/>
              </w:rPr>
            </w:pPr>
            <w:r w:rsidRPr="00A40B85">
              <w:rPr>
                <w:rFonts w:cs="Calibri"/>
              </w:rPr>
              <w:t xml:space="preserve">the </w:t>
            </w:r>
            <w:r w:rsidRPr="00A40B85">
              <w:rPr>
                <w:rFonts w:cs="Calibri"/>
                <w:i/>
              </w:rPr>
              <w:t>IESO</w:t>
            </w:r>
            <w:r w:rsidRPr="00A40B85">
              <w:rPr>
                <w:rFonts w:cs="Calibri"/>
              </w:rPr>
              <w:t xml:space="preserve"> credits any excess </w:t>
            </w:r>
            <w:r w:rsidRPr="00A40B85">
              <w:rPr>
                <w:rFonts w:cs="Calibri"/>
                <w:i/>
              </w:rPr>
              <w:t>TR</w:t>
            </w:r>
            <w:r w:rsidRPr="00A40B85">
              <w:rPr>
                <w:rFonts w:cs="Calibri"/>
              </w:rPr>
              <w:t xml:space="preserve"> </w:t>
            </w:r>
            <w:r w:rsidRPr="00A40B85">
              <w:rPr>
                <w:rFonts w:cs="Calibri"/>
                <w:i/>
              </w:rPr>
              <w:t>market deposit</w:t>
            </w:r>
            <w:r w:rsidRPr="00A40B85">
              <w:rPr>
                <w:rFonts w:cs="Calibri"/>
              </w:rPr>
              <w:t xml:space="preserve"> to the </w:t>
            </w:r>
            <w:r w:rsidRPr="00A40B85">
              <w:rPr>
                <w:rFonts w:cs="Calibri"/>
                <w:i/>
              </w:rPr>
              <w:t>TR participant</w:t>
            </w:r>
            <w:r w:rsidRPr="00A40B85">
              <w:rPr>
                <w:rFonts w:cs="Calibri"/>
              </w:rPr>
              <w:t xml:space="preserve"> if they requested to have any excess credited when they submitted their </w:t>
            </w:r>
            <w:r w:rsidRPr="00A40B85">
              <w:rPr>
                <w:rFonts w:cs="Calibri"/>
                <w:i/>
              </w:rPr>
              <w:t>TR</w:t>
            </w:r>
            <w:r w:rsidRPr="00A40B85">
              <w:rPr>
                <w:rFonts w:cs="Calibri"/>
              </w:rPr>
              <w:t xml:space="preserve"> </w:t>
            </w:r>
            <w:r w:rsidRPr="00A40B85">
              <w:rPr>
                <w:rFonts w:cs="Calibri"/>
                <w:i/>
              </w:rPr>
              <w:t>market deposit</w:t>
            </w:r>
            <w:r w:rsidRPr="00A40B85">
              <w:rPr>
                <w:rFonts w:cs="Calibri"/>
              </w:rPr>
              <w:t>.</w:t>
            </w:r>
          </w:p>
          <w:p w14:paraId="0FD7B279" w14:textId="77777777" w:rsidR="008D18EF" w:rsidRPr="00A40B85" w:rsidRDefault="008D18EF" w:rsidP="00F81C8D">
            <w:pPr>
              <w:pStyle w:val="TableText"/>
              <w:widowControl w:val="0"/>
              <w:rPr>
                <w:rFonts w:cs="Calibri"/>
              </w:rPr>
            </w:pPr>
            <w:r w:rsidRPr="00A40B85">
              <w:rPr>
                <w:rFonts w:cs="Calibri"/>
              </w:rPr>
              <w:t xml:space="preserve">If the </w:t>
            </w:r>
            <w:r w:rsidRPr="00A40B85">
              <w:rPr>
                <w:rFonts w:cs="Calibri"/>
                <w:i/>
              </w:rPr>
              <w:t>TR participant</w:t>
            </w:r>
            <w:r w:rsidRPr="00A40B85">
              <w:rPr>
                <w:rFonts w:cs="Calibri"/>
              </w:rPr>
              <w:t xml:space="preserve"> did NOT request a credit, the </w:t>
            </w:r>
            <w:r w:rsidRPr="00A40B85">
              <w:rPr>
                <w:rFonts w:cs="Calibri"/>
                <w:i/>
              </w:rPr>
              <w:t>IESO</w:t>
            </w:r>
            <w:r w:rsidRPr="00A40B85">
              <w:rPr>
                <w:rFonts w:cs="Calibri"/>
              </w:rPr>
              <w:t xml:space="preserve"> will include the excess in its assessment of the participant’s </w:t>
            </w:r>
            <w:r w:rsidRPr="00A40B85">
              <w:rPr>
                <w:rFonts w:cs="Calibri"/>
                <w:i/>
              </w:rPr>
              <w:t>TR</w:t>
            </w:r>
            <w:r w:rsidRPr="00A40B85">
              <w:rPr>
                <w:rFonts w:cs="Calibri"/>
              </w:rPr>
              <w:t xml:space="preserve"> </w:t>
            </w:r>
            <w:r w:rsidRPr="00A40B85">
              <w:rPr>
                <w:rFonts w:cs="Calibri"/>
                <w:i/>
              </w:rPr>
              <w:t>market deposit</w:t>
            </w:r>
            <w:r w:rsidRPr="00A40B85">
              <w:rPr>
                <w:rFonts w:cs="Calibri"/>
              </w:rPr>
              <w:t xml:space="preserve"> for future </w:t>
            </w:r>
            <w:r w:rsidRPr="00A40B85">
              <w:rPr>
                <w:rFonts w:cs="Calibri"/>
                <w:i/>
              </w:rPr>
              <w:t>TR auction</w:t>
            </w:r>
            <w:r w:rsidRPr="00A40B85">
              <w:rPr>
                <w:rFonts w:cs="Calibri"/>
              </w:rPr>
              <w:t>s.</w:t>
            </w:r>
          </w:p>
        </w:tc>
      </w:tr>
    </w:tbl>
    <w:p w14:paraId="07B61FDA" w14:textId="77777777" w:rsidR="008D18EF" w:rsidRDefault="008D18EF" w:rsidP="008D18EF">
      <w:pPr>
        <w:pStyle w:val="BodyText"/>
      </w:pPr>
    </w:p>
    <w:p w14:paraId="70F09874" w14:textId="77777777" w:rsidR="008D18EF" w:rsidRPr="008356EA" w:rsidRDefault="008D18EF" w:rsidP="008D18EF">
      <w:pPr>
        <w:pStyle w:val="EndofText"/>
        <w:rPr>
          <w:rFonts w:ascii="Calibri" w:hAnsi="Calibri"/>
        </w:rPr>
      </w:pPr>
      <w:r w:rsidRPr="008356EA">
        <w:rPr>
          <w:rFonts w:ascii="Calibri" w:hAnsi="Calibri"/>
        </w:rPr>
        <w:t>– End of Section –</w:t>
      </w:r>
    </w:p>
    <w:p w14:paraId="59158510" w14:textId="77777777" w:rsidR="008D18EF" w:rsidRDefault="008D18EF" w:rsidP="008D18EF">
      <w:pPr>
        <w:pStyle w:val="EndofText"/>
        <w:jc w:val="left"/>
        <w:rPr>
          <w:rFonts w:ascii="Calibri" w:hAnsi="Calibri"/>
        </w:rPr>
        <w:sectPr w:rsidR="008D18EF" w:rsidSect="00F81C8D">
          <w:headerReference w:type="even" r:id="rId48"/>
          <w:headerReference w:type="default" r:id="rId49"/>
          <w:footerReference w:type="even" r:id="rId50"/>
          <w:footerReference w:type="default" r:id="rId51"/>
          <w:pgSz w:w="12240" w:h="15840" w:code="1"/>
          <w:pgMar w:top="1440" w:right="1440" w:bottom="1260" w:left="1800" w:header="720" w:footer="720" w:gutter="0"/>
          <w:cols w:space="720"/>
        </w:sectPr>
      </w:pPr>
    </w:p>
    <w:p w14:paraId="299E9872" w14:textId="77777777" w:rsidR="008D18EF" w:rsidRDefault="008D18EF" w:rsidP="008D18EF">
      <w:pPr>
        <w:pStyle w:val="Heading1"/>
      </w:pPr>
      <w:bookmarkStart w:id="453" w:name="_Toc393879533"/>
      <w:bookmarkStart w:id="454" w:name="_Toc395081405"/>
      <w:bookmarkStart w:id="455" w:name="_Toc395081454"/>
      <w:bookmarkStart w:id="456" w:name="_Toc393879534"/>
      <w:bookmarkStart w:id="457" w:name="_Toc395081406"/>
      <w:bookmarkStart w:id="458" w:name="_Toc395081455"/>
      <w:bookmarkStart w:id="459" w:name="_Auctions_of_Short-Term"/>
      <w:bookmarkStart w:id="460" w:name="_Toc507302324"/>
      <w:bookmarkStart w:id="461" w:name="_Toc507310867"/>
      <w:bookmarkStart w:id="462" w:name="_Toc531081558"/>
      <w:bookmarkStart w:id="463" w:name="_Toc531082764"/>
      <w:bookmarkStart w:id="464" w:name="_Toc531084296"/>
      <w:bookmarkStart w:id="465" w:name="_Toc531084700"/>
      <w:bookmarkStart w:id="466" w:name="_Toc531084814"/>
      <w:bookmarkStart w:id="467" w:name="_Toc531084893"/>
      <w:bookmarkStart w:id="468" w:name="_Toc163825161"/>
      <w:bookmarkEnd w:id="453"/>
      <w:bookmarkEnd w:id="454"/>
      <w:bookmarkEnd w:id="455"/>
      <w:bookmarkEnd w:id="456"/>
      <w:bookmarkEnd w:id="457"/>
      <w:bookmarkEnd w:id="458"/>
      <w:bookmarkEnd w:id="459"/>
      <w:r>
        <w:lastRenderedPageBreak/>
        <w:t>Auctions of Short-Term and Long-Term TRs</w:t>
      </w:r>
      <w:bookmarkEnd w:id="460"/>
      <w:bookmarkEnd w:id="461"/>
      <w:bookmarkEnd w:id="462"/>
      <w:bookmarkEnd w:id="463"/>
      <w:bookmarkEnd w:id="464"/>
      <w:bookmarkEnd w:id="465"/>
      <w:bookmarkEnd w:id="466"/>
      <w:bookmarkEnd w:id="467"/>
      <w:bookmarkEnd w:id="468"/>
    </w:p>
    <w:p w14:paraId="444B1AE4" w14:textId="77777777" w:rsidR="008D18EF" w:rsidRDefault="008D18EF" w:rsidP="008D18EF">
      <w:pPr>
        <w:pStyle w:val="BodyText"/>
      </w:pPr>
      <w:r>
        <w:t xml:space="preserve">The </w:t>
      </w:r>
      <w:r w:rsidRPr="007C1FA3">
        <w:rPr>
          <w:i/>
        </w:rPr>
        <w:t>IESO</w:t>
      </w:r>
      <w:r>
        <w:t xml:space="preserve"> conducts separate auctions for </w:t>
      </w:r>
      <w:r>
        <w:rPr>
          <w:i/>
        </w:rPr>
        <w:t>long-term</w:t>
      </w:r>
      <w:r>
        <w:t xml:space="preserve"> and </w:t>
      </w:r>
      <w:r>
        <w:rPr>
          <w:i/>
        </w:rPr>
        <w:t>short-term</w:t>
      </w:r>
      <w:r>
        <w:t xml:space="preserve"> </w:t>
      </w:r>
      <w:r>
        <w:rPr>
          <w:i/>
        </w:rPr>
        <w:t>TR</w:t>
      </w:r>
      <w:r>
        <w:t>s.</w:t>
      </w:r>
    </w:p>
    <w:p w14:paraId="10536FA1" w14:textId="44933596" w:rsidR="008D18EF" w:rsidRDefault="008D18EF" w:rsidP="008D18EF">
      <w:pPr>
        <w:pStyle w:val="BodyText"/>
      </w:pPr>
      <w:r>
        <w:t xml:space="preserve">A </w:t>
      </w:r>
      <w:r>
        <w:rPr>
          <w:i/>
        </w:rPr>
        <w:t>short-term</w:t>
      </w:r>
      <w:r>
        <w:t xml:space="preserve"> </w:t>
      </w:r>
      <w:r>
        <w:rPr>
          <w:i/>
        </w:rPr>
        <w:t>TR</w:t>
      </w:r>
      <w:r>
        <w:t xml:space="preserve"> </w:t>
      </w:r>
      <w:r>
        <w:rPr>
          <w:i/>
        </w:rPr>
        <w:t>auction</w:t>
      </w:r>
      <w:r>
        <w:t xml:space="preserve"> is held between the 1</w:t>
      </w:r>
      <w:r w:rsidRPr="00577203">
        <w:rPr>
          <w:vertAlign w:val="superscript"/>
        </w:rPr>
        <w:t>st</w:t>
      </w:r>
      <w:r>
        <w:t xml:space="preserve"> and 15</w:t>
      </w:r>
      <w:r>
        <w:rPr>
          <w:vertAlign w:val="superscript"/>
        </w:rPr>
        <w:t>th</w:t>
      </w:r>
      <w:r>
        <w:t xml:space="preserve"> day of each month to sell </w:t>
      </w:r>
      <w:r>
        <w:rPr>
          <w:i/>
        </w:rPr>
        <w:t>TR</w:t>
      </w:r>
      <w:r>
        <w:t>s valid for the immediately following one-month period (</w:t>
      </w:r>
      <w:ins w:id="469" w:author="Author">
        <w:r w:rsidR="00011C23" w:rsidRPr="001B2789">
          <w:rPr>
            <w:b/>
          </w:rPr>
          <w:t>MR Ch.8 s.4.</w:t>
        </w:r>
        <w:r w:rsidR="00011C23">
          <w:rPr>
            <w:b/>
          </w:rPr>
          <w:t>10.1</w:t>
        </w:r>
      </w:ins>
      <w:r>
        <w:t xml:space="preserve">). Each of these </w:t>
      </w:r>
      <w:r>
        <w:rPr>
          <w:i/>
        </w:rPr>
        <w:t>short-term</w:t>
      </w:r>
      <w:r>
        <w:t xml:space="preserve"> </w:t>
      </w:r>
      <w:r>
        <w:rPr>
          <w:i/>
        </w:rPr>
        <w:t>TR</w:t>
      </w:r>
      <w:r>
        <w:t xml:space="preserve"> </w:t>
      </w:r>
      <w:r>
        <w:rPr>
          <w:i/>
        </w:rPr>
        <w:t>auctions</w:t>
      </w:r>
      <w:r>
        <w:t xml:space="preserve"> consists of a single round (</w:t>
      </w:r>
      <w:ins w:id="470" w:author="Author">
        <w:r w:rsidR="00011C23" w:rsidRPr="001B2789">
          <w:rPr>
            <w:b/>
          </w:rPr>
          <w:t>MR Ch.8 s.4.</w:t>
        </w:r>
        <w:r w:rsidR="00011C23">
          <w:rPr>
            <w:b/>
          </w:rPr>
          <w:t>10.2</w:t>
        </w:r>
      </w:ins>
      <w:r>
        <w:t>).</w:t>
      </w:r>
    </w:p>
    <w:p w14:paraId="6BEE1BF2" w14:textId="67007AB2" w:rsidR="008D18EF" w:rsidRDefault="008D18EF" w:rsidP="008D18EF">
      <w:pPr>
        <w:pStyle w:val="BodyText"/>
      </w:pPr>
      <w:r w:rsidRPr="00577203">
        <w:rPr>
          <w:i/>
        </w:rPr>
        <w:t>L</w:t>
      </w:r>
      <w:r>
        <w:rPr>
          <w:i/>
        </w:rPr>
        <w:t>ong-term auctions</w:t>
      </w:r>
      <w:r>
        <w:t xml:space="preserve"> are held at least 30 days, but not more than 90 days, prior to the beginning of each quarter for which </w:t>
      </w:r>
      <w:r>
        <w:rPr>
          <w:i/>
        </w:rPr>
        <w:t>long-term</w:t>
      </w:r>
      <w:r>
        <w:t xml:space="preserve"> </w:t>
      </w:r>
      <w:r>
        <w:rPr>
          <w:i/>
        </w:rPr>
        <w:t>TR</w:t>
      </w:r>
      <w:r>
        <w:t>s are being auctioned (</w:t>
      </w:r>
      <w:ins w:id="471" w:author="Author">
        <w:r w:rsidR="00011C23" w:rsidRPr="001B2789">
          <w:rPr>
            <w:b/>
          </w:rPr>
          <w:t>MR Ch.8 s.4.</w:t>
        </w:r>
        <w:r w:rsidR="00011C23">
          <w:rPr>
            <w:b/>
          </w:rPr>
          <w:t>11.1</w:t>
        </w:r>
      </w:ins>
      <w:r>
        <w:t xml:space="preserve">). Each </w:t>
      </w:r>
      <w:r>
        <w:rPr>
          <w:i/>
        </w:rPr>
        <w:t>long-term TR auction</w:t>
      </w:r>
      <w:r>
        <w:t xml:space="preserve"> will </w:t>
      </w:r>
      <w:r w:rsidRPr="007C1FA3">
        <w:rPr>
          <w:i/>
        </w:rPr>
        <w:t>offer</w:t>
      </w:r>
      <w:r>
        <w:rPr>
          <w:i/>
        </w:rPr>
        <w:t xml:space="preserve"> TR</w:t>
      </w:r>
      <w:r>
        <w:t>s that are valid for a period of one year, beginning on the first day of the quarter (</w:t>
      </w:r>
      <w:ins w:id="472" w:author="Author">
        <w:r w:rsidR="00011C23" w:rsidRPr="001B2789">
          <w:rPr>
            <w:b/>
          </w:rPr>
          <w:t>MR Ch.8 s.4.</w:t>
        </w:r>
        <w:r w:rsidR="00011C23">
          <w:rPr>
            <w:b/>
          </w:rPr>
          <w:t>11.2</w:t>
        </w:r>
      </w:ins>
      <w:r>
        <w:t>).</w:t>
      </w:r>
    </w:p>
    <w:p w14:paraId="28B3166A" w14:textId="77777777" w:rsidR="008D18EF" w:rsidRDefault="008D18EF" w:rsidP="008D18EF">
      <w:pPr>
        <w:pStyle w:val="BodyText"/>
      </w:pPr>
      <w:r>
        <w:t xml:space="preserve">TR auction schedule for the future auctions is available on the IESO’s </w:t>
      </w:r>
      <w:hyperlink r:id="rId52" w:history="1">
        <w:r w:rsidRPr="006D5A96">
          <w:rPr>
            <w:rStyle w:val="Hyperlink"/>
          </w:rPr>
          <w:t>Market Calendar</w:t>
        </w:r>
      </w:hyperlink>
      <w:r>
        <w:t>s webpage.</w:t>
      </w:r>
    </w:p>
    <w:p w14:paraId="796FB1F4" w14:textId="77777777" w:rsidR="008D18EF" w:rsidRDefault="008D18EF" w:rsidP="008D18EF">
      <w:pPr>
        <w:spacing w:after="60"/>
        <w:rPr>
          <w:snapToGrid w:val="0"/>
          <w:lang w:eastAsia="en-US"/>
        </w:rPr>
      </w:pPr>
      <w:r>
        <w:rPr>
          <w:snapToGrid w:val="0"/>
          <w:lang w:eastAsia="en-US"/>
        </w:rPr>
        <w:t xml:space="preserve">Each </w:t>
      </w:r>
      <w:r>
        <w:rPr>
          <w:i/>
          <w:snapToGrid w:val="0"/>
          <w:lang w:eastAsia="en-US"/>
        </w:rPr>
        <w:t>long-term TR auction</w:t>
      </w:r>
      <w:r>
        <w:rPr>
          <w:snapToGrid w:val="0"/>
          <w:lang w:eastAsia="en-US"/>
        </w:rPr>
        <w:t xml:space="preserve"> consists of multiple rounds. The </w:t>
      </w:r>
      <w:r w:rsidRPr="007C1FA3">
        <w:rPr>
          <w:i/>
          <w:snapToGrid w:val="0"/>
          <w:lang w:eastAsia="en-US"/>
        </w:rPr>
        <w:t>IESO</w:t>
      </w:r>
      <w:r>
        <w:rPr>
          <w:snapToGrid w:val="0"/>
          <w:lang w:eastAsia="en-US"/>
        </w:rPr>
        <w:t xml:space="preserve"> determines the number of auction rounds. Experience in operating the </w:t>
      </w:r>
      <w:r w:rsidRPr="007C1FA3">
        <w:rPr>
          <w:i/>
          <w:snapToGrid w:val="0"/>
          <w:lang w:eastAsia="en-US"/>
        </w:rPr>
        <w:t>long-term auction</w:t>
      </w:r>
      <w:r>
        <w:rPr>
          <w:snapToGrid w:val="0"/>
          <w:lang w:eastAsia="en-US"/>
        </w:rPr>
        <w:t>s reveals that two auction rounds are ideal to achieve a balance between:</w:t>
      </w:r>
    </w:p>
    <w:p w14:paraId="4D0AC87D" w14:textId="77777777" w:rsidR="008D18EF" w:rsidRDefault="008D18EF" w:rsidP="3690EB30">
      <w:pPr>
        <w:pStyle w:val="ListBullet"/>
        <w:numPr>
          <w:ilvl w:val="0"/>
          <w:numId w:val="1"/>
        </w:numPr>
        <w:rPr>
          <w:snapToGrid w:val="0"/>
          <w:lang w:eastAsia="en-US"/>
        </w:rPr>
      </w:pPr>
      <w:r>
        <w:rPr>
          <w:snapToGrid w:val="0"/>
          <w:lang w:eastAsia="en-US"/>
        </w:rPr>
        <w:t xml:space="preserve">Providing </w:t>
      </w:r>
      <w:r w:rsidRPr="3690EB30">
        <w:rPr>
          <w:i/>
          <w:iCs/>
        </w:rPr>
        <w:t>TR participants</w:t>
      </w:r>
      <w:r w:rsidRPr="00353C97">
        <w:t xml:space="preserve"> </w:t>
      </w:r>
      <w:r>
        <w:rPr>
          <w:snapToGrid w:val="0"/>
          <w:lang w:eastAsia="en-US"/>
        </w:rPr>
        <w:t>with opportunities for price discovery, and</w:t>
      </w:r>
    </w:p>
    <w:p w14:paraId="31BA3E26" w14:textId="77777777" w:rsidR="008D18EF" w:rsidRDefault="008D18EF" w:rsidP="3690EB30">
      <w:pPr>
        <w:pStyle w:val="ListBullet"/>
        <w:numPr>
          <w:ilvl w:val="0"/>
          <w:numId w:val="1"/>
        </w:numPr>
        <w:spacing w:after="120"/>
        <w:rPr>
          <w:snapToGrid w:val="0"/>
          <w:lang w:eastAsia="en-US"/>
        </w:rPr>
      </w:pPr>
      <w:r>
        <w:rPr>
          <w:snapToGrid w:val="0"/>
          <w:lang w:eastAsia="en-US"/>
        </w:rPr>
        <w:t xml:space="preserve">Minimizing the burden on </w:t>
      </w:r>
      <w:r w:rsidRPr="3690EB30">
        <w:rPr>
          <w:i/>
          <w:iCs/>
        </w:rPr>
        <w:t>TR participants</w:t>
      </w:r>
      <w:r w:rsidRPr="00353C97">
        <w:t xml:space="preserve"> </w:t>
      </w:r>
      <w:r w:rsidRPr="3C58A295">
        <w:rPr>
          <w:rFonts w:cstheme="minorBidi"/>
          <w:snapToGrid w:val="0"/>
          <w:lang w:eastAsia="en-US"/>
        </w:rPr>
        <w:t>and the IESO in conducting</w:t>
      </w:r>
      <w:r>
        <w:rPr>
          <w:snapToGrid w:val="0"/>
          <w:lang w:eastAsia="en-US"/>
        </w:rPr>
        <w:t xml:space="preserve"> varying numbers of rounds.</w:t>
      </w:r>
    </w:p>
    <w:p w14:paraId="50EF105F" w14:textId="510886B4" w:rsidR="008D18EF" w:rsidRDefault="008D18EF" w:rsidP="008D18EF">
      <w:r>
        <w:rPr>
          <w:snapToGrid w:val="0"/>
          <w:lang w:eastAsia="en-US"/>
        </w:rPr>
        <w:t xml:space="preserve">Each auction round is independent of all other rounds. </w:t>
      </w:r>
      <w:r w:rsidRPr="00353C97">
        <w:rPr>
          <w:rFonts w:ascii="Calibri" w:hAnsi="Calibri" w:cs="Calibri"/>
          <w:i/>
          <w:snapToGrid w:val="0"/>
          <w:lang w:eastAsia="en-US"/>
        </w:rPr>
        <w:t>TR market clearing prices</w:t>
      </w:r>
      <w:r>
        <w:rPr>
          <w:rFonts w:ascii="Calibri" w:hAnsi="Calibri" w:cs="Calibri"/>
          <w:i/>
          <w:snapToGrid w:val="0"/>
          <w:lang w:eastAsia="en-US"/>
        </w:rPr>
        <w:t xml:space="preserve"> </w:t>
      </w:r>
      <w:r>
        <w:rPr>
          <w:snapToGrid w:val="0"/>
          <w:lang w:eastAsia="en-US"/>
        </w:rPr>
        <w:t xml:space="preserve">are determined independently for each round, with the award of </w:t>
      </w:r>
      <w:r w:rsidRPr="00353C97">
        <w:rPr>
          <w:rFonts w:cstheme="minorHAnsi"/>
          <w:i/>
          <w:snapToGrid w:val="0"/>
          <w:lang w:eastAsia="en-US"/>
        </w:rPr>
        <w:t>TRs</w:t>
      </w:r>
      <w:r>
        <w:rPr>
          <w:snapToGrid w:val="0"/>
          <w:lang w:eastAsia="en-US"/>
        </w:rPr>
        <w:t xml:space="preserve"> based on the </w:t>
      </w:r>
      <w:r>
        <w:rPr>
          <w:i/>
          <w:snapToGrid w:val="0"/>
          <w:lang w:eastAsia="en-US"/>
        </w:rPr>
        <w:t xml:space="preserve">market clearing price </w:t>
      </w:r>
      <w:r>
        <w:rPr>
          <w:snapToGrid w:val="0"/>
          <w:lang w:eastAsia="en-US"/>
        </w:rPr>
        <w:t xml:space="preserve">for that round </w:t>
      </w:r>
      <w:r>
        <w:t>(</w:t>
      </w:r>
      <w:ins w:id="473" w:author="Author">
        <w:r w:rsidR="00011C23" w:rsidRPr="001B2789">
          <w:rPr>
            <w:b/>
          </w:rPr>
          <w:t>MR Ch.8 s.4.</w:t>
        </w:r>
        <w:r w:rsidR="00011C23">
          <w:rPr>
            <w:b/>
          </w:rPr>
          <w:t>11.5</w:t>
        </w:r>
      </w:ins>
      <w:r>
        <w:t>)</w:t>
      </w:r>
      <w:r>
        <w:rPr>
          <w:snapToGrid w:val="0"/>
          <w:lang w:eastAsia="en-US"/>
        </w:rPr>
        <w:t xml:space="preserve">. The portion of the available transmission capability allocated to each round increases in subsequent rounds, with the portion allocated to the final round being at least three times that allocated to the first round </w:t>
      </w:r>
      <w:r>
        <w:t>(</w:t>
      </w:r>
      <w:ins w:id="474" w:author="Author">
        <w:r w:rsidR="00011C23" w:rsidRPr="001B2789">
          <w:rPr>
            <w:b/>
          </w:rPr>
          <w:t>MR Ch.8 s.4.</w:t>
        </w:r>
        <w:r w:rsidR="00011C23">
          <w:rPr>
            <w:b/>
          </w:rPr>
          <w:t>11.10</w:t>
        </w:r>
      </w:ins>
      <w:r>
        <w:t>)</w:t>
      </w:r>
      <w:r>
        <w:rPr>
          <w:snapToGrid w:val="0"/>
          <w:lang w:eastAsia="en-US"/>
        </w:rPr>
        <w:t>. Given the two-round configuration of</w:t>
      </w:r>
      <w:r w:rsidRPr="00AF595D">
        <w:rPr>
          <w:snapToGrid w:val="0"/>
          <w:lang w:eastAsia="en-US"/>
        </w:rPr>
        <w:t xml:space="preserve"> a</w:t>
      </w:r>
      <w:r w:rsidRPr="00F14A44">
        <w:rPr>
          <w:i/>
          <w:snapToGrid w:val="0"/>
          <w:lang w:eastAsia="en-US"/>
        </w:rPr>
        <w:t xml:space="preserve"> long-term auction</w:t>
      </w:r>
      <w:r>
        <w:rPr>
          <w:snapToGrid w:val="0"/>
          <w:lang w:eastAsia="en-US"/>
        </w:rPr>
        <w:t>, 25% of the TRs are allocated to the first round, and all remaining TRs are auctioned in the second round.</w:t>
      </w:r>
    </w:p>
    <w:p w14:paraId="71FE3048" w14:textId="6256F9A0" w:rsidR="008D18EF" w:rsidRDefault="008D18EF" w:rsidP="008D18EF">
      <w:del w:id="475" w:author="Author">
        <w:r w:rsidDel="005E1C38">
          <w:delText xml:space="preserve">The </w:delText>
        </w:r>
        <w:r w:rsidRPr="4F03E29B" w:rsidDel="005E1C38">
          <w:rPr>
            <w:i/>
            <w:iCs/>
          </w:rPr>
          <w:delText>IESO</w:delText>
        </w:r>
        <w:r w:rsidDel="009F1D65">
          <w:delText xml:space="preserve"> makes any unsold </w:delText>
        </w:r>
        <w:r w:rsidRPr="4F03E29B" w:rsidDel="009F1D65">
          <w:rPr>
            <w:i/>
            <w:iCs/>
          </w:rPr>
          <w:delText>long-term transmission rights</w:delText>
        </w:r>
        <w:r w:rsidDel="009F1D65">
          <w:delText xml:space="preserve"> available for the applicable monthly </w:delText>
        </w:r>
        <w:r w:rsidRPr="4F03E29B" w:rsidDel="009F1D65">
          <w:rPr>
            <w:i/>
            <w:iCs/>
          </w:rPr>
          <w:delText>short-term auction</w:delText>
        </w:r>
      </w:del>
      <w:r>
        <w:t xml:space="preserve">Each </w:t>
      </w:r>
      <w:r w:rsidRPr="430C6CBF">
        <w:rPr>
          <w:i/>
          <w:iCs/>
        </w:rPr>
        <w:t>TR auction</w:t>
      </w:r>
      <w:r>
        <w:t xml:space="preserve"> has a unique name that reflects the time associated with the </w:t>
      </w:r>
      <w:r w:rsidRPr="430C6CBF">
        <w:rPr>
          <w:i/>
          <w:iCs/>
        </w:rPr>
        <w:t>TR</w:t>
      </w:r>
      <w:r>
        <w:t>s being auctioned (</w:t>
      </w:r>
      <w:ins w:id="476" w:author="Author">
        <w:r w:rsidR="00011C23" w:rsidRPr="001B2789">
          <w:rPr>
            <w:b/>
          </w:rPr>
          <w:t>MR Ch.8 s.4.</w:t>
        </w:r>
        <w:r w:rsidR="00011C23">
          <w:rPr>
            <w:b/>
          </w:rPr>
          <w:t>11.2</w:t>
        </w:r>
      </w:ins>
      <w:r>
        <w:t xml:space="preserve">). The naming convention is </w:t>
      </w:r>
      <w:r w:rsidRPr="430C6CBF">
        <w:rPr>
          <w:b/>
          <w:bCs/>
        </w:rPr>
        <w:t>TYPE_YYYYMMDD</w:t>
      </w:r>
      <w:r>
        <w:t>,</w:t>
      </w:r>
    </w:p>
    <w:p w14:paraId="3F8F2860" w14:textId="77777777" w:rsidR="008D18EF" w:rsidRDefault="008D18EF" w:rsidP="008D18EF">
      <w:pPr>
        <w:pStyle w:val="BodyText"/>
        <w:spacing w:after="60"/>
      </w:pPr>
      <w:r>
        <w:t>Where,</w:t>
      </w:r>
    </w:p>
    <w:p w14:paraId="720CCC34" w14:textId="77777777" w:rsidR="008D18EF" w:rsidRDefault="008D18EF" w:rsidP="008D18EF">
      <w:pPr>
        <w:pStyle w:val="BodyText"/>
        <w:numPr>
          <w:ilvl w:val="0"/>
          <w:numId w:val="20"/>
        </w:numPr>
        <w:spacing w:after="60"/>
      </w:pPr>
      <w:r>
        <w:t xml:space="preserve">TYPE represents the Auction Type, and </w:t>
      </w:r>
    </w:p>
    <w:p w14:paraId="7002E538" w14:textId="77777777" w:rsidR="008D18EF" w:rsidRDefault="008D18EF" w:rsidP="008D18EF">
      <w:pPr>
        <w:pStyle w:val="BodyText"/>
        <w:numPr>
          <w:ilvl w:val="0"/>
          <w:numId w:val="20"/>
        </w:numPr>
      </w:pPr>
      <w:r>
        <w:t>YYYYMMDD defines the first day where rights will be available for congestion payments.</w:t>
      </w:r>
    </w:p>
    <w:p w14:paraId="3A2078C6" w14:textId="77777777" w:rsidR="008D18EF" w:rsidRDefault="008D18EF" w:rsidP="008D18EF">
      <w:pPr>
        <w:pStyle w:val="BodyText"/>
        <w:spacing w:after="60"/>
      </w:pPr>
      <w:r>
        <w:t>Auction Types:</w:t>
      </w:r>
    </w:p>
    <w:p w14:paraId="0AC61F45" w14:textId="77777777" w:rsidR="008D18EF" w:rsidRDefault="008D18EF" w:rsidP="008D18EF">
      <w:pPr>
        <w:pStyle w:val="BodyText"/>
        <w:numPr>
          <w:ilvl w:val="0"/>
          <w:numId w:val="21"/>
        </w:numPr>
        <w:spacing w:after="60"/>
      </w:pPr>
      <w:r>
        <w:t xml:space="preserve">ST – for </w:t>
      </w:r>
      <w:r>
        <w:rPr>
          <w:i/>
        </w:rPr>
        <w:t>short-term auctions</w:t>
      </w:r>
    </w:p>
    <w:p w14:paraId="6DAA5DA6" w14:textId="77777777" w:rsidR="008D18EF" w:rsidRDefault="008D18EF" w:rsidP="008D18EF">
      <w:pPr>
        <w:pStyle w:val="BodyText"/>
        <w:numPr>
          <w:ilvl w:val="0"/>
          <w:numId w:val="21"/>
        </w:numPr>
      </w:pPr>
      <w:r>
        <w:t xml:space="preserve">LT – for </w:t>
      </w:r>
      <w:r>
        <w:rPr>
          <w:i/>
        </w:rPr>
        <w:t>long-term auctions</w:t>
      </w:r>
    </w:p>
    <w:p w14:paraId="3BD7A35D" w14:textId="77777777" w:rsidR="008D18EF" w:rsidRDefault="008D18EF" w:rsidP="008D18EF">
      <w:pPr>
        <w:pStyle w:val="BodyText"/>
        <w:spacing w:after="60"/>
      </w:pPr>
      <w:r>
        <w:t>Examples of naming conventions:</w:t>
      </w:r>
    </w:p>
    <w:p w14:paraId="5AA2FC94" w14:textId="77777777" w:rsidR="008D18EF" w:rsidRDefault="008D18EF" w:rsidP="008D18EF">
      <w:pPr>
        <w:pStyle w:val="BodyText"/>
        <w:numPr>
          <w:ilvl w:val="0"/>
          <w:numId w:val="22"/>
        </w:numPr>
        <w:spacing w:after="60"/>
      </w:pPr>
      <w:r>
        <w:t xml:space="preserve">ST_20200101 represents a </w:t>
      </w:r>
      <w:r>
        <w:rPr>
          <w:i/>
        </w:rPr>
        <w:t>short-term auction</w:t>
      </w:r>
      <w:r>
        <w:t xml:space="preserve"> offering </w:t>
      </w:r>
      <w:r>
        <w:rPr>
          <w:i/>
        </w:rPr>
        <w:t>TR</w:t>
      </w:r>
      <w:r>
        <w:t xml:space="preserve"> for a one-month period beginning on January 1, 2020</w:t>
      </w:r>
    </w:p>
    <w:p w14:paraId="39C092C8" w14:textId="77777777" w:rsidR="008D18EF" w:rsidRDefault="008D18EF" w:rsidP="008D18EF">
      <w:pPr>
        <w:pStyle w:val="BodyText"/>
        <w:numPr>
          <w:ilvl w:val="0"/>
          <w:numId w:val="22"/>
        </w:numPr>
      </w:pPr>
      <w:r>
        <w:lastRenderedPageBreak/>
        <w:t xml:space="preserve">LT_20200101 represents a </w:t>
      </w:r>
      <w:r>
        <w:rPr>
          <w:i/>
        </w:rPr>
        <w:t>long-term TR auction</w:t>
      </w:r>
      <w:r>
        <w:t xml:space="preserve"> offering </w:t>
      </w:r>
      <w:r>
        <w:rPr>
          <w:i/>
        </w:rPr>
        <w:t>TR</w:t>
      </w:r>
      <w:r>
        <w:t xml:space="preserve"> for a one-year period beginning on January 1, 2020</w:t>
      </w:r>
    </w:p>
    <w:p w14:paraId="2BCBD468" w14:textId="77777777" w:rsidR="008D18EF" w:rsidRDefault="00311450" w:rsidP="00686C38">
      <w:pPr>
        <w:pStyle w:val="Heading2"/>
      </w:pPr>
      <w:bookmarkStart w:id="477" w:name="_Toc507302327"/>
      <w:bookmarkStart w:id="478" w:name="_Toc507310870"/>
      <w:bookmarkStart w:id="479" w:name="_Toc531081561"/>
      <w:bookmarkStart w:id="480" w:name="_Toc531082767"/>
      <w:bookmarkStart w:id="481" w:name="_Toc531084299"/>
      <w:bookmarkStart w:id="482" w:name="_Toc531084703"/>
      <w:bookmarkStart w:id="483" w:name="_Toc531084817"/>
      <w:bookmarkStart w:id="484" w:name="_Toc531084896"/>
      <w:bookmarkStart w:id="485" w:name="_Toc163825162"/>
      <w:r>
        <w:t>3.1</w:t>
      </w:r>
      <w:r>
        <w:tab/>
      </w:r>
      <w:r w:rsidR="008D18EF">
        <w:t>Submission of TR Bids</w:t>
      </w:r>
      <w:bookmarkEnd w:id="477"/>
      <w:bookmarkEnd w:id="478"/>
      <w:bookmarkEnd w:id="479"/>
      <w:bookmarkEnd w:id="480"/>
      <w:bookmarkEnd w:id="481"/>
      <w:bookmarkEnd w:id="482"/>
      <w:bookmarkEnd w:id="483"/>
      <w:bookmarkEnd w:id="484"/>
      <w:bookmarkEnd w:id="485"/>
    </w:p>
    <w:p w14:paraId="7B56088F" w14:textId="478807B3" w:rsidR="008D18EF" w:rsidRDefault="008D18EF" w:rsidP="3C58A295">
      <w:pPr>
        <w:pStyle w:val="BodyText"/>
        <w:rPr>
          <w:ins w:id="486" w:author="Author"/>
        </w:rPr>
      </w:pPr>
      <w:r w:rsidRPr="3690EB30">
        <w:rPr>
          <w:i/>
          <w:iCs/>
        </w:rPr>
        <w:t>TR</w:t>
      </w:r>
      <w:r>
        <w:t xml:space="preserve"> </w:t>
      </w:r>
      <w:r w:rsidRPr="3690EB30">
        <w:rPr>
          <w:i/>
          <w:iCs/>
        </w:rPr>
        <w:t>bidders</w:t>
      </w:r>
      <w:r>
        <w:t xml:space="preserve"> may submit </w:t>
      </w:r>
      <w:r w:rsidRPr="3690EB30">
        <w:rPr>
          <w:i/>
          <w:iCs/>
        </w:rPr>
        <w:t>TR</w:t>
      </w:r>
      <w:r>
        <w:t xml:space="preserve"> </w:t>
      </w:r>
      <w:r w:rsidRPr="3690EB30">
        <w:rPr>
          <w:i/>
          <w:iCs/>
        </w:rPr>
        <w:t>bid</w:t>
      </w:r>
      <w:r>
        <w:t xml:space="preserve">s through the </w:t>
      </w:r>
      <w:r w:rsidRPr="3690EB30">
        <w:rPr>
          <w:i/>
          <w:iCs/>
        </w:rPr>
        <w:t>TR auction</w:t>
      </w:r>
      <w:r>
        <w:t xml:space="preserve"> </w:t>
      </w:r>
      <w:del w:id="487" w:author="Author">
        <w:r w:rsidDel="008D18EF">
          <w:delText>system</w:delText>
        </w:r>
      </w:del>
      <w:ins w:id="488" w:author="Author">
        <w:r w:rsidR="6E736B43">
          <w:t>application</w:t>
        </w:r>
      </w:ins>
      <w:r>
        <w:t xml:space="preserve"> while the </w:t>
      </w:r>
      <w:r w:rsidRPr="3690EB30">
        <w:rPr>
          <w:i/>
          <w:iCs/>
        </w:rPr>
        <w:t>TR</w:t>
      </w:r>
      <w:r>
        <w:t xml:space="preserve"> </w:t>
      </w:r>
      <w:r w:rsidRPr="3690EB30">
        <w:rPr>
          <w:i/>
          <w:iCs/>
        </w:rPr>
        <w:t>bid</w:t>
      </w:r>
      <w:r>
        <w:t xml:space="preserve"> submission window is open. The </w:t>
      </w:r>
      <w:r w:rsidRPr="3690EB30">
        <w:rPr>
          <w:i/>
          <w:iCs/>
        </w:rPr>
        <w:t>TR</w:t>
      </w:r>
      <w:r>
        <w:t xml:space="preserve"> </w:t>
      </w:r>
      <w:r w:rsidRPr="3690EB30">
        <w:rPr>
          <w:i/>
          <w:iCs/>
        </w:rPr>
        <w:t>bid</w:t>
      </w:r>
      <w:r>
        <w:t xml:space="preserve"> submission window is normally open from 09:00 EST</w:t>
      </w:r>
      <w:r>
        <w:rPr>
          <w:rStyle w:val="FootnoteReference"/>
        </w:rPr>
        <w:footnoteReference w:id="6"/>
      </w:r>
      <w:r>
        <w:t xml:space="preserve">, two (2) </w:t>
      </w:r>
      <w:r w:rsidRPr="3690EB30">
        <w:rPr>
          <w:i/>
          <w:iCs/>
        </w:rPr>
        <w:t>business days</w:t>
      </w:r>
      <w:r>
        <w:t xml:space="preserve"> prior to the </w:t>
      </w:r>
      <w:r w:rsidRPr="3690EB30">
        <w:rPr>
          <w:i/>
          <w:iCs/>
        </w:rPr>
        <w:t>TR</w:t>
      </w:r>
      <w:r>
        <w:t xml:space="preserve"> </w:t>
      </w:r>
      <w:r w:rsidRPr="3690EB30">
        <w:rPr>
          <w:i/>
          <w:iCs/>
        </w:rPr>
        <w:t>auction</w:t>
      </w:r>
      <w:r>
        <w:t xml:space="preserve"> and closes no later than 17:00 EST, one </w:t>
      </w:r>
      <w:r w:rsidRPr="3690EB30">
        <w:rPr>
          <w:i/>
          <w:iCs/>
        </w:rPr>
        <w:t>business day</w:t>
      </w:r>
      <w:r>
        <w:t xml:space="preserve"> prior to the </w:t>
      </w:r>
      <w:r w:rsidRPr="3690EB30">
        <w:rPr>
          <w:i/>
          <w:iCs/>
        </w:rPr>
        <w:t>TR</w:t>
      </w:r>
      <w:r>
        <w:t xml:space="preserve"> </w:t>
      </w:r>
      <w:r w:rsidRPr="3690EB30">
        <w:rPr>
          <w:i/>
          <w:iCs/>
        </w:rPr>
        <w:t xml:space="preserve">auction </w:t>
      </w:r>
      <w:r>
        <w:t>(</w:t>
      </w:r>
      <w:ins w:id="489" w:author="Author">
        <w:r w:rsidR="00011C23" w:rsidRPr="001B2789">
          <w:rPr>
            <w:b/>
          </w:rPr>
          <w:t>MR Ch.8 s.4.</w:t>
        </w:r>
        <w:r w:rsidR="00011C23">
          <w:rPr>
            <w:b/>
          </w:rPr>
          <w:t>13.5</w:t>
        </w:r>
      </w:ins>
      <w:del w:id="490" w:author="Author">
        <w:r w:rsidDel="00011C23">
          <w:delText xml:space="preserve">Ch.8, S.4.13.5 of the </w:delText>
        </w:r>
        <w:r w:rsidRPr="3690EB30" w:rsidDel="00011C23">
          <w:rPr>
            <w:i/>
            <w:iCs/>
          </w:rPr>
          <w:delText>market rules</w:delText>
        </w:r>
      </w:del>
      <w:r>
        <w:t xml:space="preserve">). </w:t>
      </w:r>
      <w:ins w:id="491" w:author="Author">
        <w:del w:id="492" w:author="Author">
          <w:r w:rsidR="7E4FD147" w:rsidRPr="3690EB30" w:rsidDel="006B0EBE">
            <w:rPr>
              <w:i/>
              <w:iCs/>
            </w:rPr>
            <w:delText>TR bidders</w:delText>
          </w:r>
          <w:r w:rsidR="7E4FD147" w:rsidDel="006B0EBE">
            <w:delText xml:space="preserve"> can submit between 1 and 20 </w:delText>
          </w:r>
          <w:r w:rsidR="7E4FD147" w:rsidRPr="3690EB30" w:rsidDel="006B0EBE">
            <w:rPr>
              <w:i/>
              <w:iCs/>
            </w:rPr>
            <w:delText>TR bid</w:delText>
          </w:r>
          <w:r w:rsidR="1271CC27" w:rsidRPr="3690EB30" w:rsidDel="006B0EBE">
            <w:rPr>
              <w:i/>
              <w:iCs/>
            </w:rPr>
            <w:delText xml:space="preserve"> </w:delText>
          </w:r>
          <w:r w:rsidR="1271CC27" w:rsidRPr="003F3952" w:rsidDel="006B0EBE">
            <w:delText>laminations for each path.</w:delText>
          </w:r>
          <w:r w:rsidR="7E4FD147" w:rsidDel="006B0EBE">
            <w:delText xml:space="preserve"> </w:delText>
          </w:r>
        </w:del>
      </w:ins>
    </w:p>
    <w:p w14:paraId="45A053C7" w14:textId="3F84D3C2" w:rsidR="008D18EF" w:rsidRDefault="008D18EF" w:rsidP="008D18EF">
      <w:pPr>
        <w:pStyle w:val="BodyText"/>
      </w:pPr>
      <w:r>
        <w:t xml:space="preserve">The </w:t>
      </w:r>
      <w:r w:rsidRPr="05E69E9B">
        <w:rPr>
          <w:i/>
          <w:iCs/>
        </w:rPr>
        <w:t>TR</w:t>
      </w:r>
      <w:r>
        <w:t xml:space="preserve"> </w:t>
      </w:r>
      <w:r w:rsidRPr="05E69E9B">
        <w:rPr>
          <w:i/>
          <w:iCs/>
        </w:rPr>
        <w:t>auction</w:t>
      </w:r>
      <w:r>
        <w:t xml:space="preserve"> </w:t>
      </w:r>
      <w:ins w:id="493" w:author="Author">
        <w:r w:rsidR="02B87AC8">
          <w:t>application</w:t>
        </w:r>
      </w:ins>
      <w:del w:id="494" w:author="Author">
        <w:r w:rsidDel="008D18EF">
          <w:delText>system</w:delText>
        </w:r>
      </w:del>
      <w:r>
        <w:t xml:space="preserve"> validates all </w:t>
      </w:r>
      <w:r w:rsidRPr="05E69E9B">
        <w:rPr>
          <w:i/>
          <w:iCs/>
        </w:rPr>
        <w:t>TR</w:t>
      </w:r>
      <w:r>
        <w:t xml:space="preserve"> </w:t>
      </w:r>
      <w:r w:rsidRPr="05E69E9B">
        <w:rPr>
          <w:i/>
          <w:iCs/>
        </w:rPr>
        <w:t>bids</w:t>
      </w:r>
      <w:r>
        <w:t xml:space="preserve"> </w:t>
      </w:r>
      <w:ins w:id="495" w:author="Author">
        <w:r w:rsidR="4E026CF3">
          <w:t>and</w:t>
        </w:r>
        <w:r w:rsidR="006B0EBE">
          <w:t xml:space="preserve"> </w:t>
        </w:r>
        <w:r w:rsidR="006B0EBE" w:rsidRPr="05E69E9B">
          <w:rPr>
            <w:i/>
            <w:iCs/>
          </w:rPr>
          <w:t>TR</w:t>
        </w:r>
        <w:r w:rsidR="4E026CF3" w:rsidRPr="05E69E9B">
          <w:rPr>
            <w:i/>
            <w:iCs/>
          </w:rPr>
          <w:t xml:space="preserve"> laminations</w:t>
        </w:r>
        <w:r w:rsidR="4E026CF3">
          <w:t xml:space="preserve"> </w:t>
        </w:r>
      </w:ins>
      <w:r>
        <w:t xml:space="preserve">that are submitted and will </w:t>
      </w:r>
      <w:del w:id="496" w:author="Author">
        <w:r w:rsidDel="008D18EF">
          <w:delText>reject</w:delText>
        </w:r>
      </w:del>
      <w:ins w:id="497" w:author="Author">
        <w:r w:rsidR="025B1782">
          <w:t>not allow</w:t>
        </w:r>
      </w:ins>
      <w:r>
        <w:t xml:space="preserve"> a </w:t>
      </w:r>
      <w:r w:rsidRPr="05E69E9B">
        <w:rPr>
          <w:i/>
          <w:iCs/>
        </w:rPr>
        <w:t>TR</w:t>
      </w:r>
      <w:r>
        <w:t xml:space="preserve"> </w:t>
      </w:r>
      <w:r w:rsidRPr="05E69E9B">
        <w:rPr>
          <w:i/>
          <w:iCs/>
        </w:rPr>
        <w:t>bid</w:t>
      </w:r>
      <w:del w:id="498" w:author="Author">
        <w:r w:rsidRPr="05E69E9B" w:rsidDel="1E705D11">
          <w:rPr>
            <w:i/>
            <w:iCs/>
          </w:rPr>
          <w:delText>/lamination</w:delText>
        </w:r>
        <w:r w:rsidDel="008D18EF">
          <w:delText xml:space="preserve"> </w:delText>
        </w:r>
      </w:del>
      <w:ins w:id="499" w:author="Author">
        <w:r w:rsidR="150AA88C">
          <w:t xml:space="preserve"> to be submitted</w:t>
        </w:r>
        <w:r w:rsidR="006B0EBE">
          <w:t xml:space="preserve"> </w:t>
        </w:r>
      </w:ins>
      <w:r>
        <w:t>where the</w:t>
      </w:r>
      <w:ins w:id="500" w:author="Author">
        <w:r w:rsidR="006B0EBE">
          <w:t xml:space="preserve"> </w:t>
        </w:r>
        <w:r w:rsidR="006B0EBE" w:rsidRPr="05E69E9B">
          <w:rPr>
            <w:i/>
            <w:iCs/>
          </w:rPr>
          <w:t>TR bid</w:t>
        </w:r>
        <w:r w:rsidR="006B0EBE">
          <w:t xml:space="preserve"> or its associated </w:t>
        </w:r>
        <w:r w:rsidR="006B0EBE" w:rsidRPr="05E69E9B">
          <w:rPr>
            <w:i/>
            <w:iCs/>
          </w:rPr>
          <w:t>TR laminations</w:t>
        </w:r>
        <w:r w:rsidR="006B0EBE">
          <w:t xml:space="preserve"> do not conform with the requirements of </w:t>
        </w:r>
        <w:r w:rsidR="00011C23" w:rsidRPr="001B2789">
          <w:rPr>
            <w:b/>
          </w:rPr>
          <w:t xml:space="preserve">MR Ch.8 </w:t>
        </w:r>
        <w:r w:rsidR="00011C23" w:rsidRPr="00011C23">
          <w:rPr>
            <w:b/>
          </w:rPr>
          <w:t>ss.</w:t>
        </w:r>
        <w:r w:rsidR="006B0EBE" w:rsidRPr="005B0F93">
          <w:rPr>
            <w:b/>
          </w:rPr>
          <w:t>4.13.1</w:t>
        </w:r>
        <w:r w:rsidR="006B0EBE">
          <w:t xml:space="preserve"> and </w:t>
        </w:r>
        <w:r w:rsidR="006B0EBE" w:rsidRPr="005B0F93">
          <w:rPr>
            <w:b/>
          </w:rPr>
          <w:t>4.13.5</w:t>
        </w:r>
        <w:r w:rsidR="003F3952">
          <w:t xml:space="preserve"> or where such </w:t>
        </w:r>
        <w:r w:rsidR="003F3952" w:rsidRPr="05E69E9B">
          <w:rPr>
            <w:i/>
            <w:iCs/>
          </w:rPr>
          <w:t>TR bid</w:t>
        </w:r>
        <w:r w:rsidR="003F3952">
          <w:t xml:space="preserve"> causes the </w:t>
        </w:r>
        <w:r w:rsidR="003F3952" w:rsidRPr="05E69E9B">
          <w:rPr>
            <w:i/>
            <w:iCs/>
          </w:rPr>
          <w:t>TR bidder</w:t>
        </w:r>
        <w:r w:rsidR="003F3952">
          <w:t xml:space="preserve"> to exceed its </w:t>
        </w:r>
        <w:r w:rsidR="003F3952" w:rsidRPr="05E69E9B">
          <w:rPr>
            <w:i/>
            <w:iCs/>
          </w:rPr>
          <w:t>bidding limit</w:t>
        </w:r>
        <w:r w:rsidR="003F3952">
          <w:t xml:space="preserve"> as determined in accordance with </w:t>
        </w:r>
        <w:r w:rsidR="003F3952" w:rsidRPr="005B0F93">
          <w:rPr>
            <w:b/>
          </w:rPr>
          <w:t>MR Ch</w:t>
        </w:r>
        <w:r w:rsidR="00663194">
          <w:rPr>
            <w:b/>
          </w:rPr>
          <w:t>.</w:t>
        </w:r>
        <w:r w:rsidR="003F3952" w:rsidRPr="005B0F93">
          <w:rPr>
            <w:b/>
          </w:rPr>
          <w:t>8 s.4.14.2</w:t>
        </w:r>
        <w:r w:rsidR="006B0EBE">
          <w:t>.</w:t>
        </w:r>
      </w:ins>
    </w:p>
    <w:p w14:paraId="32BAC366" w14:textId="151E1BBD" w:rsidR="008D18EF" w:rsidDel="006B0EBE" w:rsidRDefault="008D18EF" w:rsidP="3690EB30">
      <w:pPr>
        <w:pStyle w:val="ListBullet"/>
        <w:numPr>
          <w:ilvl w:val="0"/>
          <w:numId w:val="1"/>
        </w:numPr>
        <w:rPr>
          <w:del w:id="501" w:author="Author"/>
        </w:rPr>
      </w:pPr>
      <w:del w:id="502" w:author="Author">
        <w:r w:rsidDel="006B0EBE">
          <w:delText xml:space="preserve">Date/time of the </w:delText>
        </w:r>
        <w:r w:rsidRPr="3690EB30" w:rsidDel="006B0EBE">
          <w:rPr>
            <w:i/>
            <w:iCs/>
          </w:rPr>
          <w:delText>TR</w:delText>
        </w:r>
        <w:r w:rsidDel="006B0EBE">
          <w:delText xml:space="preserve"> </w:delText>
        </w:r>
        <w:r w:rsidRPr="3690EB30" w:rsidDel="006B0EBE">
          <w:rPr>
            <w:i/>
            <w:iCs/>
          </w:rPr>
          <w:delText>bid</w:delText>
        </w:r>
        <w:r w:rsidDel="006B0EBE">
          <w:delText xml:space="preserve"> submission is outside the </w:delText>
        </w:r>
        <w:r w:rsidRPr="3690EB30" w:rsidDel="006B0EBE">
          <w:rPr>
            <w:i/>
            <w:iCs/>
          </w:rPr>
          <w:delText>TR</w:delText>
        </w:r>
        <w:r w:rsidDel="006B0EBE">
          <w:delText xml:space="preserve"> </w:delText>
        </w:r>
        <w:r w:rsidRPr="3690EB30" w:rsidDel="006B0EBE">
          <w:rPr>
            <w:i/>
            <w:iCs/>
          </w:rPr>
          <w:delText>bid</w:delText>
        </w:r>
        <w:r w:rsidDel="006B0EBE">
          <w:delText xml:space="preserve"> submission window (Ch.8, S.4.13.5 of the </w:delText>
        </w:r>
        <w:r w:rsidRPr="3690EB30" w:rsidDel="006B0EBE">
          <w:rPr>
            <w:i/>
            <w:iCs/>
          </w:rPr>
          <w:delText>market rules</w:delText>
        </w:r>
        <w:r w:rsidDel="006B0EBE">
          <w:delText>),</w:delText>
        </w:r>
      </w:del>
    </w:p>
    <w:p w14:paraId="41E6EC2F" w14:textId="55179163" w:rsidR="008D18EF" w:rsidDel="003F3952" w:rsidRDefault="786D6D05" w:rsidP="3690EB30">
      <w:pPr>
        <w:pStyle w:val="ListBullet"/>
        <w:numPr>
          <w:ilvl w:val="0"/>
          <w:numId w:val="1"/>
        </w:numPr>
        <w:rPr>
          <w:del w:id="503" w:author="Author"/>
        </w:rPr>
      </w:pPr>
      <w:ins w:id="504" w:author="Author">
        <w:del w:id="505" w:author="Author">
          <w:r w:rsidRPr="3690EB30" w:rsidDel="003F3952">
            <w:delText xml:space="preserve">The </w:delText>
          </w:r>
          <w:r w:rsidRPr="003F3952" w:rsidDel="003F3952">
            <w:delText>Maximum</w:delText>
          </w:r>
          <w:r w:rsidRPr="3690EB30" w:rsidDel="003F3952">
            <w:rPr>
              <w:i/>
              <w:iCs/>
            </w:rPr>
            <w:delText xml:space="preserve"> </w:delText>
          </w:r>
        </w:del>
      </w:ins>
      <w:del w:id="506" w:author="Author">
        <w:r w:rsidR="008D18EF" w:rsidRPr="3690EB30" w:rsidDel="003F3952">
          <w:rPr>
            <w:i/>
            <w:iCs/>
          </w:rPr>
          <w:delText>TR Bid</w:delText>
        </w:r>
      </w:del>
      <w:ins w:id="507" w:author="Author">
        <w:del w:id="508" w:author="Author">
          <w:r w:rsidR="6EF65DA9" w:rsidRPr="3690EB30" w:rsidDel="003F3952">
            <w:rPr>
              <w:i/>
              <w:iCs/>
            </w:rPr>
            <w:delText xml:space="preserve"> </w:delText>
          </w:r>
          <w:r w:rsidR="670E5187" w:rsidRPr="003F3952" w:rsidDel="003F3952">
            <w:delText>lami</w:delText>
          </w:r>
          <w:r w:rsidR="02D7FE05" w:rsidRPr="3690EB30" w:rsidDel="003F3952">
            <w:delText>n</w:delText>
          </w:r>
          <w:r w:rsidR="670E5187" w:rsidRPr="003F3952" w:rsidDel="003F3952">
            <w:delText>ation</w:delText>
          </w:r>
          <w:r w:rsidR="670E5187" w:rsidRPr="3690EB30" w:rsidDel="003F3952">
            <w:delText xml:space="preserve"> </w:delText>
          </w:r>
          <w:r w:rsidR="6EF65DA9" w:rsidRPr="003F3952" w:rsidDel="003F3952">
            <w:delText>on the path</w:delText>
          </w:r>
        </w:del>
      </w:ins>
      <w:del w:id="509" w:author="Author">
        <w:r w:rsidR="008D18EF" w:rsidRPr="3690EB30" w:rsidDel="003F3952">
          <w:delText xml:space="preserve"> would increase the aggregate of all </w:delText>
        </w:r>
      </w:del>
      <w:ins w:id="510" w:author="Author">
        <w:del w:id="511" w:author="Author">
          <w:r w:rsidR="605FA9DB" w:rsidRPr="3690EB30" w:rsidDel="003F3952">
            <w:delText xml:space="preserve">maximum </w:delText>
          </w:r>
        </w:del>
      </w:ins>
      <w:del w:id="512" w:author="Author">
        <w:r w:rsidR="008D18EF" w:rsidRPr="3690EB30" w:rsidDel="003F3952">
          <w:rPr>
            <w:i/>
            <w:iCs/>
          </w:rPr>
          <w:delText>TR</w:delText>
        </w:r>
        <w:r w:rsidR="008D18EF" w:rsidDel="003F3952">
          <w:delText xml:space="preserve"> </w:delText>
        </w:r>
        <w:r w:rsidR="008D18EF" w:rsidRPr="3690EB30" w:rsidDel="003F3952">
          <w:rPr>
            <w:i/>
            <w:iCs/>
          </w:rPr>
          <w:delText>bid</w:delText>
        </w:r>
      </w:del>
      <w:ins w:id="513" w:author="Author">
        <w:del w:id="514" w:author="Author">
          <w:r w:rsidR="6A9FFA64" w:rsidRPr="3690EB30" w:rsidDel="003F3952">
            <w:rPr>
              <w:i/>
              <w:iCs/>
            </w:rPr>
            <w:delText xml:space="preserve"> </w:delText>
          </w:r>
          <w:r w:rsidR="6A9FFA64" w:rsidRPr="003F3952" w:rsidDel="003F3952">
            <w:delText>laminations</w:delText>
          </w:r>
        </w:del>
      </w:ins>
      <w:del w:id="515" w:author="Author">
        <w:r w:rsidR="008D18EF" w:rsidDel="003F3952">
          <w:delText>s</w:delText>
        </w:r>
      </w:del>
      <w:ins w:id="516" w:author="Author">
        <w:del w:id="517" w:author="Author">
          <w:r w:rsidR="442D507E" w:rsidDel="003F3952">
            <w:delText xml:space="preserve"> from each path</w:delText>
          </w:r>
        </w:del>
      </w:ins>
      <w:del w:id="518" w:author="Author">
        <w:r w:rsidR="008D18EF" w:rsidDel="003F3952">
          <w:delText xml:space="preserve"> submitted for that </w:delText>
        </w:r>
        <w:r w:rsidR="008D18EF" w:rsidRPr="3690EB30" w:rsidDel="003F3952">
          <w:rPr>
            <w:i/>
            <w:iCs/>
          </w:rPr>
          <w:delText>TR</w:delText>
        </w:r>
        <w:r w:rsidR="008D18EF" w:rsidDel="003F3952">
          <w:delText xml:space="preserve"> </w:delText>
        </w:r>
        <w:r w:rsidR="008D18EF" w:rsidRPr="3690EB30" w:rsidDel="003F3952">
          <w:rPr>
            <w:i/>
            <w:iCs/>
          </w:rPr>
          <w:delText>auction</w:delText>
        </w:r>
        <w:r w:rsidR="008D18EF" w:rsidDel="003F3952">
          <w:delText xml:space="preserve"> to value that exceeds the </w:delText>
        </w:r>
        <w:r w:rsidR="008D18EF" w:rsidRPr="3690EB30" w:rsidDel="003F3952">
          <w:rPr>
            <w:i/>
            <w:iCs/>
          </w:rPr>
          <w:delText>TR bidder’s</w:delText>
        </w:r>
        <w:r w:rsidR="008D18EF" w:rsidDel="003F3952">
          <w:delText xml:space="preserve"> </w:delText>
        </w:r>
        <w:r w:rsidR="008D18EF" w:rsidRPr="3690EB30" w:rsidDel="003F3952">
          <w:rPr>
            <w:i/>
            <w:iCs/>
          </w:rPr>
          <w:delText xml:space="preserve">bidding limit </w:delText>
        </w:r>
        <w:r w:rsidR="008D18EF" w:rsidDel="003F3952">
          <w:delText xml:space="preserve">(Ch.8, S.4.14.2 of the </w:delText>
        </w:r>
        <w:r w:rsidR="008D18EF" w:rsidRPr="3690EB30" w:rsidDel="003F3952">
          <w:rPr>
            <w:i/>
            <w:iCs/>
          </w:rPr>
          <w:delText>market rules</w:delText>
        </w:r>
        <w:r w:rsidR="008D18EF" w:rsidDel="003F3952">
          <w:delText>),</w:delText>
        </w:r>
      </w:del>
    </w:p>
    <w:p w14:paraId="52FF8F87" w14:textId="25A37B35" w:rsidR="008D18EF" w:rsidDel="006B0EBE" w:rsidRDefault="008D18EF" w:rsidP="3690EB30">
      <w:pPr>
        <w:pStyle w:val="ListBullet"/>
        <w:numPr>
          <w:ilvl w:val="0"/>
          <w:numId w:val="1"/>
        </w:numPr>
        <w:rPr>
          <w:ins w:id="519" w:author="Author"/>
          <w:del w:id="520" w:author="Author"/>
        </w:rPr>
      </w:pPr>
      <w:del w:id="521" w:author="Author">
        <w:r w:rsidDel="006B0EBE">
          <w:delText xml:space="preserve">Price </w:delText>
        </w:r>
      </w:del>
      <w:ins w:id="522" w:author="Author">
        <w:del w:id="523" w:author="Author">
          <w:r w:rsidR="513CD4B2" w:rsidDel="006B0EBE">
            <w:delText xml:space="preserve">in a lamination is </w:delText>
          </w:r>
        </w:del>
      </w:ins>
      <w:del w:id="524" w:author="Author">
        <w:r w:rsidDel="006B0EBE">
          <w:delText xml:space="preserve">submitted is zero or negative (Ch.8, S.4.13.1.5 of the </w:delText>
        </w:r>
        <w:r w:rsidRPr="3690EB30" w:rsidDel="006B0EBE">
          <w:rPr>
            <w:i/>
            <w:iCs/>
          </w:rPr>
          <w:delText>market rules</w:delText>
        </w:r>
        <w:r w:rsidDel="006B0EBE">
          <w:delText>), or</w:delText>
        </w:r>
      </w:del>
    </w:p>
    <w:p w14:paraId="5408A1F1" w14:textId="500843BA" w:rsidR="27727B4A" w:rsidDel="006B0EBE" w:rsidRDefault="27727B4A" w:rsidP="3690EB30">
      <w:pPr>
        <w:pStyle w:val="ListBullet"/>
        <w:numPr>
          <w:ilvl w:val="0"/>
          <w:numId w:val="1"/>
        </w:numPr>
        <w:rPr>
          <w:del w:id="525" w:author="Author"/>
          <w:rFonts w:ascii="Calibri" w:hAnsi="Calibri"/>
        </w:rPr>
      </w:pPr>
      <w:del w:id="526" w:author="Author">
        <w:r w:rsidRPr="63622C5F" w:rsidDel="27727B4A">
          <w:rPr>
            <w:rFonts w:ascii="Calibri" w:hAnsi="Calibri"/>
            <w:i/>
            <w:iCs/>
          </w:rPr>
          <w:delText xml:space="preserve">A </w:delText>
        </w:r>
        <w:r w:rsidRPr="63622C5F" w:rsidDel="77CCC65B">
          <w:rPr>
            <w:rFonts w:ascii="Calibri" w:hAnsi="Calibri"/>
            <w:i/>
            <w:iCs/>
          </w:rPr>
          <w:delText xml:space="preserve">TR </w:delText>
        </w:r>
        <w:r w:rsidRPr="63622C5F" w:rsidDel="6266FFB4">
          <w:rPr>
            <w:rFonts w:ascii="Calibri" w:hAnsi="Calibri"/>
            <w:i/>
            <w:iCs/>
          </w:rPr>
          <w:delText>B</w:delText>
        </w:r>
        <w:r w:rsidRPr="63622C5F" w:rsidDel="77CCC65B">
          <w:rPr>
            <w:rFonts w:ascii="Calibri" w:hAnsi="Calibri"/>
            <w:i/>
            <w:iCs/>
          </w:rPr>
          <w:delText>id</w:delText>
        </w:r>
        <w:r w:rsidRPr="63622C5F" w:rsidDel="153FEC04">
          <w:rPr>
            <w:rFonts w:ascii="Calibri" w:hAnsi="Calibri"/>
          </w:rPr>
          <w:delText xml:space="preserve"> lamination</w:delText>
        </w:r>
        <w:r w:rsidRPr="63622C5F" w:rsidDel="77CCC65B">
          <w:rPr>
            <w:rFonts w:ascii="Calibri" w:hAnsi="Calibri"/>
          </w:rPr>
          <w:delText xml:space="preserve"> MW quantity is negative or not a whole number,</w:delText>
        </w:r>
      </w:del>
    </w:p>
    <w:p w14:paraId="313220AF" w14:textId="2DA8AE8C" w:rsidR="008D18EF" w:rsidDel="003F3952" w:rsidRDefault="14C6FB7B" w:rsidP="3690EB30">
      <w:pPr>
        <w:pStyle w:val="ListBullet"/>
        <w:numPr>
          <w:ilvl w:val="0"/>
          <w:numId w:val="1"/>
        </w:numPr>
        <w:rPr>
          <w:ins w:id="527" w:author="Author"/>
          <w:del w:id="528" w:author="Author"/>
        </w:rPr>
      </w:pPr>
      <w:ins w:id="529" w:author="Author">
        <w:del w:id="530" w:author="Author">
          <w:r w:rsidRPr="3690EB30" w:rsidDel="003F3952">
            <w:rPr>
              <w:i/>
              <w:iCs/>
            </w:rPr>
            <w:delText>A</w:delText>
          </w:r>
          <w:r w:rsidR="3659834E" w:rsidRPr="3690EB30" w:rsidDel="003F3952">
            <w:rPr>
              <w:i/>
              <w:iCs/>
            </w:rPr>
            <w:delText xml:space="preserve"> </w:delText>
          </w:r>
        </w:del>
      </w:ins>
      <w:del w:id="531" w:author="Author">
        <w:r w:rsidR="008D18EF" w:rsidRPr="3690EB30" w:rsidDel="003F3952">
          <w:rPr>
            <w:i/>
            <w:iCs/>
          </w:rPr>
          <w:delText>TR</w:delText>
        </w:r>
        <w:r w:rsidR="008D18EF" w:rsidDel="003F3952">
          <w:delText xml:space="preserve"> </w:delText>
        </w:r>
        <w:r w:rsidR="008D18EF" w:rsidRPr="3690EB30" w:rsidDel="003F3952">
          <w:rPr>
            <w:i/>
            <w:iCs/>
          </w:rPr>
          <w:delText>bid</w:delText>
        </w:r>
      </w:del>
      <w:ins w:id="532" w:author="Author">
        <w:del w:id="533" w:author="Author">
          <w:r w:rsidR="2E1F4331" w:rsidRPr="3690EB30" w:rsidDel="003F3952">
            <w:rPr>
              <w:i/>
              <w:iCs/>
            </w:rPr>
            <w:delText xml:space="preserve"> </w:delText>
          </w:r>
          <w:r w:rsidR="2E1F4331" w:rsidRPr="003F3952" w:rsidDel="003F3952">
            <w:delText>lamination</w:delText>
          </w:r>
        </w:del>
      </w:ins>
      <w:del w:id="534" w:author="Author">
        <w:r w:rsidR="008D18EF" w:rsidDel="003F3952">
          <w:delText xml:space="preserve">’s MW quantity exceeds the total amount of </w:delText>
        </w:r>
        <w:r w:rsidR="008D18EF" w:rsidRPr="3690EB30" w:rsidDel="003F3952">
          <w:rPr>
            <w:i/>
            <w:iCs/>
          </w:rPr>
          <w:delText>TR</w:delText>
        </w:r>
        <w:r w:rsidR="008D18EF" w:rsidDel="003F3952">
          <w:delText xml:space="preserve">s available in that round of the </w:delText>
        </w:r>
        <w:r w:rsidR="008D18EF" w:rsidRPr="3690EB30" w:rsidDel="003F3952">
          <w:rPr>
            <w:i/>
            <w:iCs/>
          </w:rPr>
          <w:delText>TR</w:delText>
        </w:r>
        <w:r w:rsidR="008D18EF" w:rsidDel="003F3952">
          <w:delText xml:space="preserve"> </w:delText>
        </w:r>
        <w:r w:rsidR="008D18EF" w:rsidRPr="3690EB30" w:rsidDel="003F3952">
          <w:rPr>
            <w:i/>
            <w:iCs/>
          </w:rPr>
          <w:delText>auction</w:delText>
        </w:r>
        <w:r w:rsidR="008D18EF" w:rsidDel="003F3952">
          <w:delText>.</w:delText>
        </w:r>
      </w:del>
    </w:p>
    <w:p w14:paraId="4F89D4DD" w14:textId="6AA39267" w:rsidR="312FEDF5" w:rsidDel="003F3952" w:rsidRDefault="312FEDF5" w:rsidP="3690EB30">
      <w:pPr>
        <w:pStyle w:val="ListBullet"/>
        <w:numPr>
          <w:ilvl w:val="0"/>
          <w:numId w:val="1"/>
        </w:numPr>
        <w:rPr>
          <w:del w:id="535" w:author="Author"/>
        </w:rPr>
      </w:pPr>
      <w:del w:id="536" w:author="Author">
        <w:r w:rsidRPr="63622C5F" w:rsidDel="312FEDF5">
          <w:rPr>
            <w:i/>
            <w:iCs/>
          </w:rPr>
          <w:delText>TR bid</w:delText>
        </w:r>
        <w:r w:rsidRPr="63622C5F" w:rsidDel="3A17C97A">
          <w:rPr>
            <w:i/>
            <w:iCs/>
          </w:rPr>
          <w:delText xml:space="preserve"> </w:delText>
        </w:r>
        <w:r w:rsidDel="3A17C97A">
          <w:delText>lamination</w:delText>
        </w:r>
        <w:r w:rsidDel="5278BCCB">
          <w:delText>s</w:delText>
        </w:r>
        <w:r w:rsidRPr="63622C5F" w:rsidDel="312FEDF5">
          <w:rPr>
            <w:i/>
            <w:iCs/>
          </w:rPr>
          <w:delText xml:space="preserve"> </w:delText>
        </w:r>
        <w:r w:rsidDel="6C5B467B">
          <w:delText>are</w:delText>
        </w:r>
        <w:r w:rsidDel="312FEDF5">
          <w:delText xml:space="preserve"> not in monotonically increasing quantity with decreasing price from the previous </w:delText>
        </w:r>
        <w:r w:rsidRPr="63622C5F" w:rsidDel="312FEDF5">
          <w:rPr>
            <w:i/>
            <w:iCs/>
          </w:rPr>
          <w:delText>TR bid</w:delText>
        </w:r>
        <w:r w:rsidRPr="63622C5F" w:rsidDel="6152A4A7">
          <w:rPr>
            <w:i/>
            <w:iCs/>
          </w:rPr>
          <w:delText xml:space="preserve"> </w:delText>
        </w:r>
        <w:r w:rsidDel="578D43A5">
          <w:delText>lamination</w:delText>
        </w:r>
        <w:r w:rsidRPr="63622C5F" w:rsidDel="578D43A5">
          <w:rPr>
            <w:i/>
            <w:iCs/>
          </w:rPr>
          <w:delText xml:space="preserve"> </w:delText>
        </w:r>
        <w:r w:rsidDel="6152A4A7">
          <w:delText>from the same path</w:delText>
        </w:r>
      </w:del>
    </w:p>
    <w:p w14:paraId="6B1CAFF7" w14:textId="6CE84A15" w:rsidR="008D18EF" w:rsidRDefault="008D18EF" w:rsidP="008D18EF">
      <w:pPr>
        <w:pStyle w:val="BodyText"/>
      </w:pPr>
      <w:r>
        <w:t xml:space="preserve">The </w:t>
      </w:r>
      <w:r w:rsidRPr="00E315CD">
        <w:rPr>
          <w:i/>
          <w:iCs/>
        </w:rPr>
        <w:t>TR auction</w:t>
      </w:r>
      <w:r>
        <w:t xml:space="preserve"> </w:t>
      </w:r>
      <w:del w:id="537" w:author="Author">
        <w:r w:rsidDel="008D18EF">
          <w:delText>system</w:delText>
        </w:r>
      </w:del>
      <w:ins w:id="538" w:author="Author">
        <w:r w:rsidR="637C4C18">
          <w:t>application</w:t>
        </w:r>
      </w:ins>
      <w:r>
        <w:t xml:space="preserve"> notifies the </w:t>
      </w:r>
      <w:r w:rsidRPr="349EB585">
        <w:rPr>
          <w:i/>
          <w:iCs/>
        </w:rPr>
        <w:t>TR bidder</w:t>
      </w:r>
      <w:r>
        <w:t xml:space="preserve"> whether their </w:t>
      </w:r>
      <w:r w:rsidRPr="349EB585">
        <w:rPr>
          <w:i/>
          <w:iCs/>
        </w:rPr>
        <w:t>TR</w:t>
      </w:r>
      <w:r>
        <w:t xml:space="preserve"> </w:t>
      </w:r>
      <w:r w:rsidRPr="349EB585">
        <w:rPr>
          <w:i/>
          <w:iCs/>
        </w:rPr>
        <w:t>bid</w:t>
      </w:r>
      <w:r>
        <w:t xml:space="preserve"> has been accepted or</w:t>
      </w:r>
      <w:ins w:id="539" w:author="Author">
        <w:r w:rsidR="00663194">
          <w:t xml:space="preserve"> </w:t>
        </w:r>
      </w:ins>
      <w:del w:id="540" w:author="Author">
        <w:r w:rsidDel="008D18EF">
          <w:delText xml:space="preserve"> </w:delText>
        </w:r>
      </w:del>
      <w:ins w:id="541" w:author="Author">
        <w:r w:rsidR="6814207E">
          <w:t xml:space="preserve">why </w:t>
        </w:r>
        <w:r w:rsidR="00E315CD">
          <w:t xml:space="preserve">the </w:t>
        </w:r>
        <w:r w:rsidR="00E315CD">
          <w:rPr>
            <w:i/>
          </w:rPr>
          <w:t xml:space="preserve">TR bidder </w:t>
        </w:r>
        <w:r w:rsidR="00E315CD">
          <w:t xml:space="preserve">was </w:t>
        </w:r>
        <w:del w:id="542" w:author="Author">
          <w:r w:rsidR="6814207E" w:rsidDel="00E315CD">
            <w:delText>the</w:delText>
          </w:r>
          <w:r w:rsidR="26055259" w:rsidDel="00E315CD">
            <w:delText>y</w:delText>
          </w:r>
        </w:del>
      </w:ins>
      <w:del w:id="543" w:author="Author">
        <w:r w:rsidDel="00E315CD">
          <w:delText>re</w:delText>
        </w:r>
        <w:r w:rsidDel="008D18EF">
          <w:delText xml:space="preserve">jected </w:delText>
        </w:r>
      </w:del>
      <w:ins w:id="544" w:author="Author">
        <w:r w:rsidR="59B4DC33">
          <w:t xml:space="preserve"> </w:t>
        </w:r>
        <w:r w:rsidR="3685C40B">
          <w:t>unable to</w:t>
        </w:r>
        <w:r w:rsidR="59B4DC33">
          <w:t xml:space="preserve"> submit</w:t>
        </w:r>
      </w:ins>
      <w:del w:id="545" w:author="Author">
        <w:r w:rsidDel="008D18EF">
          <w:delText>(with explanation of rejection)</w:delText>
        </w:r>
      </w:del>
      <w:r>
        <w:t xml:space="preserve"> </w:t>
      </w:r>
      <w:ins w:id="546" w:author="Author">
        <w:r w:rsidR="30F32EC9">
          <w:t xml:space="preserve">the </w:t>
        </w:r>
        <w:r w:rsidR="30F32EC9" w:rsidRPr="00E315CD">
          <w:rPr>
            <w:i/>
            <w:iCs/>
          </w:rPr>
          <w:t>TR bid</w:t>
        </w:r>
        <w:r w:rsidR="30F32EC9">
          <w:t xml:space="preserve"> </w:t>
        </w:r>
      </w:ins>
      <w:del w:id="547" w:author="Author">
        <w:r w:rsidDel="00E315CD">
          <w:delText xml:space="preserve">in real-time </w:delText>
        </w:r>
      </w:del>
      <w:r>
        <w:t>(</w:t>
      </w:r>
      <w:ins w:id="548" w:author="Author">
        <w:r w:rsidR="005B0F93" w:rsidRPr="001B2789">
          <w:rPr>
            <w:b/>
          </w:rPr>
          <w:t>MR Ch.8 s.4.</w:t>
        </w:r>
        <w:r w:rsidR="005B0F93">
          <w:rPr>
            <w:b/>
          </w:rPr>
          <w:t>13.9</w:t>
        </w:r>
      </w:ins>
      <w:r>
        <w:t xml:space="preserve">). </w:t>
      </w:r>
      <w:r w:rsidRPr="349EB585">
        <w:rPr>
          <w:i/>
          <w:iCs/>
        </w:rPr>
        <w:t>TR bidders</w:t>
      </w:r>
      <w:r>
        <w:t xml:space="preserve"> can also review </w:t>
      </w:r>
      <w:del w:id="549" w:author="Author">
        <w:r w:rsidDel="008D18EF">
          <w:delText xml:space="preserve">the status of </w:delText>
        </w:r>
      </w:del>
      <w:r>
        <w:t xml:space="preserve">their accepted </w:t>
      </w:r>
      <w:r w:rsidRPr="349EB585">
        <w:rPr>
          <w:i/>
          <w:iCs/>
        </w:rPr>
        <w:t>TR</w:t>
      </w:r>
      <w:r>
        <w:t xml:space="preserve"> </w:t>
      </w:r>
      <w:r w:rsidRPr="349EB585">
        <w:rPr>
          <w:i/>
          <w:iCs/>
        </w:rPr>
        <w:t>bid</w:t>
      </w:r>
      <w:r>
        <w:t xml:space="preserve">s during the </w:t>
      </w:r>
      <w:r w:rsidRPr="349EB585">
        <w:rPr>
          <w:i/>
          <w:iCs/>
        </w:rPr>
        <w:t>TR</w:t>
      </w:r>
      <w:r>
        <w:t xml:space="preserve"> </w:t>
      </w:r>
      <w:r w:rsidRPr="349EB585">
        <w:rPr>
          <w:i/>
          <w:iCs/>
        </w:rPr>
        <w:t>auction</w:t>
      </w:r>
      <w:r>
        <w:t xml:space="preserve"> via the </w:t>
      </w:r>
      <w:r w:rsidRPr="349EB585">
        <w:rPr>
          <w:i/>
          <w:iCs/>
        </w:rPr>
        <w:t>TR</w:t>
      </w:r>
      <w:r>
        <w:t xml:space="preserve"> </w:t>
      </w:r>
      <w:r w:rsidRPr="349EB585">
        <w:rPr>
          <w:i/>
          <w:iCs/>
        </w:rPr>
        <w:t>auction</w:t>
      </w:r>
      <w:r>
        <w:t xml:space="preserve"> </w:t>
      </w:r>
      <w:del w:id="550" w:author="Author">
        <w:r w:rsidDel="008D18EF">
          <w:delText>system</w:delText>
        </w:r>
      </w:del>
      <w:ins w:id="551" w:author="Author">
        <w:r w:rsidR="4FD6EF53">
          <w:t>application</w:t>
        </w:r>
      </w:ins>
      <w:r>
        <w:t xml:space="preserve">. Refer to </w:t>
      </w:r>
      <w:hyperlink r:id="rId53">
        <w:r w:rsidRPr="349EB585">
          <w:rPr>
            <w:rStyle w:val="Hyperlink"/>
          </w:rPr>
          <w:t>Transmission Rights Auction System - A Participant's Guide</w:t>
        </w:r>
      </w:hyperlink>
      <w:r>
        <w:t xml:space="preserve"> for more information on the </w:t>
      </w:r>
      <w:r w:rsidRPr="349EB585">
        <w:rPr>
          <w:i/>
          <w:iCs/>
        </w:rPr>
        <w:t>TR auction</w:t>
      </w:r>
      <w:r>
        <w:t xml:space="preserve"> </w:t>
      </w:r>
      <w:ins w:id="552" w:author="Author">
        <w:r w:rsidR="66C6E123">
          <w:t>application</w:t>
        </w:r>
      </w:ins>
      <w:del w:id="553" w:author="Author">
        <w:r w:rsidDel="008D18EF">
          <w:delText>system</w:delText>
        </w:r>
      </w:del>
      <w:r>
        <w:t>.</w:t>
      </w:r>
    </w:p>
    <w:p w14:paraId="46978121" w14:textId="77DDCB40" w:rsidR="008D18EF" w:rsidRDefault="008D18EF" w:rsidP="008D18EF">
      <w:pPr>
        <w:pStyle w:val="BodyText"/>
      </w:pPr>
      <w:r>
        <w:t xml:space="preserve">Changes can be made to both the </w:t>
      </w:r>
      <w:del w:id="554" w:author="Author">
        <w:r w:rsidRPr="79887618" w:rsidDel="008D18EF">
          <w:rPr>
            <w:i/>
            <w:iCs/>
          </w:rPr>
          <w:delText>TR</w:delText>
        </w:r>
        <w:r w:rsidDel="008D18EF">
          <w:delText xml:space="preserve"> </w:delText>
        </w:r>
        <w:r w:rsidRPr="79887618" w:rsidDel="008D18EF">
          <w:rPr>
            <w:i/>
            <w:iCs/>
          </w:rPr>
          <w:delText xml:space="preserve">bid </w:delText>
        </w:r>
      </w:del>
      <w:r>
        <w:t xml:space="preserve">quantity and the </w:t>
      </w:r>
      <w:del w:id="555" w:author="Author">
        <w:r w:rsidRPr="79887618" w:rsidDel="008D18EF">
          <w:rPr>
            <w:i/>
            <w:iCs/>
          </w:rPr>
          <w:delText>TR</w:delText>
        </w:r>
        <w:r w:rsidDel="008D18EF">
          <w:delText xml:space="preserve"> </w:delText>
        </w:r>
        <w:r w:rsidRPr="79887618" w:rsidDel="008D18EF">
          <w:rPr>
            <w:i/>
            <w:iCs/>
          </w:rPr>
          <w:delText>bid</w:delText>
        </w:r>
        <w:r w:rsidDel="008D18EF">
          <w:delText xml:space="preserve"> </w:delText>
        </w:r>
      </w:del>
      <w:r>
        <w:t xml:space="preserve">price </w:t>
      </w:r>
      <w:ins w:id="556" w:author="Author">
        <w:r w:rsidR="00DA47B2">
          <w:t xml:space="preserve">of a </w:t>
        </w:r>
        <w:r w:rsidR="00DA47B2" w:rsidRPr="79887618">
          <w:rPr>
            <w:i/>
            <w:iCs/>
          </w:rPr>
          <w:t xml:space="preserve">TR lamination </w:t>
        </w:r>
      </w:ins>
      <w:r>
        <w:t xml:space="preserve">at any time before the </w:t>
      </w:r>
      <w:r w:rsidRPr="79887618">
        <w:rPr>
          <w:i/>
          <w:iCs/>
        </w:rPr>
        <w:t>TR</w:t>
      </w:r>
      <w:r>
        <w:t xml:space="preserve"> </w:t>
      </w:r>
      <w:r w:rsidRPr="79887618">
        <w:rPr>
          <w:i/>
          <w:iCs/>
        </w:rPr>
        <w:t>bid</w:t>
      </w:r>
      <w:r>
        <w:t xml:space="preserve"> submission window has closed by submitting the required changes through the </w:t>
      </w:r>
      <w:r w:rsidRPr="79887618">
        <w:rPr>
          <w:i/>
          <w:iCs/>
        </w:rPr>
        <w:t>TR auction</w:t>
      </w:r>
      <w:r>
        <w:t xml:space="preserve"> </w:t>
      </w:r>
      <w:del w:id="557" w:author="Author">
        <w:r w:rsidDel="008D18EF">
          <w:delText>system</w:delText>
        </w:r>
      </w:del>
      <w:ins w:id="558" w:author="Author">
        <w:r w:rsidR="542C7440">
          <w:t>application</w:t>
        </w:r>
      </w:ins>
      <w:r>
        <w:t xml:space="preserve">, which overwrites previous submissions. In addition, </w:t>
      </w:r>
      <w:r w:rsidRPr="79887618">
        <w:rPr>
          <w:i/>
          <w:iCs/>
        </w:rPr>
        <w:t>TR bidders</w:t>
      </w:r>
      <w:r>
        <w:t xml:space="preserve"> can delete a </w:t>
      </w:r>
      <w:r w:rsidRPr="79887618">
        <w:rPr>
          <w:i/>
          <w:iCs/>
        </w:rPr>
        <w:t>TR bid</w:t>
      </w:r>
      <w:r>
        <w:t xml:space="preserve"> </w:t>
      </w:r>
      <w:ins w:id="559" w:author="Author">
        <w:r w:rsidR="00DE48BA">
          <w:t xml:space="preserve">or any associated </w:t>
        </w:r>
        <w:r w:rsidR="00DE48BA">
          <w:rPr>
            <w:i/>
          </w:rPr>
          <w:t xml:space="preserve">TR laminations </w:t>
        </w:r>
      </w:ins>
      <w:r>
        <w:t xml:space="preserve">at any time before the </w:t>
      </w:r>
      <w:r w:rsidRPr="79887618">
        <w:rPr>
          <w:i/>
          <w:iCs/>
        </w:rPr>
        <w:t>TR</w:t>
      </w:r>
      <w:r>
        <w:t xml:space="preserve"> </w:t>
      </w:r>
      <w:r w:rsidRPr="79887618">
        <w:rPr>
          <w:i/>
          <w:iCs/>
        </w:rPr>
        <w:t>bid</w:t>
      </w:r>
      <w:r>
        <w:t xml:space="preserve"> submission window has closed through the </w:t>
      </w:r>
      <w:r w:rsidRPr="79887618">
        <w:rPr>
          <w:i/>
          <w:iCs/>
        </w:rPr>
        <w:t>TR auction</w:t>
      </w:r>
      <w:r>
        <w:t xml:space="preserve"> </w:t>
      </w:r>
      <w:ins w:id="560" w:author="Author">
        <w:r w:rsidR="703738BB">
          <w:t>application</w:t>
        </w:r>
      </w:ins>
      <w:del w:id="561" w:author="Author">
        <w:r w:rsidDel="008D18EF">
          <w:delText>system</w:delText>
        </w:r>
      </w:del>
      <w:r>
        <w:t>.</w:t>
      </w:r>
      <w:ins w:id="562" w:author="Author">
        <w:r w:rsidR="00DE48BA">
          <w:t xml:space="preserve"> If a </w:t>
        </w:r>
        <w:r w:rsidR="00DE48BA">
          <w:rPr>
            <w:i/>
          </w:rPr>
          <w:t xml:space="preserve">TR bidder </w:t>
        </w:r>
        <w:r w:rsidR="00DE48BA">
          <w:t xml:space="preserve">changes or deletes a </w:t>
        </w:r>
        <w:r w:rsidR="00DE48BA">
          <w:rPr>
            <w:i/>
          </w:rPr>
          <w:t xml:space="preserve">TR lamination </w:t>
        </w:r>
        <w:r w:rsidR="00DE48BA">
          <w:t xml:space="preserve">the </w:t>
        </w:r>
        <w:r w:rsidR="00DE48BA">
          <w:rPr>
            <w:i/>
          </w:rPr>
          <w:t xml:space="preserve">TR bidder’s </w:t>
        </w:r>
        <w:r w:rsidR="00DE48BA">
          <w:t xml:space="preserve">previous </w:t>
        </w:r>
        <w:r w:rsidR="00DE48BA">
          <w:rPr>
            <w:i/>
          </w:rPr>
          <w:t xml:space="preserve">TR bid </w:t>
        </w:r>
        <w:r w:rsidR="00DE48BA">
          <w:t>submission will be overwritten and a new time stamp will be generated as of the time of the edit or deletion.</w:t>
        </w:r>
      </w:ins>
    </w:p>
    <w:p w14:paraId="3D41A621" w14:textId="77777777" w:rsidR="008D18EF" w:rsidRPr="008356EA" w:rsidRDefault="008D18EF" w:rsidP="008D18EF">
      <w:pPr>
        <w:pStyle w:val="BodyText0"/>
      </w:pPr>
      <w:r w:rsidRPr="01C146AA">
        <w:rPr>
          <w:lang w:val="en-US"/>
        </w:rPr>
        <w:t xml:space="preserve">If for any reason a </w:t>
      </w:r>
      <w:r w:rsidRPr="01C146AA">
        <w:rPr>
          <w:i/>
          <w:iCs/>
          <w:lang w:val="en-US"/>
        </w:rPr>
        <w:t>TR</w:t>
      </w:r>
      <w:r w:rsidRPr="01C146AA">
        <w:rPr>
          <w:lang w:val="en-US"/>
        </w:rPr>
        <w:t xml:space="preserve"> </w:t>
      </w:r>
      <w:r w:rsidRPr="01C146AA">
        <w:rPr>
          <w:i/>
          <w:iCs/>
          <w:lang w:val="en-US"/>
        </w:rPr>
        <w:t>bid</w:t>
      </w:r>
      <w:r w:rsidRPr="01C146AA">
        <w:rPr>
          <w:lang w:val="en-US"/>
        </w:rPr>
        <w:t xml:space="preserve"> cannot be submitted or accepted during an active </w:t>
      </w:r>
      <w:r w:rsidRPr="01C146AA">
        <w:rPr>
          <w:i/>
          <w:iCs/>
          <w:lang w:val="en-US"/>
        </w:rPr>
        <w:t>TR</w:t>
      </w:r>
      <w:r w:rsidRPr="01C146AA">
        <w:rPr>
          <w:lang w:val="en-US"/>
        </w:rPr>
        <w:t xml:space="preserve"> </w:t>
      </w:r>
      <w:r w:rsidRPr="01C146AA">
        <w:rPr>
          <w:i/>
          <w:iCs/>
          <w:lang w:val="en-US"/>
        </w:rPr>
        <w:t>auction</w:t>
      </w:r>
      <w:r w:rsidRPr="01C146AA">
        <w:rPr>
          <w:lang w:val="en-US"/>
        </w:rPr>
        <w:t xml:space="preserve"> round, and provided that all conditions and requirements for </w:t>
      </w:r>
      <w:r w:rsidRPr="01C146AA">
        <w:rPr>
          <w:i/>
          <w:iCs/>
          <w:lang w:val="en-US"/>
        </w:rPr>
        <w:t>TR</w:t>
      </w:r>
      <w:r w:rsidRPr="01C146AA">
        <w:rPr>
          <w:lang w:val="en-US"/>
        </w:rPr>
        <w:t xml:space="preserve"> </w:t>
      </w:r>
      <w:r w:rsidRPr="01C146AA">
        <w:rPr>
          <w:i/>
          <w:iCs/>
          <w:lang w:val="en-US"/>
        </w:rPr>
        <w:t>bid</w:t>
      </w:r>
      <w:r w:rsidRPr="01C146AA">
        <w:rPr>
          <w:lang w:val="en-US"/>
        </w:rPr>
        <w:t xml:space="preserve"> data submission are met, then contact </w:t>
      </w:r>
      <w:r w:rsidRPr="01C146AA">
        <w:rPr>
          <w:i/>
          <w:iCs/>
          <w:lang w:val="en-US"/>
        </w:rPr>
        <w:t xml:space="preserve">IESO </w:t>
      </w:r>
      <w:r w:rsidRPr="01C146AA">
        <w:rPr>
          <w:lang w:val="en-US"/>
        </w:rPr>
        <w:t>Customer Relations</w:t>
      </w:r>
      <w:r w:rsidRPr="01C146AA">
        <w:rPr>
          <w:i/>
          <w:iCs/>
          <w:lang w:val="en-US"/>
        </w:rPr>
        <w:t xml:space="preserve"> </w:t>
      </w:r>
      <w:r w:rsidRPr="01C146AA">
        <w:rPr>
          <w:lang w:val="en-US"/>
        </w:rPr>
        <w:t xml:space="preserve">as per </w:t>
      </w:r>
      <w:hyperlink w:anchor="_Contact_Information">
        <w:r w:rsidRPr="01C146AA">
          <w:rPr>
            <w:rStyle w:val="Hyperlink"/>
            <w:lang w:val="en-US"/>
          </w:rPr>
          <w:t>Section 1.4</w:t>
        </w:r>
      </w:hyperlink>
      <w:r w:rsidRPr="01C146AA">
        <w:rPr>
          <w:lang w:val="en-US"/>
        </w:rPr>
        <w:t>.</w:t>
      </w:r>
    </w:p>
    <w:p w14:paraId="1A8F2359" w14:textId="0848127F" w:rsidR="008D18EF" w:rsidRDefault="008D18EF" w:rsidP="008D18EF">
      <w:pPr>
        <w:pStyle w:val="BodyText"/>
        <w:spacing w:after="60"/>
        <w:rPr>
          <w:i/>
        </w:rPr>
      </w:pPr>
      <w:r>
        <w:t xml:space="preserve">In the event of a real time contingency that prevents receipt of </w:t>
      </w:r>
      <w:r>
        <w:rPr>
          <w:i/>
        </w:rPr>
        <w:t>TR</w:t>
      </w:r>
      <w:r>
        <w:t xml:space="preserve"> </w:t>
      </w:r>
      <w:r>
        <w:rPr>
          <w:i/>
        </w:rPr>
        <w:t>bids</w:t>
      </w:r>
      <w:r>
        <w:t xml:space="preserve"> that significantly delays the start or running of the </w:t>
      </w:r>
      <w:r>
        <w:rPr>
          <w:i/>
        </w:rPr>
        <w:t>TR</w:t>
      </w:r>
      <w:r>
        <w:t xml:space="preserve"> </w:t>
      </w:r>
      <w:r>
        <w:rPr>
          <w:i/>
        </w:rPr>
        <w:t>auction</w:t>
      </w:r>
      <w:r>
        <w:t xml:space="preserve">, the </w:t>
      </w:r>
      <w:r w:rsidRPr="007C1FA3">
        <w:rPr>
          <w:i/>
        </w:rPr>
        <w:t>IESO</w:t>
      </w:r>
      <w:r>
        <w:t xml:space="preserve"> will first issue a</w:t>
      </w:r>
      <w:r w:rsidR="00A769DD">
        <w:t>n</w:t>
      </w:r>
      <w:r>
        <w:t xml:space="preserve"> </w:t>
      </w:r>
      <w:r w:rsidR="00A769DD">
        <w:t>a</w:t>
      </w:r>
      <w:r>
        <w:t>dvisory</w:t>
      </w:r>
      <w:r w:rsidR="00A769DD">
        <w:t xml:space="preserve"> notice</w:t>
      </w:r>
      <w:r>
        <w:t xml:space="preserve"> via the </w:t>
      </w:r>
      <w:r>
        <w:rPr>
          <w:i/>
        </w:rPr>
        <w:t>IESO</w:t>
      </w:r>
      <w:r>
        <w:t xml:space="preserve"> website that </w:t>
      </w:r>
      <w:r>
        <w:lastRenderedPageBreak/>
        <w:t xml:space="preserve">explains the cause of the delay (if known) and the expected duration. Subsequently, the </w:t>
      </w:r>
      <w:r w:rsidRPr="007C1FA3">
        <w:rPr>
          <w:i/>
        </w:rPr>
        <w:t>IESO</w:t>
      </w:r>
      <w:r>
        <w:t xml:space="preserve"> may, for reasons of a failure in the </w:t>
      </w:r>
      <w:r w:rsidRPr="007C1FA3">
        <w:rPr>
          <w:i/>
        </w:rPr>
        <w:t>TR bidder’s</w:t>
      </w:r>
      <w:r>
        <w:t xml:space="preserve"> or the IESO’s</w:t>
      </w:r>
      <w:r>
        <w:rPr>
          <w:i/>
        </w:rPr>
        <w:t xml:space="preserve"> </w:t>
      </w:r>
      <w:r>
        <w:t xml:space="preserve">software, hardware, or communication systems associated with a </w:t>
      </w:r>
      <w:r>
        <w:rPr>
          <w:i/>
        </w:rPr>
        <w:t xml:space="preserve">TR auction </w:t>
      </w:r>
      <w:r>
        <w:t xml:space="preserve">(as per </w:t>
      </w:r>
      <w:ins w:id="563" w:author="Author">
        <w:r w:rsidR="005B0F93" w:rsidRPr="001B2789">
          <w:rPr>
            <w:b/>
          </w:rPr>
          <w:t>MR Ch.8 s.4.</w:t>
        </w:r>
        <w:r w:rsidR="005B0F93">
          <w:rPr>
            <w:b/>
          </w:rPr>
          <w:t>1.6</w:t>
        </w:r>
      </w:ins>
      <w:r>
        <w:t>):</w:t>
      </w:r>
    </w:p>
    <w:p w14:paraId="004BBB44" w14:textId="2E304E9E" w:rsidR="008D18EF" w:rsidRDefault="008D18EF" w:rsidP="008D18EF">
      <w:pPr>
        <w:pStyle w:val="BodyText"/>
        <w:numPr>
          <w:ilvl w:val="0"/>
          <w:numId w:val="18"/>
        </w:numPr>
        <w:spacing w:after="60"/>
      </w:pPr>
      <w:r>
        <w:t xml:space="preserve">Conduct a </w:t>
      </w:r>
      <w:r>
        <w:rPr>
          <w:i/>
        </w:rPr>
        <w:t>TR auction</w:t>
      </w:r>
      <w:r>
        <w:t xml:space="preserve"> using contingency procedures, including but not limited to those detailed in </w:t>
      </w:r>
      <w:hyperlink w:anchor="_TRA_Contingency_Procedures" w:history="1">
        <w:r w:rsidRPr="007A2010">
          <w:rPr>
            <w:rStyle w:val="Hyperlink"/>
          </w:rPr>
          <w:t>Appendix H</w:t>
        </w:r>
      </w:hyperlink>
      <w:r>
        <w:t xml:space="preserve"> (</w:t>
      </w:r>
      <w:ins w:id="564" w:author="Author">
        <w:r w:rsidR="005B0F93" w:rsidRPr="001B2789">
          <w:rPr>
            <w:b/>
          </w:rPr>
          <w:t>MR Ch.8 s.4.</w:t>
        </w:r>
        <w:r w:rsidR="005B0F93">
          <w:rPr>
            <w:b/>
          </w:rPr>
          <w:t>1.6.1</w:t>
        </w:r>
      </w:ins>
      <w:r>
        <w:t>)</w:t>
      </w:r>
      <w:ins w:id="565" w:author="Author">
        <w:r w:rsidR="005B0F93">
          <w:t>;</w:t>
        </w:r>
      </w:ins>
    </w:p>
    <w:p w14:paraId="745BE070" w14:textId="6452DB3F" w:rsidR="008D18EF" w:rsidRDefault="008D18EF" w:rsidP="008D18EF">
      <w:pPr>
        <w:pStyle w:val="BodyText"/>
        <w:numPr>
          <w:ilvl w:val="0"/>
          <w:numId w:val="18"/>
        </w:numPr>
        <w:spacing w:after="60"/>
      </w:pPr>
      <w:r>
        <w:t xml:space="preserve">Conduct a </w:t>
      </w:r>
      <w:r>
        <w:rPr>
          <w:i/>
        </w:rPr>
        <w:t>TR auction</w:t>
      </w:r>
      <w:r>
        <w:t xml:space="preserve"> and related activities along timelines other than those specified in </w:t>
      </w:r>
      <w:ins w:id="566" w:author="Author">
        <w:r w:rsidR="005B0F93" w:rsidRPr="001B2789">
          <w:rPr>
            <w:b/>
          </w:rPr>
          <w:t>MR Ch.8 s.4.</w:t>
        </w:r>
        <w:r w:rsidR="005B0F93">
          <w:rPr>
            <w:b/>
          </w:rPr>
          <w:t>1.6.2</w:t>
        </w:r>
        <w:r w:rsidR="005B0F93">
          <w:t>;</w:t>
        </w:r>
      </w:ins>
      <w:r>
        <w:t xml:space="preserve"> or</w:t>
      </w:r>
    </w:p>
    <w:p w14:paraId="03BE267F" w14:textId="56BF4C00" w:rsidR="008D18EF" w:rsidRDefault="008D18EF" w:rsidP="008D18EF">
      <w:pPr>
        <w:pStyle w:val="BodyText"/>
        <w:numPr>
          <w:ilvl w:val="0"/>
          <w:numId w:val="18"/>
        </w:numPr>
      </w:pPr>
      <w:r>
        <w:t xml:space="preserve">In the event that the </w:t>
      </w:r>
      <w:r w:rsidRPr="007C1FA3">
        <w:rPr>
          <w:i/>
        </w:rPr>
        <w:t>IESO</w:t>
      </w:r>
      <w:r>
        <w:t xml:space="preserve"> cannot conduct an effective </w:t>
      </w:r>
      <w:r>
        <w:rPr>
          <w:i/>
        </w:rPr>
        <w:t>TR auction</w:t>
      </w:r>
      <w:r>
        <w:t xml:space="preserve"> in a commercially reasonable manner using contingency procedures and/or modified timelines, cancel all or part of a </w:t>
      </w:r>
      <w:r>
        <w:rPr>
          <w:i/>
        </w:rPr>
        <w:t>TR auction</w:t>
      </w:r>
      <w:r>
        <w:t xml:space="preserve"> (</w:t>
      </w:r>
      <w:ins w:id="567" w:author="Author">
        <w:r w:rsidR="005B0F93" w:rsidRPr="001B2789">
          <w:rPr>
            <w:b/>
          </w:rPr>
          <w:t>MR Ch.8 s.4.</w:t>
        </w:r>
        <w:r w:rsidR="005B0F93">
          <w:rPr>
            <w:b/>
          </w:rPr>
          <w:t>1.6.3</w:t>
        </w:r>
      </w:ins>
      <w:r>
        <w:t>).</w:t>
      </w:r>
    </w:p>
    <w:p w14:paraId="30D7971A" w14:textId="2A8B3A14" w:rsidR="008D18EF" w:rsidRDefault="008D18EF" w:rsidP="008D18EF">
      <w:pPr>
        <w:pStyle w:val="BodyText"/>
        <w:ind w:right="-90"/>
      </w:pPr>
      <w:r>
        <w:t xml:space="preserve">The </w:t>
      </w:r>
      <w:r w:rsidRPr="007C1FA3">
        <w:rPr>
          <w:i/>
        </w:rPr>
        <w:t>IESO</w:t>
      </w:r>
      <w:r>
        <w:t xml:space="preserve"> will notify all </w:t>
      </w:r>
      <w:r>
        <w:rPr>
          <w:i/>
        </w:rPr>
        <w:t>TR participants</w:t>
      </w:r>
      <w:r>
        <w:t xml:space="preserve"> who are affected as soon as practicable of any </w:t>
      </w:r>
      <w:r>
        <w:rPr>
          <w:i/>
        </w:rPr>
        <w:t>TR auction</w:t>
      </w:r>
      <w:r>
        <w:t xml:space="preserve"> cancellation, and/or contingency procedures, revised timelines and revised activity schedules that the </w:t>
      </w:r>
      <w:r w:rsidRPr="00553005">
        <w:rPr>
          <w:i/>
        </w:rPr>
        <w:t>IESO</w:t>
      </w:r>
      <w:r>
        <w:t xml:space="preserve"> intends to implement </w:t>
      </w:r>
      <w:r w:rsidRPr="00757559">
        <w:t>(</w:t>
      </w:r>
      <w:r>
        <w:t xml:space="preserve">the </w:t>
      </w:r>
      <w:r w:rsidRPr="007C1FA3">
        <w:rPr>
          <w:i/>
        </w:rPr>
        <w:t>IESO</w:t>
      </w:r>
      <w:r>
        <w:t xml:space="preserve"> must notify all </w:t>
      </w:r>
      <w:r w:rsidRPr="007C1FA3">
        <w:rPr>
          <w:i/>
        </w:rPr>
        <w:t>TR participants</w:t>
      </w:r>
      <w:r>
        <w:t xml:space="preserve"> before taking any of these steps) (</w:t>
      </w:r>
      <w:ins w:id="568" w:author="Author">
        <w:r w:rsidR="00E33BE0" w:rsidRPr="001B2789">
          <w:rPr>
            <w:b/>
          </w:rPr>
          <w:t>MR Ch.8 s.4.</w:t>
        </w:r>
        <w:r w:rsidR="00E33BE0">
          <w:rPr>
            <w:b/>
          </w:rPr>
          <w:t>1.7</w:t>
        </w:r>
      </w:ins>
      <w:r>
        <w:t xml:space="preserve">). </w:t>
      </w:r>
      <w:r>
        <w:rPr>
          <w:i/>
        </w:rPr>
        <w:t>TR participants</w:t>
      </w:r>
      <w:r>
        <w:t xml:space="preserve"> who wish to participate in a </w:t>
      </w:r>
      <w:r>
        <w:rPr>
          <w:i/>
        </w:rPr>
        <w:t>TR auction</w:t>
      </w:r>
      <w:r>
        <w:t xml:space="preserve"> that is being conducted under contingency procedures and/or revised timelines, shall comply with any applicable contingency procedure, revised activity schedules, or revised timelines specified by the </w:t>
      </w:r>
      <w:r w:rsidRPr="007C1FA3">
        <w:rPr>
          <w:i/>
        </w:rPr>
        <w:t>IESO</w:t>
      </w:r>
      <w:r>
        <w:rPr>
          <w:i/>
        </w:rPr>
        <w:t xml:space="preserve"> </w:t>
      </w:r>
      <w:r>
        <w:t>(</w:t>
      </w:r>
      <w:ins w:id="569" w:author="Author">
        <w:r w:rsidR="00E33BE0" w:rsidRPr="001B2789">
          <w:rPr>
            <w:b/>
          </w:rPr>
          <w:t>MR Ch.8 s.4</w:t>
        </w:r>
        <w:r w:rsidR="00E33BE0">
          <w:rPr>
            <w:b/>
          </w:rPr>
          <w:t>.1.8</w:t>
        </w:r>
      </w:ins>
      <w:r>
        <w:t>).</w:t>
      </w:r>
    </w:p>
    <w:p w14:paraId="59CC866D" w14:textId="77777777" w:rsidR="008D18EF" w:rsidRDefault="00311450" w:rsidP="00686C38">
      <w:pPr>
        <w:pStyle w:val="Heading2"/>
      </w:pPr>
      <w:bookmarkStart w:id="570" w:name="_Toc507302328"/>
      <w:bookmarkStart w:id="571" w:name="_Toc507310871"/>
      <w:bookmarkStart w:id="572" w:name="_Toc531081562"/>
      <w:bookmarkStart w:id="573" w:name="_Toc531082768"/>
      <w:bookmarkStart w:id="574" w:name="_Toc531084300"/>
      <w:bookmarkStart w:id="575" w:name="_Toc531084704"/>
      <w:bookmarkStart w:id="576" w:name="_Toc531084818"/>
      <w:bookmarkStart w:id="577" w:name="_Toc531084897"/>
      <w:bookmarkStart w:id="578" w:name="_Toc163825163"/>
      <w:r>
        <w:t>3.2</w:t>
      </w:r>
      <w:r>
        <w:tab/>
      </w:r>
      <w:r w:rsidR="008D18EF">
        <w:t>Determination and Publication of TR Auction Results</w:t>
      </w:r>
      <w:bookmarkEnd w:id="570"/>
      <w:bookmarkEnd w:id="571"/>
      <w:bookmarkEnd w:id="572"/>
      <w:bookmarkEnd w:id="573"/>
      <w:bookmarkEnd w:id="574"/>
      <w:bookmarkEnd w:id="575"/>
      <w:bookmarkEnd w:id="576"/>
      <w:bookmarkEnd w:id="577"/>
      <w:bookmarkEnd w:id="578"/>
    </w:p>
    <w:p w14:paraId="164DF677" w14:textId="1E50A62D" w:rsidR="008D18EF" w:rsidRDefault="008D18EF" w:rsidP="008D18EF">
      <w:pPr>
        <w:pStyle w:val="BodyText"/>
      </w:pPr>
      <w:r>
        <w:t xml:space="preserve">Following the period for accepting </w:t>
      </w:r>
      <w:r w:rsidRPr="79887618">
        <w:rPr>
          <w:i/>
          <w:iCs/>
        </w:rPr>
        <w:t>TR</w:t>
      </w:r>
      <w:r>
        <w:t xml:space="preserve"> </w:t>
      </w:r>
      <w:r w:rsidRPr="79887618">
        <w:rPr>
          <w:i/>
          <w:iCs/>
        </w:rPr>
        <w:t>bid</w:t>
      </w:r>
      <w:r>
        <w:t xml:space="preserve">s during the </w:t>
      </w:r>
      <w:r w:rsidRPr="79887618">
        <w:rPr>
          <w:i/>
          <w:iCs/>
        </w:rPr>
        <w:t>TR</w:t>
      </w:r>
      <w:r>
        <w:t xml:space="preserve"> </w:t>
      </w:r>
      <w:r w:rsidRPr="79887618">
        <w:rPr>
          <w:i/>
          <w:iCs/>
        </w:rPr>
        <w:t>bid</w:t>
      </w:r>
      <w:r>
        <w:t xml:space="preserve"> submission window of a given round of a </w:t>
      </w:r>
      <w:r w:rsidRPr="79887618">
        <w:rPr>
          <w:i/>
          <w:iCs/>
        </w:rPr>
        <w:t>TR</w:t>
      </w:r>
      <w:r>
        <w:t xml:space="preserve"> </w:t>
      </w:r>
      <w:r w:rsidRPr="79887618">
        <w:rPr>
          <w:i/>
          <w:iCs/>
        </w:rPr>
        <w:t>auction</w:t>
      </w:r>
      <w:r>
        <w:t xml:space="preserve">, the </w:t>
      </w:r>
      <w:r w:rsidRPr="79887618">
        <w:rPr>
          <w:i/>
          <w:iCs/>
        </w:rPr>
        <w:t>IESO</w:t>
      </w:r>
      <w:r>
        <w:t xml:space="preserve"> determines</w:t>
      </w:r>
      <w:ins w:id="579" w:author="Author">
        <w:r w:rsidR="00DA47B2">
          <w:t xml:space="preserve">, in accordance with Appendix 8.1, </w:t>
        </w:r>
      </w:ins>
      <w:r>
        <w:t xml:space="preserve">the </w:t>
      </w:r>
      <w:r w:rsidRPr="79887618">
        <w:rPr>
          <w:i/>
          <w:iCs/>
        </w:rPr>
        <w:t>TR</w:t>
      </w:r>
      <w:r>
        <w:t xml:space="preserve"> quantities to be awarded and </w:t>
      </w:r>
      <w:r w:rsidRPr="79887618">
        <w:rPr>
          <w:i/>
          <w:iCs/>
        </w:rPr>
        <w:t>TR</w:t>
      </w:r>
      <w:r>
        <w:t xml:space="preserve"> </w:t>
      </w:r>
      <w:r w:rsidRPr="79887618">
        <w:rPr>
          <w:i/>
          <w:iCs/>
        </w:rPr>
        <w:t>market clearing price</w:t>
      </w:r>
      <w:r>
        <w:t xml:space="preserve"> for each transmission path for that round</w:t>
      </w:r>
      <w:r>
        <w:rPr>
          <w:rStyle w:val="FootnoteReference"/>
        </w:rPr>
        <w:footnoteReference w:id="7"/>
      </w:r>
      <w:r>
        <w:t xml:space="preserve"> (</w:t>
      </w:r>
      <w:ins w:id="584" w:author="Author">
        <w:r w:rsidR="00E33BE0" w:rsidRPr="001B2789">
          <w:rPr>
            <w:b/>
          </w:rPr>
          <w:t xml:space="preserve">MR Ch.8 </w:t>
        </w:r>
        <w:r w:rsidR="00E33BE0">
          <w:rPr>
            <w:b/>
          </w:rPr>
          <w:t>s</w:t>
        </w:r>
        <w:r w:rsidR="00E33BE0" w:rsidRPr="001B2789">
          <w:rPr>
            <w:b/>
          </w:rPr>
          <w:t>s.4.</w:t>
        </w:r>
        <w:r w:rsidR="00E33BE0">
          <w:rPr>
            <w:b/>
          </w:rPr>
          <w:t xml:space="preserve">5.1 </w:t>
        </w:r>
        <w:r w:rsidR="00DA47B2">
          <w:t xml:space="preserve">and </w:t>
        </w:r>
        <w:r w:rsidR="00DA47B2" w:rsidRPr="00FC0E68">
          <w:rPr>
            <w:b/>
          </w:rPr>
          <w:t>s</w:t>
        </w:r>
      </w:ins>
      <w:r w:rsidRPr="00FC0E68">
        <w:rPr>
          <w:b/>
        </w:rPr>
        <w:t>.4.15.1</w:t>
      </w:r>
      <w:ins w:id="585" w:author="Author">
        <w:r w:rsidR="00E33BE0">
          <w:t>).</w:t>
        </w:r>
      </w:ins>
    </w:p>
    <w:p w14:paraId="47F4F82A" w14:textId="7F3EBBC1" w:rsidR="008D18EF" w:rsidRDefault="008D18EF" w:rsidP="008D18EF">
      <w:pPr>
        <w:pStyle w:val="BodyText"/>
        <w:ind w:right="-90"/>
      </w:pPr>
      <w:r>
        <w:t xml:space="preserve">By the end of the next </w:t>
      </w:r>
      <w:r w:rsidRPr="63622C5F">
        <w:rPr>
          <w:i/>
          <w:iCs/>
        </w:rPr>
        <w:t>business day</w:t>
      </w:r>
      <w:r>
        <w:t xml:space="preserve"> following a </w:t>
      </w:r>
      <w:r w:rsidRPr="63622C5F">
        <w:rPr>
          <w:i/>
          <w:iCs/>
        </w:rPr>
        <w:t>TR</w:t>
      </w:r>
      <w:r>
        <w:t xml:space="preserve"> </w:t>
      </w:r>
      <w:r w:rsidRPr="63622C5F">
        <w:rPr>
          <w:i/>
          <w:iCs/>
        </w:rPr>
        <w:t>auction</w:t>
      </w:r>
      <w:r>
        <w:t xml:space="preserve"> round (and prior to the opening of the </w:t>
      </w:r>
      <w:r w:rsidRPr="63622C5F">
        <w:rPr>
          <w:i/>
          <w:iCs/>
        </w:rPr>
        <w:t>TR</w:t>
      </w:r>
      <w:r>
        <w:t xml:space="preserve"> </w:t>
      </w:r>
      <w:r w:rsidRPr="63622C5F">
        <w:rPr>
          <w:i/>
          <w:iCs/>
        </w:rPr>
        <w:t>bid</w:t>
      </w:r>
      <w:r>
        <w:t xml:space="preserve"> submission window for a subsequent round), the </w:t>
      </w:r>
      <w:r w:rsidRPr="63622C5F">
        <w:rPr>
          <w:i/>
          <w:iCs/>
        </w:rPr>
        <w:t>IESO</w:t>
      </w:r>
      <w:r>
        <w:t xml:space="preserve"> makes </w:t>
      </w:r>
      <w:r w:rsidRPr="63622C5F">
        <w:rPr>
          <w:i/>
          <w:iCs/>
        </w:rPr>
        <w:t>TR</w:t>
      </w:r>
      <w:r>
        <w:t xml:space="preserve"> </w:t>
      </w:r>
      <w:r w:rsidRPr="63622C5F">
        <w:rPr>
          <w:i/>
          <w:iCs/>
        </w:rPr>
        <w:t>participant</w:t>
      </w:r>
      <w:r>
        <w:t xml:space="preserve">-specific reports available to each </w:t>
      </w:r>
      <w:r w:rsidRPr="63622C5F">
        <w:rPr>
          <w:i/>
          <w:iCs/>
        </w:rPr>
        <w:t>TR</w:t>
      </w:r>
      <w:r>
        <w:t xml:space="preserve"> </w:t>
      </w:r>
      <w:r w:rsidRPr="63622C5F">
        <w:rPr>
          <w:i/>
          <w:iCs/>
        </w:rPr>
        <w:t>participant</w:t>
      </w:r>
      <w:r>
        <w:t xml:space="preserve"> who has purchased </w:t>
      </w:r>
      <w:r w:rsidRPr="63622C5F">
        <w:rPr>
          <w:i/>
          <w:iCs/>
        </w:rPr>
        <w:t>TR</w:t>
      </w:r>
      <w:r>
        <w:t xml:space="preserve">s in the auction round, which details their purchases (Ch.8, S.4.16.1 of the </w:t>
      </w:r>
      <w:r w:rsidRPr="63622C5F">
        <w:rPr>
          <w:i/>
          <w:iCs/>
        </w:rPr>
        <w:t>market rules</w:t>
      </w:r>
      <w:r>
        <w:t xml:space="preserve">). This report is available through the </w:t>
      </w:r>
      <w:ins w:id="586" w:author="Author">
        <w:r w:rsidR="37D26411">
          <w:t xml:space="preserve">participants reports page via the </w:t>
        </w:r>
        <w:r w:rsidR="37D26411" w:rsidRPr="00E315CD">
          <w:rPr>
            <w:i/>
            <w:iCs/>
          </w:rPr>
          <w:t>IESO</w:t>
        </w:r>
        <w:r w:rsidR="37D26411">
          <w:t xml:space="preserve"> reports site</w:t>
        </w:r>
      </w:ins>
      <w:r w:rsidRPr="63622C5F">
        <w:rPr>
          <w:rStyle w:val="FootnoteReference"/>
          <w:i/>
          <w:iCs/>
        </w:rPr>
        <w:footnoteReference w:id="8"/>
      </w:r>
      <w:del w:id="588" w:author="Author">
        <w:r w:rsidRPr="63622C5F" w:rsidDel="008D18EF">
          <w:rPr>
            <w:i/>
            <w:iCs/>
          </w:rPr>
          <w:delText xml:space="preserve">IESO </w:delText>
        </w:r>
        <w:r w:rsidDel="00FD5A14">
          <w:delText>Gateway</w:delText>
        </w:r>
      </w:del>
      <w:r>
        <w:t xml:space="preserve">. The </w:t>
      </w:r>
      <w:r w:rsidRPr="63622C5F">
        <w:rPr>
          <w:i/>
          <w:iCs/>
        </w:rPr>
        <w:t>IESO</w:t>
      </w:r>
      <w:r>
        <w:t xml:space="preserve"> also </w:t>
      </w:r>
      <w:r w:rsidRPr="63622C5F">
        <w:rPr>
          <w:i/>
          <w:iCs/>
        </w:rPr>
        <w:t>publishes</w:t>
      </w:r>
      <w:r>
        <w:t xml:space="preserve"> a summary of the </w:t>
      </w:r>
      <w:r w:rsidRPr="63622C5F">
        <w:rPr>
          <w:i/>
          <w:iCs/>
        </w:rPr>
        <w:t>TR</w:t>
      </w:r>
      <w:r>
        <w:t xml:space="preserve"> </w:t>
      </w:r>
      <w:r w:rsidRPr="63622C5F">
        <w:rPr>
          <w:i/>
          <w:iCs/>
        </w:rPr>
        <w:t>auction</w:t>
      </w:r>
      <w:r>
        <w:t xml:space="preserve"> results</w:t>
      </w:r>
      <w:del w:id="589" w:author="Author">
        <w:r w:rsidDel="008D18EF">
          <w:delText xml:space="preserve"> on the </w:delText>
        </w:r>
        <w:r w:rsidRPr="63622C5F" w:rsidDel="008D18EF">
          <w:rPr>
            <w:i/>
            <w:iCs/>
          </w:rPr>
          <w:delText>IESO</w:delText>
        </w:r>
        <w:r w:rsidDel="008D18EF">
          <w:delText xml:space="preserve"> website</w:delText>
        </w:r>
      </w:del>
      <w:r>
        <w:t>. (</w:t>
      </w:r>
      <w:del w:id="590" w:author="Author">
        <w:r w:rsidDel="00E33BE0">
          <w:delText xml:space="preserve">See </w:delText>
        </w:r>
      </w:del>
      <w:ins w:id="591" w:author="Author">
        <w:r w:rsidR="00E33BE0">
          <w:t xml:space="preserve">Refer to </w:t>
        </w:r>
      </w:ins>
      <w:hyperlink w:anchor="_TR_Auction_Results">
        <w:r w:rsidRPr="63622C5F">
          <w:rPr>
            <w:rStyle w:val="Hyperlink"/>
          </w:rPr>
          <w:t>Appendix E</w:t>
        </w:r>
      </w:hyperlink>
      <w:r>
        <w:t xml:space="preserve"> for the information to be provided in the </w:t>
      </w:r>
      <w:r w:rsidRPr="63622C5F">
        <w:rPr>
          <w:i/>
          <w:iCs/>
        </w:rPr>
        <w:t>TR</w:t>
      </w:r>
      <w:r>
        <w:t xml:space="preserve"> </w:t>
      </w:r>
      <w:r w:rsidRPr="63622C5F">
        <w:rPr>
          <w:i/>
          <w:iCs/>
        </w:rPr>
        <w:t>participant</w:t>
      </w:r>
      <w:r>
        <w:t>-specific report and public report.)</w:t>
      </w:r>
    </w:p>
    <w:p w14:paraId="1BE1414C" w14:textId="77777777" w:rsidR="008D18EF" w:rsidRDefault="00311450" w:rsidP="00686C38">
      <w:pPr>
        <w:pStyle w:val="Heading2"/>
      </w:pPr>
      <w:bookmarkStart w:id="592" w:name="_Toc163825164"/>
      <w:r>
        <w:t>3.3</w:t>
      </w:r>
      <w:r>
        <w:tab/>
      </w:r>
      <w:r w:rsidR="008D18EF" w:rsidRPr="00B57C00">
        <w:t xml:space="preserve">Procedural Steps for </w:t>
      </w:r>
      <w:r w:rsidR="008D18EF">
        <w:t>the TR Auction</w:t>
      </w:r>
      <w:bookmarkEnd w:id="592"/>
    </w:p>
    <w:p w14:paraId="2B92B283" w14:textId="77777777" w:rsidR="008D18EF" w:rsidRDefault="008D18EF" w:rsidP="008D18EF">
      <w:pPr>
        <w:pStyle w:val="TableCaption"/>
      </w:pPr>
      <w:bookmarkStart w:id="593" w:name="_Toc163825180"/>
      <w:r>
        <w:t xml:space="preserve">Table 3-1: </w:t>
      </w:r>
      <w:r w:rsidRPr="008333B1">
        <w:t xml:space="preserve">Procedural Steps for </w:t>
      </w:r>
      <w:r>
        <w:t>the TR Auction</w:t>
      </w:r>
      <w:bookmarkEnd w:id="593"/>
    </w:p>
    <w:tbl>
      <w:tblPr>
        <w:tblStyle w:val="TableGrid"/>
        <w:tblW w:w="9900" w:type="dxa"/>
        <w:tblInd w:w="-252" w:type="dxa"/>
        <w:tblLook w:val="04A0" w:firstRow="1" w:lastRow="0" w:firstColumn="1" w:lastColumn="0" w:noHBand="0" w:noVBand="1"/>
        <w:tblDescription w:val="Table on the Procedural Steps for the TR Auction"/>
      </w:tblPr>
      <w:tblGrid>
        <w:gridCol w:w="630"/>
        <w:gridCol w:w="1710"/>
        <w:gridCol w:w="7560"/>
      </w:tblGrid>
      <w:tr w:rsidR="008D18EF" w14:paraId="4C1C83E9" w14:textId="77777777" w:rsidTr="00A40B85">
        <w:trPr>
          <w:tblHeader/>
        </w:trPr>
        <w:tc>
          <w:tcPr>
            <w:tcW w:w="630" w:type="dxa"/>
            <w:tcBorders>
              <w:bottom w:val="single" w:sz="4" w:space="0" w:color="auto"/>
            </w:tcBorders>
            <w:shd w:val="clear" w:color="auto" w:fill="D9D9D9" w:themeFill="background1" w:themeFillShade="D9"/>
          </w:tcPr>
          <w:p w14:paraId="35D72461" w14:textId="77777777" w:rsidR="008D18EF" w:rsidRPr="00A40B85" w:rsidRDefault="008D18EF" w:rsidP="00A40B85">
            <w:pPr>
              <w:pStyle w:val="BodyText"/>
              <w:spacing w:before="120"/>
              <w:jc w:val="center"/>
              <w:rPr>
                <w:rFonts w:asciiTheme="minorHAnsi" w:hAnsiTheme="minorHAnsi" w:cstheme="minorHAnsi"/>
                <w:b/>
              </w:rPr>
            </w:pPr>
            <w:r w:rsidRPr="00A40B85">
              <w:rPr>
                <w:rFonts w:asciiTheme="minorHAnsi" w:hAnsiTheme="minorHAnsi" w:cstheme="minorHAnsi"/>
                <w:b/>
              </w:rPr>
              <w:t>Step</w:t>
            </w:r>
          </w:p>
        </w:tc>
        <w:tc>
          <w:tcPr>
            <w:tcW w:w="1710" w:type="dxa"/>
            <w:tcBorders>
              <w:bottom w:val="single" w:sz="4" w:space="0" w:color="auto"/>
            </w:tcBorders>
            <w:shd w:val="clear" w:color="auto" w:fill="D9D9D9" w:themeFill="background1" w:themeFillShade="D9"/>
          </w:tcPr>
          <w:p w14:paraId="199B8072" w14:textId="77777777" w:rsidR="008D18EF" w:rsidRPr="00A40B85" w:rsidRDefault="008D18EF" w:rsidP="00A40B85">
            <w:pPr>
              <w:pStyle w:val="BodyText"/>
              <w:spacing w:before="120"/>
              <w:jc w:val="center"/>
              <w:rPr>
                <w:rFonts w:asciiTheme="minorHAnsi" w:hAnsiTheme="minorHAnsi" w:cstheme="minorHAnsi"/>
                <w:b/>
              </w:rPr>
            </w:pPr>
            <w:r w:rsidRPr="00A40B85">
              <w:rPr>
                <w:rFonts w:asciiTheme="minorHAnsi" w:hAnsiTheme="minorHAnsi" w:cstheme="minorHAnsi"/>
                <w:b/>
              </w:rPr>
              <w:t>Completed by…</w:t>
            </w:r>
          </w:p>
        </w:tc>
        <w:tc>
          <w:tcPr>
            <w:tcW w:w="7560" w:type="dxa"/>
            <w:tcBorders>
              <w:bottom w:val="single" w:sz="4" w:space="0" w:color="auto"/>
            </w:tcBorders>
            <w:shd w:val="clear" w:color="auto" w:fill="D9D9D9" w:themeFill="background1" w:themeFillShade="D9"/>
          </w:tcPr>
          <w:p w14:paraId="7D9B5BC5" w14:textId="77777777" w:rsidR="008D18EF" w:rsidRPr="00A40B85" w:rsidRDefault="008D18EF" w:rsidP="00A40B85">
            <w:pPr>
              <w:pStyle w:val="BodyText"/>
              <w:spacing w:before="120"/>
              <w:jc w:val="center"/>
              <w:rPr>
                <w:rFonts w:asciiTheme="minorHAnsi" w:hAnsiTheme="minorHAnsi" w:cstheme="minorHAnsi"/>
                <w:b/>
              </w:rPr>
            </w:pPr>
            <w:r w:rsidRPr="00A40B85">
              <w:rPr>
                <w:rFonts w:asciiTheme="minorHAnsi" w:hAnsiTheme="minorHAnsi" w:cstheme="minorHAnsi"/>
                <w:b/>
              </w:rPr>
              <w:t>Action</w:t>
            </w:r>
          </w:p>
        </w:tc>
      </w:tr>
      <w:tr w:rsidR="008D18EF" w14:paraId="69E61CA7" w14:textId="77777777" w:rsidTr="05E69E9B">
        <w:tc>
          <w:tcPr>
            <w:tcW w:w="630" w:type="dxa"/>
            <w:tcBorders>
              <w:bottom w:val="single" w:sz="4" w:space="0" w:color="auto"/>
            </w:tcBorders>
            <w:shd w:val="clear" w:color="auto" w:fill="auto"/>
          </w:tcPr>
          <w:p w14:paraId="7CFD587C"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1</w:t>
            </w:r>
          </w:p>
        </w:tc>
        <w:tc>
          <w:tcPr>
            <w:tcW w:w="1710" w:type="dxa"/>
            <w:tcBorders>
              <w:bottom w:val="single" w:sz="4" w:space="0" w:color="auto"/>
            </w:tcBorders>
            <w:shd w:val="clear" w:color="auto" w:fill="auto"/>
          </w:tcPr>
          <w:p w14:paraId="1E387AE5" w14:textId="77777777" w:rsidR="008D18EF" w:rsidRPr="00A40B85" w:rsidRDefault="008D18EF" w:rsidP="00F81C8D">
            <w:pPr>
              <w:pStyle w:val="BodyText"/>
              <w:spacing w:before="60" w:after="60"/>
              <w:jc w:val="center"/>
              <w:rPr>
                <w:rFonts w:asciiTheme="minorHAnsi" w:hAnsiTheme="minorHAnsi" w:cstheme="minorHAnsi"/>
                <w:i/>
              </w:rPr>
            </w:pPr>
            <w:r w:rsidRPr="00A40B85">
              <w:rPr>
                <w:rFonts w:asciiTheme="minorHAnsi" w:hAnsiTheme="minorHAnsi" w:cstheme="minorHAnsi"/>
                <w:i/>
              </w:rPr>
              <w:t>IESO</w:t>
            </w:r>
          </w:p>
        </w:tc>
        <w:tc>
          <w:tcPr>
            <w:tcW w:w="7560" w:type="dxa"/>
            <w:tcBorders>
              <w:bottom w:val="single" w:sz="4" w:space="0" w:color="auto"/>
            </w:tcBorders>
            <w:shd w:val="clear" w:color="auto" w:fill="auto"/>
          </w:tcPr>
          <w:p w14:paraId="77CF61C1" w14:textId="022255A4" w:rsidR="008D18EF" w:rsidRPr="00A40B85" w:rsidRDefault="008D18EF" w:rsidP="00DA47B2">
            <w:pPr>
              <w:pStyle w:val="BodyText"/>
              <w:spacing w:before="60" w:after="60"/>
              <w:rPr>
                <w:rFonts w:asciiTheme="minorHAnsi" w:hAnsiTheme="minorHAnsi" w:cstheme="minorHAnsi"/>
              </w:rPr>
            </w:pPr>
            <w:r w:rsidRPr="00A40B85">
              <w:rPr>
                <w:rFonts w:asciiTheme="minorHAnsi" w:hAnsiTheme="minorHAnsi" w:cstheme="minorHAnsi"/>
              </w:rPr>
              <w:t xml:space="preserve">At least 30 days prior to each </w:t>
            </w:r>
            <w:r w:rsidRPr="00A40B85">
              <w:rPr>
                <w:rFonts w:asciiTheme="minorHAnsi" w:hAnsiTheme="minorHAnsi" w:cstheme="minorHAnsi"/>
                <w:i/>
              </w:rPr>
              <w:t>TR auction</w:t>
            </w:r>
            <w:r w:rsidRPr="00A40B85">
              <w:rPr>
                <w:rFonts w:asciiTheme="minorHAnsi" w:hAnsiTheme="minorHAnsi" w:cstheme="minorHAnsi"/>
              </w:rPr>
              <w:t xml:space="preserve">, the </w:t>
            </w:r>
            <w:r w:rsidRPr="00A40B85">
              <w:rPr>
                <w:rFonts w:asciiTheme="minorHAnsi" w:hAnsiTheme="minorHAnsi" w:cstheme="minorHAnsi"/>
                <w:i/>
              </w:rPr>
              <w:t>IESO</w:t>
            </w:r>
            <w:r w:rsidRPr="00A40B85">
              <w:rPr>
                <w:rFonts w:asciiTheme="minorHAnsi" w:hAnsiTheme="minorHAnsi" w:cstheme="minorHAnsi"/>
              </w:rPr>
              <w:t xml:space="preserve"> determines and </w:t>
            </w:r>
            <w:r w:rsidRPr="00A40B85">
              <w:rPr>
                <w:rFonts w:asciiTheme="minorHAnsi" w:hAnsiTheme="minorHAnsi" w:cstheme="minorHAnsi"/>
                <w:i/>
              </w:rPr>
              <w:t>publishes</w:t>
            </w:r>
            <w:r w:rsidRPr="00A40B85">
              <w:rPr>
                <w:rFonts w:asciiTheme="minorHAnsi" w:hAnsiTheme="minorHAnsi" w:cstheme="minorHAnsi"/>
              </w:rPr>
              <w:t xml:space="preserve"> the </w:t>
            </w:r>
            <w:r w:rsidRPr="00A40B85">
              <w:rPr>
                <w:rFonts w:asciiTheme="minorHAnsi" w:hAnsiTheme="minorHAnsi" w:cstheme="minorHAnsi"/>
              </w:rPr>
              <w:br/>
              <w:t xml:space="preserve">pre-auction publication data (see </w:t>
            </w:r>
            <w:hyperlink w:anchor="_Pre-auction_Publication" w:history="1">
              <w:r w:rsidRPr="00A40B85">
                <w:rPr>
                  <w:rStyle w:val="Hyperlink"/>
                  <w:rFonts w:asciiTheme="minorHAnsi" w:hAnsiTheme="minorHAnsi" w:cstheme="minorHAnsi"/>
                </w:rPr>
                <w:t>Appendix B</w:t>
              </w:r>
            </w:hyperlink>
            <w:r w:rsidRPr="00A40B85">
              <w:rPr>
                <w:rFonts w:asciiTheme="minorHAnsi" w:hAnsiTheme="minorHAnsi" w:cstheme="minorHAnsi"/>
              </w:rPr>
              <w:t xml:space="preserve">) </w:t>
            </w:r>
            <w:del w:id="594" w:author="Author">
              <w:r w:rsidRPr="00A40B85" w:rsidDel="00DA47B2">
                <w:rPr>
                  <w:rFonts w:asciiTheme="minorHAnsi" w:hAnsiTheme="minorHAnsi" w:cstheme="minorHAnsi"/>
                </w:rPr>
                <w:delText xml:space="preserve">on the </w:delText>
              </w:r>
              <w:r w:rsidRPr="00A40B85" w:rsidDel="00DA47B2">
                <w:rPr>
                  <w:rFonts w:asciiTheme="minorHAnsi" w:hAnsiTheme="minorHAnsi" w:cstheme="minorHAnsi"/>
                  <w:i/>
                </w:rPr>
                <w:delText>IESO</w:delText>
              </w:r>
              <w:r w:rsidRPr="00A40B85" w:rsidDel="00DA47B2">
                <w:rPr>
                  <w:rFonts w:asciiTheme="minorHAnsi" w:hAnsiTheme="minorHAnsi" w:cstheme="minorHAnsi"/>
                </w:rPr>
                <w:delText xml:space="preserve"> website </w:delText>
              </w:r>
            </w:del>
            <w:r w:rsidRPr="00A40B85">
              <w:rPr>
                <w:rFonts w:asciiTheme="minorHAnsi" w:hAnsiTheme="minorHAnsi" w:cstheme="minorHAnsi"/>
              </w:rPr>
              <w:t xml:space="preserve">to provide information on the upcoming </w:t>
            </w:r>
            <w:r w:rsidRPr="00A40B85">
              <w:rPr>
                <w:rFonts w:asciiTheme="minorHAnsi" w:hAnsiTheme="minorHAnsi" w:cstheme="minorHAnsi"/>
                <w:i/>
              </w:rPr>
              <w:t>TR auction.</w:t>
            </w:r>
          </w:p>
        </w:tc>
      </w:tr>
      <w:tr w:rsidR="008D18EF" w14:paraId="5595348B" w14:textId="77777777" w:rsidTr="05E69E9B">
        <w:tc>
          <w:tcPr>
            <w:tcW w:w="630" w:type="dxa"/>
            <w:shd w:val="clear" w:color="auto" w:fill="auto"/>
          </w:tcPr>
          <w:p w14:paraId="3BE6101B"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lastRenderedPageBreak/>
              <w:t>2</w:t>
            </w:r>
          </w:p>
        </w:tc>
        <w:tc>
          <w:tcPr>
            <w:tcW w:w="1710" w:type="dxa"/>
            <w:shd w:val="clear" w:color="auto" w:fill="auto"/>
          </w:tcPr>
          <w:p w14:paraId="0404A2B2" w14:textId="77777777" w:rsidR="008D18EF" w:rsidRPr="00A40B85" w:rsidRDefault="008D18EF" w:rsidP="00F81C8D">
            <w:pPr>
              <w:pStyle w:val="BodyText"/>
              <w:spacing w:before="60" w:after="60"/>
              <w:jc w:val="center"/>
              <w:rPr>
                <w:rFonts w:asciiTheme="minorHAnsi" w:hAnsiTheme="minorHAnsi" w:cstheme="minorHAnsi"/>
                <w:b/>
              </w:rPr>
            </w:pPr>
            <w:r w:rsidRPr="00A40B85">
              <w:rPr>
                <w:rFonts w:asciiTheme="minorHAnsi" w:hAnsiTheme="minorHAnsi" w:cstheme="minorHAnsi"/>
                <w:i/>
              </w:rPr>
              <w:t>IESO</w:t>
            </w:r>
          </w:p>
        </w:tc>
        <w:tc>
          <w:tcPr>
            <w:tcW w:w="7560" w:type="dxa"/>
            <w:shd w:val="clear" w:color="auto" w:fill="auto"/>
          </w:tcPr>
          <w:p w14:paraId="40E233B2" w14:textId="5B13F929" w:rsidR="008D18EF" w:rsidRPr="00A40B85" w:rsidRDefault="008D18EF" w:rsidP="00F81C8D">
            <w:pPr>
              <w:pStyle w:val="BodyText"/>
              <w:spacing w:before="60" w:after="60"/>
              <w:jc w:val="both"/>
              <w:rPr>
                <w:rFonts w:asciiTheme="minorHAnsi" w:hAnsiTheme="minorHAnsi" w:cstheme="minorHAnsi"/>
              </w:rPr>
            </w:pPr>
            <w:r w:rsidRPr="00A40B85">
              <w:rPr>
                <w:rFonts w:asciiTheme="minorHAnsi" w:hAnsiTheme="minorHAnsi" w:cstheme="minorHAnsi"/>
              </w:rPr>
              <w:t xml:space="preserve">Prior to each </w:t>
            </w:r>
            <w:r w:rsidRPr="00A40B85">
              <w:rPr>
                <w:rFonts w:asciiTheme="minorHAnsi" w:hAnsiTheme="minorHAnsi" w:cstheme="minorHAnsi"/>
                <w:i/>
                <w:iCs/>
              </w:rPr>
              <w:t>TR auction</w:t>
            </w:r>
            <w:r w:rsidRPr="00A40B85">
              <w:rPr>
                <w:rFonts w:asciiTheme="minorHAnsi" w:hAnsiTheme="minorHAnsi" w:cstheme="minorHAnsi"/>
              </w:rPr>
              <w:t xml:space="preserve">, the </w:t>
            </w:r>
            <w:r w:rsidRPr="00A40B85">
              <w:rPr>
                <w:rFonts w:asciiTheme="minorHAnsi" w:hAnsiTheme="minorHAnsi" w:cstheme="minorHAnsi"/>
                <w:i/>
                <w:iCs/>
              </w:rPr>
              <w:t>IESO</w:t>
            </w:r>
            <w:r w:rsidRPr="00A40B85">
              <w:rPr>
                <w:rFonts w:asciiTheme="minorHAnsi" w:hAnsiTheme="minorHAnsi" w:cstheme="minorHAnsi"/>
              </w:rPr>
              <w:t xml:space="preserve"> makes information on the upcoming </w:t>
            </w:r>
            <w:r w:rsidRPr="00A40B85">
              <w:rPr>
                <w:rFonts w:asciiTheme="minorHAnsi" w:hAnsiTheme="minorHAnsi" w:cstheme="minorHAnsi"/>
                <w:i/>
                <w:iCs/>
              </w:rPr>
              <w:t>TR</w:t>
            </w:r>
            <w:r w:rsidRPr="00A40B85">
              <w:rPr>
                <w:rFonts w:asciiTheme="minorHAnsi" w:hAnsiTheme="minorHAnsi" w:cstheme="minorHAnsi"/>
              </w:rPr>
              <w:t xml:space="preserve"> </w:t>
            </w:r>
            <w:r w:rsidRPr="00A40B85">
              <w:rPr>
                <w:rFonts w:asciiTheme="minorHAnsi" w:hAnsiTheme="minorHAnsi" w:cstheme="minorHAnsi"/>
                <w:i/>
                <w:iCs/>
              </w:rPr>
              <w:t>auction</w:t>
            </w:r>
            <w:r w:rsidRPr="00A40B85">
              <w:rPr>
                <w:rFonts w:asciiTheme="minorHAnsi" w:hAnsiTheme="minorHAnsi" w:cstheme="minorHAnsi"/>
              </w:rPr>
              <w:t xml:space="preserve"> available that </w:t>
            </w:r>
            <w:r w:rsidRPr="00A40B85">
              <w:rPr>
                <w:rFonts w:asciiTheme="minorHAnsi" w:hAnsiTheme="minorHAnsi" w:cstheme="minorHAnsi"/>
                <w:i/>
                <w:iCs/>
              </w:rPr>
              <w:t>TR participants</w:t>
            </w:r>
            <w:r w:rsidRPr="00A40B85">
              <w:rPr>
                <w:rFonts w:asciiTheme="minorHAnsi" w:hAnsiTheme="minorHAnsi" w:cstheme="minorHAnsi"/>
              </w:rPr>
              <w:t xml:space="preserve"> can access through the </w:t>
            </w:r>
            <w:ins w:id="595" w:author="Author">
              <w:r w:rsidR="688A78A9" w:rsidRPr="00A40B85">
                <w:rPr>
                  <w:rFonts w:asciiTheme="minorHAnsi" w:hAnsiTheme="minorHAnsi" w:cstheme="minorHAnsi"/>
                  <w:i/>
                  <w:iCs/>
                </w:rPr>
                <w:t>TR auction</w:t>
              </w:r>
              <w:r w:rsidR="688A78A9" w:rsidRPr="00A40B85">
                <w:rPr>
                  <w:rFonts w:asciiTheme="minorHAnsi" w:hAnsiTheme="minorHAnsi" w:cstheme="minorHAnsi"/>
                </w:rPr>
                <w:t xml:space="preserve"> application</w:t>
              </w:r>
            </w:ins>
            <w:del w:id="596" w:author="Author">
              <w:r w:rsidRPr="00A40B85" w:rsidDel="008D18EF">
                <w:rPr>
                  <w:rFonts w:asciiTheme="minorHAnsi" w:hAnsiTheme="minorHAnsi" w:cstheme="minorHAnsi"/>
                  <w:i/>
                  <w:iCs/>
                </w:rPr>
                <w:delText>IESO</w:delText>
              </w:r>
              <w:r w:rsidRPr="00A40B85" w:rsidDel="008D18EF">
                <w:rPr>
                  <w:rFonts w:asciiTheme="minorHAnsi" w:hAnsiTheme="minorHAnsi" w:cstheme="minorHAnsi"/>
                </w:rPr>
                <w:delText xml:space="preserve"> </w:delText>
              </w:r>
              <w:r w:rsidRPr="00A40B85" w:rsidDel="00FD5A14">
                <w:rPr>
                  <w:rFonts w:asciiTheme="minorHAnsi" w:hAnsiTheme="minorHAnsi" w:cstheme="minorHAnsi"/>
                </w:rPr>
                <w:delText>Gateway</w:delText>
              </w:r>
            </w:del>
            <w:r w:rsidRPr="00A40B85">
              <w:rPr>
                <w:rFonts w:asciiTheme="minorHAnsi" w:hAnsiTheme="minorHAnsi" w:cstheme="minorHAnsi"/>
              </w:rPr>
              <w:t>.</w:t>
            </w:r>
          </w:p>
          <w:p w14:paraId="40E613DF" w14:textId="77777777" w:rsidR="008D18EF" w:rsidRPr="00A40B85" w:rsidRDefault="008D18EF" w:rsidP="00F81C8D">
            <w:pPr>
              <w:pStyle w:val="BodyText"/>
              <w:spacing w:before="60" w:after="60"/>
              <w:rPr>
                <w:rFonts w:asciiTheme="minorHAnsi" w:hAnsiTheme="minorHAnsi" w:cstheme="minorHAnsi"/>
              </w:rPr>
            </w:pPr>
            <w:r w:rsidRPr="00A40B85">
              <w:rPr>
                <w:rFonts w:asciiTheme="minorHAnsi" w:hAnsiTheme="minorHAnsi" w:cstheme="minorHAnsi"/>
              </w:rPr>
              <w:t xml:space="preserve">Refer to </w:t>
            </w:r>
            <w:hyperlink r:id="rId54" w:history="1">
              <w:r w:rsidRPr="00A40B85">
                <w:rPr>
                  <w:rStyle w:val="Hyperlink"/>
                  <w:rFonts w:asciiTheme="minorHAnsi" w:hAnsiTheme="minorHAnsi" w:cstheme="minorHAnsi"/>
                </w:rPr>
                <w:t>Transmission Rights Auction System - A Participant's Guide</w:t>
              </w:r>
            </w:hyperlink>
            <w:r w:rsidRPr="00A40B85">
              <w:rPr>
                <w:rFonts w:asciiTheme="minorHAnsi" w:hAnsiTheme="minorHAnsi" w:cstheme="minorHAnsi"/>
              </w:rPr>
              <w:t xml:space="preserve"> for an overview of the </w:t>
            </w:r>
            <w:r w:rsidRPr="00A40B85">
              <w:rPr>
                <w:rFonts w:asciiTheme="minorHAnsi" w:hAnsiTheme="minorHAnsi" w:cstheme="minorHAnsi"/>
                <w:i/>
              </w:rPr>
              <w:t>TR</w:t>
            </w:r>
            <w:r w:rsidRPr="00A40B85">
              <w:rPr>
                <w:rFonts w:asciiTheme="minorHAnsi" w:hAnsiTheme="minorHAnsi" w:cstheme="minorHAnsi"/>
              </w:rPr>
              <w:t xml:space="preserve"> </w:t>
            </w:r>
            <w:r w:rsidRPr="00A40B85">
              <w:rPr>
                <w:rFonts w:asciiTheme="minorHAnsi" w:hAnsiTheme="minorHAnsi" w:cstheme="minorHAnsi"/>
                <w:i/>
              </w:rPr>
              <w:t>auction</w:t>
            </w:r>
            <w:r w:rsidRPr="00A40B85">
              <w:rPr>
                <w:rFonts w:asciiTheme="minorHAnsi" w:hAnsiTheme="minorHAnsi" w:cstheme="minorHAnsi"/>
              </w:rPr>
              <w:t xml:space="preserve"> system.</w:t>
            </w:r>
          </w:p>
        </w:tc>
      </w:tr>
      <w:tr w:rsidR="008D18EF" w14:paraId="5CE3687A" w14:textId="77777777" w:rsidTr="05E69E9B">
        <w:trPr>
          <w:trHeight w:val="467"/>
        </w:trPr>
        <w:tc>
          <w:tcPr>
            <w:tcW w:w="630" w:type="dxa"/>
            <w:tcBorders>
              <w:bottom w:val="single" w:sz="4" w:space="0" w:color="auto"/>
            </w:tcBorders>
            <w:shd w:val="clear" w:color="auto" w:fill="auto"/>
          </w:tcPr>
          <w:p w14:paraId="580D8CDD"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3</w:t>
            </w:r>
          </w:p>
        </w:tc>
        <w:tc>
          <w:tcPr>
            <w:tcW w:w="1710" w:type="dxa"/>
            <w:tcBorders>
              <w:bottom w:val="single" w:sz="4" w:space="0" w:color="auto"/>
            </w:tcBorders>
            <w:shd w:val="clear" w:color="auto" w:fill="auto"/>
          </w:tcPr>
          <w:p w14:paraId="1AE1E85B" w14:textId="77777777" w:rsidR="008D18EF" w:rsidRPr="00A40B85" w:rsidRDefault="008D18EF" w:rsidP="00F81C8D">
            <w:pPr>
              <w:pStyle w:val="BodyText"/>
              <w:spacing w:before="60" w:after="60"/>
              <w:jc w:val="center"/>
              <w:rPr>
                <w:rFonts w:asciiTheme="minorHAnsi" w:hAnsiTheme="minorHAnsi" w:cstheme="minorHAnsi"/>
                <w:b/>
                <w:i/>
              </w:rPr>
            </w:pPr>
            <w:r w:rsidRPr="00A40B85">
              <w:rPr>
                <w:rFonts w:asciiTheme="minorHAnsi" w:hAnsiTheme="minorHAnsi" w:cstheme="minorHAnsi"/>
                <w:b/>
                <w:i/>
              </w:rPr>
              <w:t>TR Participant</w:t>
            </w:r>
          </w:p>
        </w:tc>
        <w:tc>
          <w:tcPr>
            <w:tcW w:w="7560" w:type="dxa"/>
            <w:tcBorders>
              <w:bottom w:val="single" w:sz="4" w:space="0" w:color="auto"/>
            </w:tcBorders>
            <w:shd w:val="clear" w:color="auto" w:fill="auto"/>
          </w:tcPr>
          <w:p w14:paraId="679BBE60" w14:textId="340AF10E" w:rsidR="008D18EF" w:rsidRPr="00A40B85" w:rsidRDefault="008D18EF" w:rsidP="00F81C8D">
            <w:pPr>
              <w:pStyle w:val="BodyText"/>
              <w:spacing w:before="60" w:after="60"/>
              <w:rPr>
                <w:rFonts w:asciiTheme="minorHAnsi" w:hAnsiTheme="minorHAnsi" w:cstheme="minorHAnsi"/>
              </w:rPr>
            </w:pPr>
            <w:r w:rsidRPr="00A40B85">
              <w:rPr>
                <w:rFonts w:asciiTheme="minorHAnsi" w:hAnsiTheme="minorHAnsi" w:cstheme="minorHAnsi"/>
              </w:rPr>
              <w:t xml:space="preserve">Access and view pre-auction publication data and </w:t>
            </w:r>
            <w:r w:rsidRPr="00A40B85">
              <w:rPr>
                <w:rFonts w:asciiTheme="minorHAnsi" w:hAnsiTheme="minorHAnsi" w:cstheme="minorHAnsi"/>
                <w:i/>
                <w:iCs/>
              </w:rPr>
              <w:t xml:space="preserve">TR auction </w:t>
            </w:r>
            <w:r w:rsidRPr="00A40B85">
              <w:rPr>
                <w:rFonts w:asciiTheme="minorHAnsi" w:hAnsiTheme="minorHAnsi" w:cstheme="minorHAnsi"/>
              </w:rPr>
              <w:t xml:space="preserve">information available on the </w:t>
            </w:r>
            <w:r w:rsidRPr="00A40B85">
              <w:rPr>
                <w:rFonts w:asciiTheme="minorHAnsi" w:hAnsiTheme="minorHAnsi" w:cstheme="minorHAnsi"/>
                <w:i/>
                <w:iCs/>
              </w:rPr>
              <w:t>IESO</w:t>
            </w:r>
            <w:r w:rsidRPr="00A40B85">
              <w:rPr>
                <w:rFonts w:asciiTheme="minorHAnsi" w:hAnsiTheme="minorHAnsi" w:cstheme="minorHAnsi"/>
              </w:rPr>
              <w:t xml:space="preserve"> website and</w:t>
            </w:r>
            <w:ins w:id="597" w:author="Author">
              <w:r w:rsidR="29E59378" w:rsidRPr="00A40B85">
                <w:rPr>
                  <w:rFonts w:asciiTheme="minorHAnsi" w:hAnsiTheme="minorHAnsi" w:cstheme="minorHAnsi"/>
                </w:rPr>
                <w:t xml:space="preserve"> the</w:t>
              </w:r>
            </w:ins>
            <w:r w:rsidRPr="00A40B85">
              <w:rPr>
                <w:rFonts w:asciiTheme="minorHAnsi" w:hAnsiTheme="minorHAnsi" w:cstheme="minorHAnsi"/>
              </w:rPr>
              <w:t xml:space="preserve"> </w:t>
            </w:r>
            <w:del w:id="598" w:author="Author">
              <w:r w:rsidRPr="00A40B85" w:rsidDel="008D18EF">
                <w:rPr>
                  <w:rFonts w:asciiTheme="minorHAnsi" w:hAnsiTheme="minorHAnsi" w:cstheme="minorHAnsi"/>
                  <w:i/>
                  <w:iCs/>
                </w:rPr>
                <w:delText>IESO</w:delText>
              </w:r>
              <w:r w:rsidRPr="00A40B85" w:rsidDel="008D18EF">
                <w:rPr>
                  <w:rFonts w:asciiTheme="minorHAnsi" w:hAnsiTheme="minorHAnsi" w:cstheme="minorHAnsi"/>
                </w:rPr>
                <w:delText xml:space="preserve"> </w:delText>
              </w:r>
              <w:r w:rsidRPr="00A40B85" w:rsidDel="00FD5A14">
                <w:rPr>
                  <w:rFonts w:asciiTheme="minorHAnsi" w:hAnsiTheme="minorHAnsi" w:cstheme="minorHAnsi"/>
                </w:rPr>
                <w:delText>Gateway</w:delText>
              </w:r>
            </w:del>
            <w:ins w:id="599" w:author="Author">
              <w:r w:rsidR="10D9F5DC" w:rsidRPr="00A40B85">
                <w:rPr>
                  <w:rFonts w:asciiTheme="minorHAnsi" w:hAnsiTheme="minorHAnsi" w:cstheme="minorHAnsi"/>
                  <w:i/>
                  <w:iCs/>
                </w:rPr>
                <w:t>TR</w:t>
              </w:r>
              <w:r w:rsidR="5E233A12" w:rsidRPr="00A40B85">
                <w:rPr>
                  <w:rFonts w:asciiTheme="minorHAnsi" w:hAnsiTheme="minorHAnsi" w:cstheme="minorHAnsi"/>
                  <w:i/>
                  <w:iCs/>
                </w:rPr>
                <w:t xml:space="preserve"> auction </w:t>
              </w:r>
              <w:r w:rsidR="5E233A12" w:rsidRPr="00A40B85">
                <w:rPr>
                  <w:rFonts w:asciiTheme="minorHAnsi" w:hAnsiTheme="minorHAnsi" w:cstheme="minorHAnsi"/>
                </w:rPr>
                <w:t>application</w:t>
              </w:r>
            </w:ins>
            <w:r w:rsidRPr="00A40B85">
              <w:rPr>
                <w:rFonts w:asciiTheme="minorHAnsi" w:hAnsiTheme="minorHAnsi" w:cstheme="minorHAnsi"/>
              </w:rPr>
              <w:t>.</w:t>
            </w:r>
          </w:p>
        </w:tc>
      </w:tr>
      <w:tr w:rsidR="008D18EF" w14:paraId="1974E0BC" w14:textId="77777777" w:rsidTr="05E69E9B">
        <w:tc>
          <w:tcPr>
            <w:tcW w:w="630" w:type="dxa"/>
            <w:shd w:val="clear" w:color="auto" w:fill="auto"/>
          </w:tcPr>
          <w:p w14:paraId="1B2BF6FA"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4</w:t>
            </w:r>
          </w:p>
        </w:tc>
        <w:tc>
          <w:tcPr>
            <w:tcW w:w="1710" w:type="dxa"/>
            <w:shd w:val="clear" w:color="auto" w:fill="auto"/>
          </w:tcPr>
          <w:p w14:paraId="00AE8275" w14:textId="77777777" w:rsidR="008D18EF" w:rsidRPr="00A40B85" w:rsidRDefault="008D18EF" w:rsidP="00F81C8D">
            <w:pPr>
              <w:pStyle w:val="BodyText"/>
              <w:spacing w:before="60" w:after="60"/>
              <w:jc w:val="center"/>
              <w:rPr>
                <w:rFonts w:asciiTheme="minorHAnsi" w:hAnsiTheme="minorHAnsi" w:cstheme="minorHAnsi"/>
                <w:b/>
              </w:rPr>
            </w:pPr>
            <w:r w:rsidRPr="00A40B85">
              <w:rPr>
                <w:rFonts w:asciiTheme="minorHAnsi" w:hAnsiTheme="minorHAnsi" w:cstheme="minorHAnsi"/>
                <w:b/>
                <w:i/>
              </w:rPr>
              <w:t>TR Participant</w:t>
            </w:r>
          </w:p>
        </w:tc>
        <w:tc>
          <w:tcPr>
            <w:tcW w:w="7560" w:type="dxa"/>
            <w:shd w:val="clear" w:color="auto" w:fill="auto"/>
          </w:tcPr>
          <w:p w14:paraId="41CF675E" w14:textId="0FF73230" w:rsidR="008D18EF" w:rsidRPr="00A40B85" w:rsidRDefault="008D18EF" w:rsidP="00F81C8D">
            <w:pPr>
              <w:pStyle w:val="BodyText"/>
              <w:spacing w:before="60" w:after="60"/>
              <w:rPr>
                <w:rFonts w:asciiTheme="minorHAnsi" w:hAnsiTheme="minorHAnsi" w:cstheme="minorHAnsi"/>
              </w:rPr>
            </w:pPr>
            <w:r w:rsidRPr="00A40B85">
              <w:rPr>
                <w:rFonts w:asciiTheme="minorHAnsi" w:hAnsiTheme="minorHAnsi" w:cstheme="minorHAnsi"/>
              </w:rPr>
              <w:t xml:space="preserve">Submit </w:t>
            </w:r>
            <w:r w:rsidRPr="00A40B85">
              <w:rPr>
                <w:rFonts w:asciiTheme="minorHAnsi" w:hAnsiTheme="minorHAnsi" w:cstheme="minorHAnsi"/>
                <w:i/>
                <w:iCs/>
              </w:rPr>
              <w:t>TR</w:t>
            </w:r>
            <w:r w:rsidRPr="00A40B85">
              <w:rPr>
                <w:rFonts w:asciiTheme="minorHAnsi" w:hAnsiTheme="minorHAnsi" w:cstheme="minorHAnsi"/>
              </w:rPr>
              <w:t xml:space="preserve"> </w:t>
            </w:r>
            <w:r w:rsidRPr="00A40B85">
              <w:rPr>
                <w:rFonts w:asciiTheme="minorHAnsi" w:hAnsiTheme="minorHAnsi" w:cstheme="minorHAnsi"/>
                <w:i/>
                <w:iCs/>
              </w:rPr>
              <w:t>bids</w:t>
            </w:r>
            <w:r w:rsidRPr="00A40B85">
              <w:rPr>
                <w:rFonts w:asciiTheme="minorHAnsi" w:hAnsiTheme="minorHAnsi" w:cstheme="minorHAnsi"/>
              </w:rPr>
              <w:t xml:space="preserve"> for the </w:t>
            </w:r>
            <w:r w:rsidRPr="00A40B85">
              <w:rPr>
                <w:rFonts w:asciiTheme="minorHAnsi" w:hAnsiTheme="minorHAnsi" w:cstheme="minorHAnsi"/>
                <w:i/>
                <w:iCs/>
              </w:rPr>
              <w:t xml:space="preserve">TR auction </w:t>
            </w:r>
            <w:r w:rsidRPr="00A40B85">
              <w:rPr>
                <w:rFonts w:asciiTheme="minorHAnsi" w:hAnsiTheme="minorHAnsi" w:cstheme="minorHAnsi"/>
              </w:rPr>
              <w:t xml:space="preserve">via </w:t>
            </w:r>
            <w:del w:id="600" w:author="Author">
              <w:r w:rsidRPr="00A40B85" w:rsidDel="008D18EF">
                <w:rPr>
                  <w:rFonts w:asciiTheme="minorHAnsi" w:hAnsiTheme="minorHAnsi" w:cstheme="minorHAnsi"/>
                </w:rPr>
                <w:delText xml:space="preserve">the </w:delText>
              </w:r>
              <w:r w:rsidRPr="00A40B85" w:rsidDel="008D18EF">
                <w:rPr>
                  <w:rFonts w:asciiTheme="minorHAnsi" w:hAnsiTheme="minorHAnsi" w:cstheme="minorHAnsi"/>
                  <w:i/>
                  <w:iCs/>
                </w:rPr>
                <w:delText>IESO</w:delText>
              </w:r>
              <w:r w:rsidRPr="00A40B85" w:rsidDel="008D18EF">
                <w:rPr>
                  <w:rFonts w:asciiTheme="minorHAnsi" w:hAnsiTheme="minorHAnsi" w:cstheme="minorHAnsi"/>
                </w:rPr>
                <w:delText xml:space="preserve"> </w:delText>
              </w:r>
              <w:r w:rsidRPr="00A40B85" w:rsidDel="00FD5A14">
                <w:rPr>
                  <w:rFonts w:asciiTheme="minorHAnsi" w:hAnsiTheme="minorHAnsi" w:cstheme="minorHAnsi"/>
                </w:rPr>
                <w:delText>Gateway</w:delText>
              </w:r>
            </w:del>
            <w:ins w:id="601" w:author="Author">
              <w:r w:rsidR="158100B7" w:rsidRPr="00A40B85">
                <w:rPr>
                  <w:rFonts w:asciiTheme="minorHAnsi" w:hAnsiTheme="minorHAnsi" w:cstheme="minorHAnsi"/>
                </w:rPr>
                <w:t>Online IESO</w:t>
              </w:r>
            </w:ins>
            <w:r w:rsidRPr="00A40B85">
              <w:rPr>
                <w:rFonts w:asciiTheme="minorHAnsi" w:hAnsiTheme="minorHAnsi" w:cstheme="minorHAnsi"/>
              </w:rPr>
              <w:t>.</w:t>
            </w:r>
          </w:p>
          <w:p w14:paraId="4CBD6913" w14:textId="77777777" w:rsidR="008D18EF" w:rsidRPr="00A40B85" w:rsidRDefault="008D18EF" w:rsidP="00F81C8D">
            <w:pPr>
              <w:pStyle w:val="BodyText"/>
              <w:spacing w:before="60" w:after="60"/>
              <w:rPr>
                <w:rFonts w:asciiTheme="minorHAnsi" w:hAnsiTheme="minorHAnsi" w:cstheme="minorHAnsi"/>
              </w:rPr>
            </w:pPr>
            <w:r w:rsidRPr="00A40B85">
              <w:rPr>
                <w:rFonts w:asciiTheme="minorHAnsi" w:hAnsiTheme="minorHAnsi" w:cstheme="minorHAnsi"/>
              </w:rPr>
              <w:t xml:space="preserve">The </w:t>
            </w:r>
            <w:r w:rsidRPr="00A40B85">
              <w:rPr>
                <w:rFonts w:asciiTheme="minorHAnsi" w:hAnsiTheme="minorHAnsi" w:cstheme="minorHAnsi"/>
                <w:i/>
              </w:rPr>
              <w:t>TR</w:t>
            </w:r>
            <w:r w:rsidRPr="00A40B85">
              <w:rPr>
                <w:rFonts w:asciiTheme="minorHAnsi" w:hAnsiTheme="minorHAnsi" w:cstheme="minorHAnsi"/>
              </w:rPr>
              <w:t xml:space="preserve"> </w:t>
            </w:r>
            <w:r w:rsidRPr="00A40B85">
              <w:rPr>
                <w:rFonts w:asciiTheme="minorHAnsi" w:hAnsiTheme="minorHAnsi" w:cstheme="minorHAnsi"/>
                <w:i/>
              </w:rPr>
              <w:t>bid</w:t>
            </w:r>
            <w:r w:rsidRPr="00A40B85">
              <w:rPr>
                <w:rFonts w:asciiTheme="minorHAnsi" w:hAnsiTheme="minorHAnsi" w:cstheme="minorHAnsi"/>
              </w:rPr>
              <w:t xml:space="preserve"> submission window opens at 09:00 EST, two (2) </w:t>
            </w:r>
            <w:r w:rsidRPr="00A40B85">
              <w:rPr>
                <w:rFonts w:asciiTheme="minorHAnsi" w:hAnsiTheme="minorHAnsi" w:cstheme="minorHAnsi"/>
                <w:i/>
              </w:rPr>
              <w:t>business days</w:t>
            </w:r>
            <w:r w:rsidRPr="00A40B85">
              <w:rPr>
                <w:rFonts w:asciiTheme="minorHAnsi" w:hAnsiTheme="minorHAnsi" w:cstheme="minorHAnsi"/>
              </w:rPr>
              <w:t xml:space="preserve"> before the </w:t>
            </w:r>
            <w:r w:rsidRPr="00A40B85">
              <w:rPr>
                <w:rFonts w:asciiTheme="minorHAnsi" w:hAnsiTheme="minorHAnsi" w:cstheme="minorHAnsi"/>
                <w:i/>
              </w:rPr>
              <w:t>TR auction</w:t>
            </w:r>
            <w:r w:rsidRPr="00A40B85">
              <w:rPr>
                <w:rFonts w:asciiTheme="minorHAnsi" w:hAnsiTheme="minorHAnsi" w:cstheme="minorHAnsi"/>
              </w:rPr>
              <w:t xml:space="preserve">, and closes no later than 17:00 EST, one business day before the </w:t>
            </w:r>
            <w:r w:rsidRPr="00A40B85">
              <w:rPr>
                <w:rFonts w:asciiTheme="minorHAnsi" w:hAnsiTheme="minorHAnsi" w:cstheme="minorHAnsi"/>
                <w:i/>
              </w:rPr>
              <w:t>TR auction</w:t>
            </w:r>
            <w:r w:rsidRPr="00A40B85">
              <w:rPr>
                <w:rFonts w:asciiTheme="minorHAnsi" w:hAnsiTheme="minorHAnsi" w:cstheme="minorHAnsi"/>
              </w:rPr>
              <w:t>.</w:t>
            </w:r>
          </w:p>
        </w:tc>
      </w:tr>
      <w:tr w:rsidR="008D18EF" w14:paraId="013DBA74" w14:textId="77777777" w:rsidTr="05E69E9B">
        <w:tc>
          <w:tcPr>
            <w:tcW w:w="630" w:type="dxa"/>
            <w:tcBorders>
              <w:bottom w:val="single" w:sz="4" w:space="0" w:color="auto"/>
            </w:tcBorders>
            <w:shd w:val="clear" w:color="auto" w:fill="auto"/>
          </w:tcPr>
          <w:p w14:paraId="33DE562D"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5A</w:t>
            </w:r>
          </w:p>
        </w:tc>
        <w:tc>
          <w:tcPr>
            <w:tcW w:w="1710" w:type="dxa"/>
            <w:tcBorders>
              <w:bottom w:val="single" w:sz="4" w:space="0" w:color="auto"/>
            </w:tcBorders>
            <w:shd w:val="clear" w:color="auto" w:fill="auto"/>
          </w:tcPr>
          <w:p w14:paraId="739CD9EE" w14:textId="77777777" w:rsidR="008D18EF" w:rsidRPr="00A40B85" w:rsidRDefault="008D18EF" w:rsidP="00F81C8D">
            <w:pPr>
              <w:pStyle w:val="BodyText"/>
              <w:spacing w:before="60" w:after="60"/>
              <w:jc w:val="center"/>
              <w:rPr>
                <w:rFonts w:asciiTheme="minorHAnsi" w:hAnsiTheme="minorHAnsi" w:cstheme="minorHAnsi"/>
                <w:i/>
              </w:rPr>
            </w:pPr>
            <w:r w:rsidRPr="00A40B85">
              <w:rPr>
                <w:rFonts w:asciiTheme="minorHAnsi" w:hAnsiTheme="minorHAnsi" w:cstheme="minorHAnsi"/>
                <w:i/>
              </w:rPr>
              <w:t>IESO</w:t>
            </w:r>
          </w:p>
        </w:tc>
        <w:tc>
          <w:tcPr>
            <w:tcW w:w="7560" w:type="dxa"/>
            <w:tcBorders>
              <w:bottom w:val="single" w:sz="4" w:space="0" w:color="auto"/>
            </w:tcBorders>
            <w:shd w:val="clear" w:color="auto" w:fill="auto"/>
          </w:tcPr>
          <w:p w14:paraId="63617AA4" w14:textId="77777777" w:rsidR="008D18EF" w:rsidRPr="00A40B85" w:rsidRDefault="008D18EF" w:rsidP="00F81C8D">
            <w:pPr>
              <w:pStyle w:val="BodyText"/>
              <w:spacing w:before="60" w:after="60"/>
              <w:rPr>
                <w:rFonts w:asciiTheme="minorHAnsi" w:hAnsiTheme="minorHAnsi" w:cstheme="minorHAnsi"/>
              </w:rPr>
            </w:pPr>
            <w:r w:rsidRPr="00A40B85">
              <w:rPr>
                <w:rFonts w:asciiTheme="minorHAnsi" w:hAnsiTheme="minorHAnsi" w:cstheme="minorHAnsi"/>
              </w:rPr>
              <w:t xml:space="preserve">Receive, time stamp, and validate </w:t>
            </w:r>
            <w:r w:rsidRPr="00A40B85">
              <w:rPr>
                <w:rFonts w:asciiTheme="minorHAnsi" w:hAnsiTheme="minorHAnsi" w:cstheme="minorHAnsi"/>
                <w:i/>
              </w:rPr>
              <w:t>TR bids</w:t>
            </w:r>
            <w:r w:rsidRPr="00A40B85">
              <w:rPr>
                <w:rFonts w:asciiTheme="minorHAnsi" w:hAnsiTheme="minorHAnsi" w:cstheme="minorHAnsi"/>
              </w:rPr>
              <w:t xml:space="preserve">. </w:t>
            </w:r>
          </w:p>
          <w:p w14:paraId="2DAAD719" w14:textId="77777777" w:rsidR="008D18EF" w:rsidRPr="00A40B85" w:rsidRDefault="008D18EF" w:rsidP="00F81C8D">
            <w:pPr>
              <w:pStyle w:val="BodyText"/>
              <w:spacing w:before="60" w:after="60"/>
              <w:rPr>
                <w:rFonts w:asciiTheme="minorHAnsi" w:hAnsiTheme="minorHAnsi" w:cstheme="minorHAnsi"/>
              </w:rPr>
            </w:pPr>
            <w:r w:rsidRPr="00A40B85">
              <w:rPr>
                <w:rFonts w:asciiTheme="minorHAnsi" w:hAnsiTheme="minorHAnsi" w:cstheme="minorHAnsi"/>
              </w:rPr>
              <w:t xml:space="preserve">Issue acceptance confirmation for </w:t>
            </w:r>
            <w:r w:rsidRPr="00A40B85">
              <w:rPr>
                <w:rFonts w:asciiTheme="minorHAnsi" w:hAnsiTheme="minorHAnsi" w:cstheme="minorHAnsi"/>
                <w:i/>
              </w:rPr>
              <w:t xml:space="preserve">TR bids </w:t>
            </w:r>
            <w:r w:rsidRPr="00A40B85">
              <w:rPr>
                <w:rFonts w:asciiTheme="minorHAnsi" w:hAnsiTheme="minorHAnsi" w:cstheme="minorHAnsi"/>
              </w:rPr>
              <w:t xml:space="preserve">that are </w:t>
            </w:r>
            <w:r w:rsidRPr="00A40B85">
              <w:rPr>
                <w:rFonts w:asciiTheme="minorHAnsi" w:hAnsiTheme="minorHAnsi" w:cstheme="minorHAnsi"/>
                <w:b/>
              </w:rPr>
              <w:t>accepted</w:t>
            </w:r>
            <w:r w:rsidRPr="00A40B85">
              <w:rPr>
                <w:rFonts w:asciiTheme="minorHAnsi" w:hAnsiTheme="minorHAnsi" w:cstheme="minorHAnsi"/>
              </w:rPr>
              <w:t>.</w:t>
            </w:r>
          </w:p>
          <w:p w14:paraId="0E0A94AE" w14:textId="4C752B58" w:rsidR="008D18EF" w:rsidRPr="00A40B85" w:rsidDel="00A40B85" w:rsidRDefault="008D18EF" w:rsidP="00F81C8D">
            <w:pPr>
              <w:pStyle w:val="TableText"/>
              <w:rPr>
                <w:del w:id="602" w:author="Author"/>
                <w:rFonts w:asciiTheme="minorHAnsi" w:hAnsiTheme="minorHAnsi" w:cstheme="minorHAnsi"/>
              </w:rPr>
            </w:pPr>
            <w:r w:rsidRPr="00A40B85">
              <w:rPr>
                <w:rFonts w:asciiTheme="minorHAnsi" w:hAnsiTheme="minorHAnsi" w:cstheme="minorHAnsi"/>
                <w:i/>
              </w:rPr>
              <w:t>TR bids</w:t>
            </w:r>
            <w:r w:rsidRPr="00A40B85">
              <w:rPr>
                <w:rFonts w:asciiTheme="minorHAnsi" w:hAnsiTheme="minorHAnsi" w:cstheme="minorHAnsi"/>
              </w:rPr>
              <w:t xml:space="preserve"> are </w:t>
            </w:r>
            <w:r w:rsidRPr="00A40B85">
              <w:rPr>
                <w:rFonts w:asciiTheme="minorHAnsi" w:hAnsiTheme="minorHAnsi" w:cstheme="minorHAnsi"/>
                <w:b/>
              </w:rPr>
              <w:t>rejected</w:t>
            </w:r>
            <w:ins w:id="603" w:author="Author">
              <w:r w:rsidR="000A755E" w:rsidRPr="00A40B85">
                <w:rPr>
                  <w:rFonts w:asciiTheme="minorHAnsi" w:hAnsiTheme="minorHAnsi" w:cstheme="minorHAnsi"/>
                  <w:b/>
                </w:rPr>
                <w:t>,</w:t>
              </w:r>
            </w:ins>
            <w:r w:rsidRPr="00A40B85">
              <w:rPr>
                <w:rFonts w:asciiTheme="minorHAnsi" w:hAnsiTheme="minorHAnsi" w:cstheme="minorHAnsi"/>
              </w:rPr>
              <w:t xml:space="preserve"> if </w:t>
            </w:r>
            <w:ins w:id="604" w:author="Author">
              <w:r w:rsidR="000A755E" w:rsidRPr="00A40B85">
                <w:rPr>
                  <w:rFonts w:asciiTheme="minorHAnsi" w:hAnsiTheme="minorHAnsi" w:cstheme="minorHAnsi"/>
                </w:rPr>
                <w:t>applicable, in accordance with section 3.1.</w:t>
              </w:r>
            </w:ins>
            <w:del w:id="605" w:author="Author">
              <w:r w:rsidRPr="00A40B85" w:rsidDel="000A755E">
                <w:rPr>
                  <w:rFonts w:asciiTheme="minorHAnsi" w:hAnsiTheme="minorHAnsi" w:cstheme="minorHAnsi"/>
                </w:rPr>
                <w:delText>the:</w:delText>
              </w:r>
            </w:del>
          </w:p>
          <w:p w14:paraId="46F68C56" w14:textId="56B1F656" w:rsidR="008D18EF" w:rsidRPr="00A40B85" w:rsidDel="000A755E" w:rsidRDefault="008D18EF" w:rsidP="00A40B85">
            <w:pPr>
              <w:pStyle w:val="TableText"/>
              <w:rPr>
                <w:del w:id="606" w:author="Author"/>
                <w:rFonts w:asciiTheme="minorHAnsi" w:hAnsiTheme="minorHAnsi" w:cstheme="minorHAnsi"/>
              </w:rPr>
            </w:pPr>
            <w:del w:id="607" w:author="Author">
              <w:r w:rsidRPr="00A40B85" w:rsidDel="000A755E">
                <w:rPr>
                  <w:rFonts w:asciiTheme="minorHAnsi" w:hAnsiTheme="minorHAnsi" w:cstheme="minorHAnsi"/>
                </w:rPr>
                <w:delText xml:space="preserve">Date/time of the </w:delText>
              </w:r>
              <w:r w:rsidRPr="00A40B85" w:rsidDel="000A755E">
                <w:rPr>
                  <w:rFonts w:asciiTheme="minorHAnsi" w:hAnsiTheme="minorHAnsi" w:cstheme="minorHAnsi"/>
                  <w:i/>
                  <w:iCs/>
                </w:rPr>
                <w:delText>TR</w:delText>
              </w:r>
              <w:r w:rsidRPr="00A40B85" w:rsidDel="000A755E">
                <w:rPr>
                  <w:rFonts w:asciiTheme="minorHAnsi" w:hAnsiTheme="minorHAnsi" w:cstheme="minorHAnsi"/>
                </w:rPr>
                <w:delText xml:space="preserve"> </w:delText>
              </w:r>
              <w:r w:rsidRPr="00A40B85" w:rsidDel="000A755E">
                <w:rPr>
                  <w:rFonts w:asciiTheme="minorHAnsi" w:hAnsiTheme="minorHAnsi" w:cstheme="minorHAnsi"/>
                  <w:i/>
                  <w:iCs/>
                </w:rPr>
                <w:delText>bid</w:delText>
              </w:r>
              <w:r w:rsidRPr="00A40B85" w:rsidDel="000A755E">
                <w:rPr>
                  <w:rFonts w:asciiTheme="minorHAnsi" w:hAnsiTheme="minorHAnsi" w:cstheme="minorHAnsi"/>
                </w:rPr>
                <w:delText xml:space="preserve"> submission is outside the </w:delText>
              </w:r>
              <w:r w:rsidRPr="00A40B85" w:rsidDel="000A755E">
                <w:rPr>
                  <w:rFonts w:asciiTheme="minorHAnsi" w:hAnsiTheme="minorHAnsi" w:cstheme="minorHAnsi"/>
                  <w:i/>
                  <w:iCs/>
                </w:rPr>
                <w:delText>TR</w:delText>
              </w:r>
              <w:r w:rsidRPr="00A40B85" w:rsidDel="000A755E">
                <w:rPr>
                  <w:rFonts w:asciiTheme="minorHAnsi" w:hAnsiTheme="minorHAnsi" w:cstheme="minorHAnsi"/>
                </w:rPr>
                <w:delText xml:space="preserve"> </w:delText>
              </w:r>
              <w:r w:rsidRPr="00A40B85" w:rsidDel="000A755E">
                <w:rPr>
                  <w:rFonts w:asciiTheme="minorHAnsi" w:hAnsiTheme="minorHAnsi" w:cstheme="minorHAnsi"/>
                  <w:i/>
                  <w:iCs/>
                </w:rPr>
                <w:delText>bid</w:delText>
              </w:r>
              <w:r w:rsidRPr="00A40B85" w:rsidDel="000A755E">
                <w:rPr>
                  <w:rFonts w:asciiTheme="minorHAnsi" w:hAnsiTheme="minorHAnsi" w:cstheme="minorHAnsi"/>
                </w:rPr>
                <w:delText xml:space="preserve"> submission window,</w:delText>
              </w:r>
            </w:del>
          </w:p>
          <w:p w14:paraId="7B7290C3" w14:textId="15D6DF04" w:rsidR="008D18EF" w:rsidRPr="00A40B85" w:rsidDel="000A755E" w:rsidRDefault="008D18EF" w:rsidP="00A40B85">
            <w:pPr>
              <w:pStyle w:val="TableText"/>
              <w:rPr>
                <w:del w:id="608" w:author="Author"/>
                <w:rFonts w:asciiTheme="minorHAnsi" w:hAnsiTheme="minorHAnsi" w:cstheme="minorHAnsi"/>
              </w:rPr>
            </w:pPr>
            <w:del w:id="609" w:author="Author">
              <w:r w:rsidRPr="00A40B85" w:rsidDel="000A755E">
                <w:rPr>
                  <w:rFonts w:asciiTheme="minorHAnsi" w:hAnsiTheme="minorHAnsi" w:cstheme="minorHAnsi"/>
                  <w:i/>
                </w:rPr>
                <w:delText>TR bid</w:delText>
              </w:r>
              <w:r w:rsidRPr="00A40B85" w:rsidDel="000A755E">
                <w:rPr>
                  <w:rFonts w:asciiTheme="minorHAnsi" w:hAnsiTheme="minorHAnsi" w:cstheme="minorHAnsi"/>
                </w:rPr>
                <w:delText xml:space="preserve"> would increase the aggregate of all </w:delText>
              </w:r>
              <w:r w:rsidRPr="00A40B85" w:rsidDel="000A755E">
                <w:rPr>
                  <w:rFonts w:asciiTheme="minorHAnsi" w:hAnsiTheme="minorHAnsi" w:cstheme="minorHAnsi"/>
                  <w:i/>
                </w:rPr>
                <w:delText>TR bids</w:delText>
              </w:r>
              <w:r w:rsidRPr="00A40B85" w:rsidDel="000A755E">
                <w:rPr>
                  <w:rFonts w:asciiTheme="minorHAnsi" w:hAnsiTheme="minorHAnsi" w:cstheme="minorHAnsi"/>
                </w:rPr>
                <w:delText xml:space="preserve"> the </w:delText>
              </w:r>
              <w:r w:rsidRPr="00A40B85" w:rsidDel="000A755E">
                <w:rPr>
                  <w:rFonts w:asciiTheme="minorHAnsi" w:hAnsiTheme="minorHAnsi" w:cstheme="minorHAnsi"/>
                  <w:i/>
                </w:rPr>
                <w:delText>TR participant</w:delText>
              </w:r>
              <w:r w:rsidRPr="00A40B85" w:rsidDel="000A755E">
                <w:rPr>
                  <w:rFonts w:asciiTheme="minorHAnsi" w:hAnsiTheme="minorHAnsi" w:cstheme="minorHAnsi"/>
                </w:rPr>
                <w:delText xml:space="preserve"> has submitted for that auction to a value that exceeds their </w:delText>
              </w:r>
              <w:r w:rsidRPr="00A40B85" w:rsidDel="000A755E">
                <w:rPr>
                  <w:rFonts w:asciiTheme="minorHAnsi" w:hAnsiTheme="minorHAnsi" w:cstheme="minorHAnsi"/>
                  <w:i/>
                </w:rPr>
                <w:delText>bidding limit</w:delText>
              </w:r>
              <w:r w:rsidRPr="00A40B85" w:rsidDel="000A755E">
                <w:rPr>
                  <w:rFonts w:asciiTheme="minorHAnsi" w:hAnsiTheme="minorHAnsi" w:cstheme="minorHAnsi"/>
                </w:rPr>
                <w:delText xml:space="preserve">, </w:delText>
              </w:r>
            </w:del>
          </w:p>
          <w:p w14:paraId="75287AA7" w14:textId="6F364A75" w:rsidR="008D18EF" w:rsidRPr="00A40B85" w:rsidDel="000A755E" w:rsidRDefault="008D18EF" w:rsidP="00A40B85">
            <w:pPr>
              <w:pStyle w:val="TableText"/>
              <w:rPr>
                <w:del w:id="610" w:author="Author"/>
                <w:rFonts w:asciiTheme="minorHAnsi" w:hAnsiTheme="minorHAnsi" w:cstheme="minorHAnsi"/>
              </w:rPr>
            </w:pPr>
            <w:del w:id="611" w:author="Author">
              <w:r w:rsidRPr="00A40B85" w:rsidDel="000A755E">
                <w:rPr>
                  <w:rFonts w:asciiTheme="minorHAnsi" w:hAnsiTheme="minorHAnsi" w:cstheme="minorHAnsi"/>
                </w:rPr>
                <w:delText>Price submitted is zero or a negative, or</w:delText>
              </w:r>
            </w:del>
          </w:p>
          <w:p w14:paraId="2CF65593" w14:textId="31FD2173" w:rsidR="008D18EF" w:rsidRPr="00A40B85" w:rsidRDefault="008D18EF" w:rsidP="00A40B85">
            <w:pPr>
              <w:pStyle w:val="TableText"/>
              <w:rPr>
                <w:rFonts w:asciiTheme="minorHAnsi" w:hAnsiTheme="minorHAnsi" w:cstheme="minorHAnsi"/>
              </w:rPr>
            </w:pPr>
            <w:del w:id="612" w:author="Author">
              <w:r w:rsidRPr="00A40B85" w:rsidDel="000A755E">
                <w:rPr>
                  <w:rFonts w:asciiTheme="minorHAnsi" w:hAnsiTheme="minorHAnsi" w:cstheme="minorHAnsi"/>
                  <w:i/>
                  <w:iCs/>
                </w:rPr>
                <w:delText>TR bid’s</w:delText>
              </w:r>
              <w:r w:rsidRPr="00A40B85" w:rsidDel="000A755E">
                <w:rPr>
                  <w:rFonts w:asciiTheme="minorHAnsi" w:hAnsiTheme="minorHAnsi" w:cstheme="minorHAnsi"/>
                </w:rPr>
                <w:delText xml:space="preserve"> MW quantity exceeds the total amount of </w:delText>
              </w:r>
              <w:r w:rsidRPr="00A40B85" w:rsidDel="000A755E">
                <w:rPr>
                  <w:rFonts w:asciiTheme="minorHAnsi" w:hAnsiTheme="minorHAnsi" w:cstheme="minorHAnsi"/>
                  <w:i/>
                  <w:iCs/>
                </w:rPr>
                <w:delText>TR</w:delText>
              </w:r>
              <w:r w:rsidRPr="00A40B85" w:rsidDel="000A755E">
                <w:rPr>
                  <w:rFonts w:asciiTheme="minorHAnsi" w:hAnsiTheme="minorHAnsi" w:cstheme="minorHAnsi"/>
                </w:rPr>
                <w:delText>s available in that round of the auction.</w:delText>
              </w:r>
            </w:del>
          </w:p>
        </w:tc>
      </w:tr>
      <w:tr w:rsidR="008D18EF" w14:paraId="04072328" w14:textId="77777777" w:rsidTr="05E69E9B">
        <w:tc>
          <w:tcPr>
            <w:tcW w:w="630" w:type="dxa"/>
            <w:shd w:val="clear" w:color="auto" w:fill="auto"/>
          </w:tcPr>
          <w:p w14:paraId="3826A3A5"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5B</w:t>
            </w:r>
          </w:p>
        </w:tc>
        <w:tc>
          <w:tcPr>
            <w:tcW w:w="1710" w:type="dxa"/>
            <w:shd w:val="clear" w:color="auto" w:fill="auto"/>
          </w:tcPr>
          <w:p w14:paraId="3D60D0ED" w14:textId="77777777" w:rsidR="008D18EF" w:rsidRPr="00A40B85" w:rsidRDefault="008D18EF" w:rsidP="00F81C8D">
            <w:pPr>
              <w:pStyle w:val="BodyText"/>
              <w:spacing w:before="60" w:after="60"/>
              <w:jc w:val="center"/>
              <w:rPr>
                <w:rFonts w:asciiTheme="minorHAnsi" w:hAnsiTheme="minorHAnsi" w:cstheme="minorHAnsi"/>
                <w:i/>
              </w:rPr>
            </w:pPr>
            <w:r w:rsidRPr="00A40B85">
              <w:rPr>
                <w:rFonts w:asciiTheme="minorHAnsi" w:hAnsiTheme="minorHAnsi" w:cstheme="minorHAnsi"/>
                <w:i/>
              </w:rPr>
              <w:t>IESO</w:t>
            </w:r>
          </w:p>
        </w:tc>
        <w:tc>
          <w:tcPr>
            <w:tcW w:w="7560" w:type="dxa"/>
            <w:shd w:val="clear" w:color="auto" w:fill="auto"/>
          </w:tcPr>
          <w:p w14:paraId="463BED30" w14:textId="1D993931" w:rsidR="008D18EF" w:rsidRPr="00A40B85" w:rsidRDefault="008D18EF" w:rsidP="00E315CD">
            <w:pPr>
              <w:pStyle w:val="TableText"/>
              <w:widowControl w:val="0"/>
              <w:rPr>
                <w:rFonts w:asciiTheme="minorHAnsi" w:hAnsiTheme="minorHAnsi" w:cstheme="minorHAnsi"/>
              </w:rPr>
            </w:pPr>
            <w:r w:rsidRPr="00A40B85">
              <w:rPr>
                <w:rFonts w:asciiTheme="minorHAnsi" w:hAnsiTheme="minorHAnsi" w:cstheme="minorHAnsi"/>
              </w:rPr>
              <w:t xml:space="preserve">For any </w:t>
            </w:r>
            <w:del w:id="613" w:author="Author">
              <w:r w:rsidRPr="00A40B85" w:rsidDel="00E315CD">
                <w:rPr>
                  <w:rFonts w:asciiTheme="minorHAnsi" w:hAnsiTheme="minorHAnsi" w:cstheme="minorHAnsi"/>
                </w:rPr>
                <w:delText xml:space="preserve">rejected </w:delText>
              </w:r>
            </w:del>
            <w:r w:rsidRPr="00A40B85">
              <w:rPr>
                <w:rFonts w:asciiTheme="minorHAnsi" w:hAnsiTheme="minorHAnsi" w:cstheme="minorHAnsi"/>
                <w:i/>
                <w:iCs/>
              </w:rPr>
              <w:t>TR bids</w:t>
            </w:r>
            <w:ins w:id="614" w:author="Author">
              <w:r w:rsidR="1703570E" w:rsidRPr="00A40B85">
                <w:rPr>
                  <w:rFonts w:asciiTheme="minorHAnsi" w:hAnsiTheme="minorHAnsi" w:cstheme="minorHAnsi"/>
                  <w:i/>
                  <w:iCs/>
                </w:rPr>
                <w:t xml:space="preserve"> </w:t>
              </w:r>
              <w:r w:rsidR="1703570E" w:rsidRPr="00A40B85">
                <w:rPr>
                  <w:rFonts w:asciiTheme="minorHAnsi" w:hAnsiTheme="minorHAnsi" w:cstheme="minorHAnsi"/>
                </w:rPr>
                <w:t xml:space="preserve">or </w:t>
              </w:r>
              <w:r w:rsidR="1703570E" w:rsidRPr="00A40B85">
                <w:rPr>
                  <w:rFonts w:asciiTheme="minorHAnsi" w:hAnsiTheme="minorHAnsi" w:cstheme="minorHAnsi"/>
                  <w:i/>
                  <w:iCs/>
                </w:rPr>
                <w:t>TR lamination</w:t>
              </w:r>
              <w:r w:rsidR="00E315CD" w:rsidRPr="00A40B85">
                <w:rPr>
                  <w:rFonts w:asciiTheme="minorHAnsi" w:hAnsiTheme="minorHAnsi" w:cstheme="minorHAnsi"/>
                  <w:i/>
                  <w:iCs/>
                </w:rPr>
                <w:t xml:space="preserve"> </w:t>
              </w:r>
              <w:r w:rsidR="00E315CD" w:rsidRPr="00A40B85">
                <w:rPr>
                  <w:rFonts w:asciiTheme="minorHAnsi" w:hAnsiTheme="minorHAnsi" w:cstheme="minorHAnsi"/>
                  <w:iCs/>
                </w:rPr>
                <w:t xml:space="preserve">that the </w:t>
              </w:r>
              <w:r w:rsidR="00E315CD" w:rsidRPr="00A40B85">
                <w:rPr>
                  <w:rFonts w:asciiTheme="minorHAnsi" w:hAnsiTheme="minorHAnsi" w:cstheme="minorHAnsi"/>
                  <w:i/>
                  <w:iCs/>
                </w:rPr>
                <w:t xml:space="preserve">TR bidder </w:t>
              </w:r>
              <w:r w:rsidR="00E315CD" w:rsidRPr="00A40B85">
                <w:rPr>
                  <w:rFonts w:asciiTheme="minorHAnsi" w:hAnsiTheme="minorHAnsi" w:cstheme="minorHAnsi"/>
                  <w:iCs/>
                </w:rPr>
                <w:t>was unable to submit</w:t>
              </w:r>
            </w:ins>
            <w:r w:rsidRPr="00A40B85">
              <w:rPr>
                <w:rFonts w:asciiTheme="minorHAnsi" w:hAnsiTheme="minorHAnsi" w:cstheme="minorHAnsi"/>
              </w:rPr>
              <w:t xml:space="preserve">, notify the </w:t>
            </w:r>
            <w:r w:rsidRPr="00A40B85">
              <w:rPr>
                <w:rFonts w:asciiTheme="minorHAnsi" w:hAnsiTheme="minorHAnsi" w:cstheme="minorHAnsi"/>
                <w:i/>
                <w:iCs/>
              </w:rPr>
              <w:t>TR participant</w:t>
            </w:r>
            <w:r w:rsidRPr="00A40B85">
              <w:rPr>
                <w:rFonts w:asciiTheme="minorHAnsi" w:hAnsiTheme="minorHAnsi" w:cstheme="minorHAnsi"/>
              </w:rPr>
              <w:t xml:space="preserve"> that their submission was invalid and include the reason(s)</w:t>
            </w:r>
            <w:del w:id="615" w:author="Author">
              <w:r w:rsidRPr="00A40B85" w:rsidDel="00E315CD">
                <w:rPr>
                  <w:rFonts w:asciiTheme="minorHAnsi" w:hAnsiTheme="minorHAnsi" w:cstheme="minorHAnsi"/>
                </w:rPr>
                <w:delText xml:space="preserve"> for rejecting</w:delText>
              </w:r>
            </w:del>
            <w:r w:rsidRPr="00A40B85">
              <w:rPr>
                <w:rFonts w:asciiTheme="minorHAnsi" w:hAnsiTheme="minorHAnsi" w:cstheme="minorHAnsi"/>
              </w:rPr>
              <w:t>.</w:t>
            </w:r>
          </w:p>
        </w:tc>
      </w:tr>
      <w:tr w:rsidR="008D18EF" w14:paraId="3AB4DF21" w14:textId="77777777" w:rsidTr="05E69E9B">
        <w:tc>
          <w:tcPr>
            <w:tcW w:w="630" w:type="dxa"/>
            <w:shd w:val="clear" w:color="auto" w:fill="auto"/>
          </w:tcPr>
          <w:p w14:paraId="20DC6B68"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5C</w:t>
            </w:r>
          </w:p>
        </w:tc>
        <w:tc>
          <w:tcPr>
            <w:tcW w:w="1710" w:type="dxa"/>
            <w:shd w:val="clear" w:color="auto" w:fill="auto"/>
          </w:tcPr>
          <w:p w14:paraId="43113F43" w14:textId="77777777" w:rsidR="008D18EF" w:rsidRPr="00A40B85" w:rsidRDefault="008D18EF" w:rsidP="00F81C8D">
            <w:pPr>
              <w:pStyle w:val="BodyText"/>
              <w:spacing w:before="60" w:after="60"/>
              <w:jc w:val="center"/>
              <w:rPr>
                <w:rFonts w:asciiTheme="minorHAnsi" w:hAnsiTheme="minorHAnsi" w:cstheme="minorHAnsi"/>
                <w:i/>
              </w:rPr>
            </w:pPr>
            <w:r w:rsidRPr="00A40B85">
              <w:rPr>
                <w:rFonts w:asciiTheme="minorHAnsi" w:hAnsiTheme="minorHAnsi" w:cstheme="minorHAnsi"/>
                <w:b/>
                <w:i/>
              </w:rPr>
              <w:t>TR Participant</w:t>
            </w:r>
          </w:p>
        </w:tc>
        <w:tc>
          <w:tcPr>
            <w:tcW w:w="7560" w:type="dxa"/>
            <w:shd w:val="clear" w:color="auto" w:fill="auto"/>
          </w:tcPr>
          <w:p w14:paraId="07B4B5F3" w14:textId="77777777" w:rsidR="008D18EF" w:rsidRPr="00A40B85" w:rsidRDefault="008D18EF" w:rsidP="00F81C8D">
            <w:pPr>
              <w:pStyle w:val="TableText"/>
              <w:widowControl w:val="0"/>
              <w:rPr>
                <w:rFonts w:asciiTheme="minorHAnsi" w:hAnsiTheme="minorHAnsi" w:cstheme="minorHAnsi"/>
              </w:rPr>
            </w:pPr>
            <w:r w:rsidRPr="00A40B85">
              <w:rPr>
                <w:rFonts w:asciiTheme="minorHAnsi" w:hAnsiTheme="minorHAnsi" w:cstheme="minorHAnsi"/>
              </w:rPr>
              <w:t xml:space="preserve">Correct and resubmit </w:t>
            </w:r>
            <w:r w:rsidRPr="00A40B85">
              <w:rPr>
                <w:rFonts w:asciiTheme="minorHAnsi" w:hAnsiTheme="minorHAnsi" w:cstheme="minorHAnsi"/>
                <w:i/>
              </w:rPr>
              <w:t>TR bid,</w:t>
            </w:r>
            <w:r w:rsidRPr="00A40B85">
              <w:rPr>
                <w:rFonts w:asciiTheme="minorHAnsi" w:hAnsiTheme="minorHAnsi" w:cstheme="minorHAnsi"/>
              </w:rPr>
              <w:t xml:space="preserve"> if desired (within the </w:t>
            </w:r>
            <w:r w:rsidRPr="00A40B85">
              <w:rPr>
                <w:rFonts w:asciiTheme="minorHAnsi" w:hAnsiTheme="minorHAnsi" w:cstheme="minorHAnsi"/>
                <w:i/>
              </w:rPr>
              <w:t>TR</w:t>
            </w:r>
            <w:r w:rsidRPr="00A40B85">
              <w:rPr>
                <w:rFonts w:asciiTheme="minorHAnsi" w:hAnsiTheme="minorHAnsi" w:cstheme="minorHAnsi"/>
              </w:rPr>
              <w:t xml:space="preserve"> </w:t>
            </w:r>
            <w:r w:rsidRPr="00A40B85">
              <w:rPr>
                <w:rFonts w:asciiTheme="minorHAnsi" w:hAnsiTheme="minorHAnsi" w:cstheme="minorHAnsi"/>
                <w:i/>
              </w:rPr>
              <w:t>bid</w:t>
            </w:r>
            <w:r w:rsidRPr="00A40B85">
              <w:rPr>
                <w:rFonts w:asciiTheme="minorHAnsi" w:hAnsiTheme="minorHAnsi" w:cstheme="minorHAnsi"/>
              </w:rPr>
              <w:t xml:space="preserve"> submission window).</w:t>
            </w:r>
          </w:p>
        </w:tc>
      </w:tr>
      <w:tr w:rsidR="008D18EF" w14:paraId="4562061C" w14:textId="77777777" w:rsidTr="05E69E9B">
        <w:tc>
          <w:tcPr>
            <w:tcW w:w="630" w:type="dxa"/>
            <w:tcBorders>
              <w:bottom w:val="single" w:sz="4" w:space="0" w:color="auto"/>
            </w:tcBorders>
            <w:shd w:val="clear" w:color="auto" w:fill="auto"/>
          </w:tcPr>
          <w:p w14:paraId="47E0C323"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5D</w:t>
            </w:r>
          </w:p>
        </w:tc>
        <w:tc>
          <w:tcPr>
            <w:tcW w:w="1710" w:type="dxa"/>
            <w:tcBorders>
              <w:bottom w:val="single" w:sz="4" w:space="0" w:color="auto"/>
            </w:tcBorders>
            <w:shd w:val="clear" w:color="auto" w:fill="auto"/>
          </w:tcPr>
          <w:p w14:paraId="14AB00DE" w14:textId="77777777" w:rsidR="008D18EF" w:rsidRPr="00A40B85" w:rsidRDefault="008D18EF" w:rsidP="00F81C8D">
            <w:pPr>
              <w:pStyle w:val="BodyText"/>
              <w:spacing w:before="60" w:after="60"/>
              <w:jc w:val="center"/>
              <w:rPr>
                <w:rFonts w:asciiTheme="minorHAnsi" w:hAnsiTheme="minorHAnsi" w:cstheme="minorHAnsi"/>
                <w:i/>
              </w:rPr>
            </w:pPr>
            <w:r w:rsidRPr="00A40B85">
              <w:rPr>
                <w:rFonts w:asciiTheme="minorHAnsi" w:hAnsiTheme="minorHAnsi" w:cstheme="minorHAnsi"/>
                <w:i/>
              </w:rPr>
              <w:t>IESO</w:t>
            </w:r>
          </w:p>
        </w:tc>
        <w:tc>
          <w:tcPr>
            <w:tcW w:w="7560" w:type="dxa"/>
            <w:tcBorders>
              <w:bottom w:val="single" w:sz="4" w:space="0" w:color="auto"/>
            </w:tcBorders>
            <w:shd w:val="clear" w:color="auto" w:fill="auto"/>
          </w:tcPr>
          <w:p w14:paraId="7F4CEE61" w14:textId="77777777" w:rsidR="008D18EF" w:rsidRPr="00A40B85" w:rsidRDefault="008D18EF" w:rsidP="00F81C8D">
            <w:pPr>
              <w:pStyle w:val="TableText"/>
              <w:widowControl w:val="0"/>
              <w:rPr>
                <w:rFonts w:asciiTheme="minorHAnsi" w:hAnsiTheme="minorHAnsi" w:cstheme="minorHAnsi"/>
              </w:rPr>
            </w:pPr>
            <w:r w:rsidRPr="00A40B85">
              <w:rPr>
                <w:rFonts w:asciiTheme="minorHAnsi" w:hAnsiTheme="minorHAnsi" w:cstheme="minorHAnsi"/>
              </w:rPr>
              <w:t>Repeat step 5A.</w:t>
            </w:r>
          </w:p>
        </w:tc>
      </w:tr>
      <w:tr w:rsidR="008D18EF" w14:paraId="3FA730CB" w14:textId="77777777" w:rsidTr="05E69E9B">
        <w:tc>
          <w:tcPr>
            <w:tcW w:w="630" w:type="dxa"/>
            <w:shd w:val="clear" w:color="auto" w:fill="auto"/>
          </w:tcPr>
          <w:p w14:paraId="5C913836"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6</w:t>
            </w:r>
          </w:p>
        </w:tc>
        <w:tc>
          <w:tcPr>
            <w:tcW w:w="1710" w:type="dxa"/>
            <w:shd w:val="clear" w:color="auto" w:fill="auto"/>
          </w:tcPr>
          <w:p w14:paraId="4A2659DD" w14:textId="77777777" w:rsidR="008D18EF" w:rsidRPr="00A40B85" w:rsidRDefault="008D18EF" w:rsidP="00F81C8D">
            <w:pPr>
              <w:pStyle w:val="BodyText"/>
              <w:spacing w:before="60" w:after="60"/>
              <w:jc w:val="center"/>
              <w:rPr>
                <w:rFonts w:asciiTheme="minorHAnsi" w:hAnsiTheme="minorHAnsi" w:cstheme="minorHAnsi"/>
                <w:i/>
              </w:rPr>
            </w:pPr>
            <w:r w:rsidRPr="00A40B85">
              <w:rPr>
                <w:rFonts w:asciiTheme="minorHAnsi" w:hAnsiTheme="minorHAnsi" w:cstheme="minorHAnsi"/>
                <w:i/>
              </w:rPr>
              <w:t>IESO</w:t>
            </w:r>
          </w:p>
        </w:tc>
        <w:tc>
          <w:tcPr>
            <w:tcW w:w="7560" w:type="dxa"/>
            <w:shd w:val="clear" w:color="auto" w:fill="auto"/>
          </w:tcPr>
          <w:p w14:paraId="3C5262DB" w14:textId="77777777" w:rsidR="008D18EF" w:rsidRPr="00A40B85" w:rsidRDefault="008D18EF" w:rsidP="00F81C8D">
            <w:pPr>
              <w:pStyle w:val="TableText"/>
              <w:widowControl w:val="0"/>
              <w:rPr>
                <w:rFonts w:asciiTheme="minorHAnsi" w:hAnsiTheme="minorHAnsi" w:cstheme="minorHAnsi"/>
              </w:rPr>
            </w:pPr>
            <w:r w:rsidRPr="00A40B85">
              <w:rPr>
                <w:rFonts w:asciiTheme="minorHAnsi" w:hAnsiTheme="minorHAnsi" w:cstheme="minorHAnsi"/>
              </w:rPr>
              <w:t xml:space="preserve">On the specified </w:t>
            </w:r>
            <w:r w:rsidRPr="00A40B85">
              <w:rPr>
                <w:rFonts w:asciiTheme="minorHAnsi" w:hAnsiTheme="minorHAnsi" w:cstheme="minorHAnsi"/>
                <w:i/>
              </w:rPr>
              <w:t>TR auction</w:t>
            </w:r>
            <w:r w:rsidRPr="00A40B85">
              <w:rPr>
                <w:rFonts w:asciiTheme="minorHAnsi" w:hAnsiTheme="minorHAnsi" w:cstheme="minorHAnsi"/>
              </w:rPr>
              <w:t xml:space="preserve"> day, run the </w:t>
            </w:r>
            <w:r w:rsidRPr="00A40B85">
              <w:rPr>
                <w:rFonts w:asciiTheme="minorHAnsi" w:hAnsiTheme="minorHAnsi" w:cstheme="minorHAnsi"/>
                <w:i/>
              </w:rPr>
              <w:t>TR auction</w:t>
            </w:r>
            <w:r w:rsidRPr="00A40B85">
              <w:rPr>
                <w:rFonts w:asciiTheme="minorHAnsi" w:hAnsiTheme="minorHAnsi" w:cstheme="minorHAnsi"/>
              </w:rPr>
              <w:t xml:space="preserve"> and determine </w:t>
            </w:r>
            <w:r w:rsidRPr="00A40B85">
              <w:rPr>
                <w:rFonts w:asciiTheme="minorHAnsi" w:hAnsiTheme="minorHAnsi" w:cstheme="minorHAnsi"/>
                <w:i/>
              </w:rPr>
              <w:t>TR</w:t>
            </w:r>
            <w:r w:rsidRPr="00A40B85">
              <w:rPr>
                <w:rFonts w:asciiTheme="minorHAnsi" w:hAnsiTheme="minorHAnsi" w:cstheme="minorHAnsi"/>
              </w:rPr>
              <w:t xml:space="preserve"> </w:t>
            </w:r>
            <w:r w:rsidRPr="00A40B85">
              <w:rPr>
                <w:rFonts w:asciiTheme="minorHAnsi" w:hAnsiTheme="minorHAnsi" w:cstheme="minorHAnsi"/>
                <w:i/>
              </w:rPr>
              <w:t xml:space="preserve">market clearing prices </w:t>
            </w:r>
            <w:r w:rsidRPr="00A40B85">
              <w:rPr>
                <w:rFonts w:asciiTheme="minorHAnsi" w:hAnsiTheme="minorHAnsi" w:cstheme="minorHAnsi"/>
              </w:rPr>
              <w:t xml:space="preserve">and winning </w:t>
            </w:r>
            <w:r w:rsidRPr="00A40B85">
              <w:rPr>
                <w:rFonts w:asciiTheme="minorHAnsi" w:hAnsiTheme="minorHAnsi" w:cstheme="minorHAnsi"/>
                <w:i/>
              </w:rPr>
              <w:t>TR</w:t>
            </w:r>
            <w:r w:rsidRPr="00A40B85">
              <w:rPr>
                <w:rFonts w:asciiTheme="minorHAnsi" w:hAnsiTheme="minorHAnsi" w:cstheme="minorHAnsi"/>
              </w:rPr>
              <w:t xml:space="preserve"> </w:t>
            </w:r>
            <w:r w:rsidRPr="00A40B85">
              <w:rPr>
                <w:rFonts w:asciiTheme="minorHAnsi" w:hAnsiTheme="minorHAnsi" w:cstheme="minorHAnsi"/>
                <w:i/>
              </w:rPr>
              <w:t>bids</w:t>
            </w:r>
            <w:r w:rsidRPr="00A40B85">
              <w:rPr>
                <w:rFonts w:asciiTheme="minorHAnsi" w:hAnsiTheme="minorHAnsi" w:cstheme="minorHAnsi"/>
              </w:rPr>
              <w:t>.</w:t>
            </w:r>
          </w:p>
        </w:tc>
      </w:tr>
      <w:tr w:rsidR="008D18EF" w14:paraId="6A3F44BB" w14:textId="77777777" w:rsidTr="05E69E9B">
        <w:tc>
          <w:tcPr>
            <w:tcW w:w="630" w:type="dxa"/>
            <w:shd w:val="clear" w:color="auto" w:fill="auto"/>
          </w:tcPr>
          <w:p w14:paraId="0C07AF4B" w14:textId="77777777" w:rsidR="008D18EF" w:rsidRPr="00A40B85" w:rsidRDefault="008D18EF" w:rsidP="00F81C8D">
            <w:pPr>
              <w:pStyle w:val="BodyText"/>
              <w:spacing w:before="60" w:after="60"/>
              <w:jc w:val="right"/>
              <w:rPr>
                <w:rFonts w:asciiTheme="minorHAnsi" w:hAnsiTheme="minorHAnsi" w:cstheme="minorHAnsi"/>
              </w:rPr>
            </w:pPr>
            <w:r w:rsidRPr="00A40B85">
              <w:rPr>
                <w:rFonts w:asciiTheme="minorHAnsi" w:hAnsiTheme="minorHAnsi" w:cstheme="minorHAnsi"/>
              </w:rPr>
              <w:t>7</w:t>
            </w:r>
          </w:p>
        </w:tc>
        <w:tc>
          <w:tcPr>
            <w:tcW w:w="1710" w:type="dxa"/>
            <w:shd w:val="clear" w:color="auto" w:fill="auto"/>
          </w:tcPr>
          <w:p w14:paraId="1DDC9808" w14:textId="77777777" w:rsidR="008D18EF" w:rsidRPr="00A40B85" w:rsidRDefault="008D18EF" w:rsidP="00F81C8D">
            <w:pPr>
              <w:pStyle w:val="BodyText"/>
              <w:spacing w:before="60" w:after="60"/>
              <w:jc w:val="center"/>
              <w:rPr>
                <w:rFonts w:asciiTheme="minorHAnsi" w:hAnsiTheme="minorHAnsi" w:cstheme="minorHAnsi"/>
                <w:i/>
              </w:rPr>
            </w:pPr>
            <w:r w:rsidRPr="00A40B85">
              <w:rPr>
                <w:rFonts w:asciiTheme="minorHAnsi" w:hAnsiTheme="minorHAnsi" w:cstheme="minorHAnsi"/>
                <w:i/>
              </w:rPr>
              <w:t>IESO</w:t>
            </w:r>
          </w:p>
        </w:tc>
        <w:tc>
          <w:tcPr>
            <w:tcW w:w="7560" w:type="dxa"/>
            <w:shd w:val="clear" w:color="auto" w:fill="auto"/>
          </w:tcPr>
          <w:p w14:paraId="32C11ED5" w14:textId="77777777" w:rsidR="008D18EF" w:rsidRPr="00A40B85" w:rsidRDefault="008D18EF" w:rsidP="00F81C8D">
            <w:pPr>
              <w:pStyle w:val="TableText"/>
              <w:widowControl w:val="0"/>
              <w:rPr>
                <w:rFonts w:asciiTheme="minorHAnsi" w:hAnsiTheme="minorHAnsi" w:cstheme="minorHAnsi"/>
              </w:rPr>
            </w:pPr>
            <w:r w:rsidRPr="00A40B85">
              <w:rPr>
                <w:rFonts w:asciiTheme="minorHAnsi" w:hAnsiTheme="minorHAnsi" w:cstheme="minorHAnsi"/>
              </w:rPr>
              <w:t xml:space="preserve">By the end of the next </w:t>
            </w:r>
            <w:r w:rsidRPr="00A40B85">
              <w:rPr>
                <w:rFonts w:asciiTheme="minorHAnsi" w:hAnsiTheme="minorHAnsi" w:cstheme="minorHAnsi"/>
                <w:i/>
              </w:rPr>
              <w:t>business day</w:t>
            </w:r>
            <w:r w:rsidRPr="00A40B85">
              <w:rPr>
                <w:rFonts w:asciiTheme="minorHAnsi" w:hAnsiTheme="minorHAnsi" w:cstheme="minorHAnsi"/>
              </w:rPr>
              <w:t xml:space="preserve">, and prior to the opening of the </w:t>
            </w:r>
            <w:r w:rsidRPr="00A40B85">
              <w:rPr>
                <w:rFonts w:asciiTheme="minorHAnsi" w:hAnsiTheme="minorHAnsi" w:cstheme="minorHAnsi"/>
                <w:i/>
              </w:rPr>
              <w:t>TR</w:t>
            </w:r>
            <w:r w:rsidRPr="00A40B85">
              <w:rPr>
                <w:rFonts w:asciiTheme="minorHAnsi" w:hAnsiTheme="minorHAnsi" w:cstheme="minorHAnsi"/>
              </w:rPr>
              <w:t xml:space="preserve"> </w:t>
            </w:r>
            <w:r w:rsidRPr="00A40B85">
              <w:rPr>
                <w:rFonts w:asciiTheme="minorHAnsi" w:hAnsiTheme="minorHAnsi" w:cstheme="minorHAnsi"/>
                <w:i/>
              </w:rPr>
              <w:t>bid</w:t>
            </w:r>
            <w:r w:rsidRPr="00A40B85">
              <w:rPr>
                <w:rFonts w:asciiTheme="minorHAnsi" w:hAnsiTheme="minorHAnsi" w:cstheme="minorHAnsi"/>
              </w:rPr>
              <w:t xml:space="preserve"> submission window for submitting </w:t>
            </w:r>
            <w:r w:rsidRPr="00A40B85">
              <w:rPr>
                <w:rFonts w:asciiTheme="minorHAnsi" w:hAnsiTheme="minorHAnsi" w:cstheme="minorHAnsi"/>
                <w:i/>
              </w:rPr>
              <w:t>TR bids</w:t>
            </w:r>
            <w:r w:rsidRPr="00A40B85">
              <w:rPr>
                <w:rFonts w:asciiTheme="minorHAnsi" w:hAnsiTheme="minorHAnsi" w:cstheme="minorHAnsi"/>
              </w:rPr>
              <w:t xml:space="preserve"> in any subsequent </w:t>
            </w:r>
            <w:r w:rsidRPr="00A40B85">
              <w:rPr>
                <w:rFonts w:asciiTheme="minorHAnsi" w:hAnsiTheme="minorHAnsi" w:cstheme="minorHAnsi"/>
                <w:i/>
              </w:rPr>
              <w:t>TR auction</w:t>
            </w:r>
            <w:r w:rsidRPr="00A40B85">
              <w:rPr>
                <w:rFonts w:asciiTheme="minorHAnsi" w:hAnsiTheme="minorHAnsi" w:cstheme="minorHAnsi"/>
              </w:rPr>
              <w:t xml:space="preserve"> round.</w:t>
            </w:r>
          </w:p>
          <w:p w14:paraId="35C8A680" w14:textId="77777777" w:rsidR="008D18EF" w:rsidRPr="00A40B85" w:rsidRDefault="008D18EF" w:rsidP="00F81C8D">
            <w:pPr>
              <w:pStyle w:val="TableBullet"/>
              <w:spacing w:after="120"/>
              <w:rPr>
                <w:rFonts w:asciiTheme="minorHAnsi" w:hAnsiTheme="minorHAnsi" w:cstheme="minorHAnsi"/>
              </w:rPr>
            </w:pPr>
            <w:r w:rsidRPr="00A40B85">
              <w:rPr>
                <w:rFonts w:asciiTheme="minorHAnsi" w:hAnsiTheme="minorHAnsi" w:cstheme="minorHAnsi"/>
              </w:rPr>
              <w:t>Issue a</w:t>
            </w:r>
            <w:r w:rsidRPr="00A40B85">
              <w:rPr>
                <w:rFonts w:asciiTheme="minorHAnsi" w:hAnsiTheme="minorHAnsi" w:cstheme="minorHAnsi"/>
                <w:i/>
                <w:iCs/>
              </w:rPr>
              <w:t xml:space="preserve"> </w:t>
            </w:r>
            <w:r w:rsidRPr="00A40B85">
              <w:rPr>
                <w:rFonts w:asciiTheme="minorHAnsi" w:hAnsiTheme="minorHAnsi" w:cstheme="minorHAnsi"/>
                <w:b/>
                <w:bCs/>
                <w:i/>
                <w:iCs/>
              </w:rPr>
              <w:t>TR</w:t>
            </w:r>
            <w:r w:rsidRPr="00A40B85">
              <w:rPr>
                <w:rFonts w:asciiTheme="minorHAnsi" w:hAnsiTheme="minorHAnsi" w:cstheme="minorHAnsi"/>
                <w:b/>
                <w:bCs/>
              </w:rPr>
              <w:t xml:space="preserve"> </w:t>
            </w:r>
            <w:r w:rsidRPr="00A40B85">
              <w:rPr>
                <w:rFonts w:asciiTheme="minorHAnsi" w:hAnsiTheme="minorHAnsi" w:cstheme="minorHAnsi"/>
                <w:b/>
                <w:bCs/>
                <w:i/>
                <w:iCs/>
              </w:rPr>
              <w:t>Participant</w:t>
            </w:r>
            <w:r w:rsidRPr="00A40B85">
              <w:rPr>
                <w:rFonts w:asciiTheme="minorHAnsi" w:hAnsiTheme="minorHAnsi" w:cstheme="minorHAnsi"/>
                <w:b/>
                <w:bCs/>
              </w:rPr>
              <w:t xml:space="preserve"> </w:t>
            </w:r>
            <w:r w:rsidRPr="00A40B85">
              <w:rPr>
                <w:rFonts w:asciiTheme="minorHAnsi" w:hAnsiTheme="minorHAnsi" w:cstheme="minorHAnsi"/>
                <w:b/>
                <w:bCs/>
                <w:i/>
                <w:iCs/>
              </w:rPr>
              <w:t>Bid</w:t>
            </w:r>
            <w:r w:rsidRPr="00A40B85">
              <w:rPr>
                <w:rFonts w:asciiTheme="minorHAnsi" w:hAnsiTheme="minorHAnsi" w:cstheme="minorHAnsi"/>
                <w:b/>
                <w:bCs/>
              </w:rPr>
              <w:t xml:space="preserve"> Notification Report</w:t>
            </w:r>
            <w:r w:rsidRPr="00A40B85">
              <w:rPr>
                <w:rFonts w:asciiTheme="minorHAnsi" w:hAnsiTheme="minorHAnsi" w:cstheme="minorHAnsi"/>
              </w:rPr>
              <w:t xml:space="preserve"> for each </w:t>
            </w:r>
            <w:r w:rsidRPr="00A40B85">
              <w:rPr>
                <w:rFonts w:asciiTheme="minorHAnsi" w:hAnsiTheme="minorHAnsi" w:cstheme="minorHAnsi"/>
                <w:i/>
                <w:iCs/>
              </w:rPr>
              <w:t>TR</w:t>
            </w:r>
            <w:r w:rsidRPr="00A40B85">
              <w:rPr>
                <w:rFonts w:asciiTheme="minorHAnsi" w:hAnsiTheme="minorHAnsi" w:cstheme="minorHAnsi"/>
              </w:rPr>
              <w:t xml:space="preserve"> </w:t>
            </w:r>
            <w:r w:rsidRPr="00A40B85">
              <w:rPr>
                <w:rFonts w:asciiTheme="minorHAnsi" w:hAnsiTheme="minorHAnsi" w:cstheme="minorHAnsi"/>
                <w:i/>
                <w:iCs/>
              </w:rPr>
              <w:t>participant</w:t>
            </w:r>
            <w:r w:rsidRPr="00A40B85">
              <w:rPr>
                <w:rFonts w:asciiTheme="minorHAnsi" w:hAnsiTheme="minorHAnsi" w:cstheme="minorHAnsi"/>
              </w:rPr>
              <w:t xml:space="preserve"> who was awarded </w:t>
            </w:r>
            <w:r w:rsidRPr="00A40B85">
              <w:rPr>
                <w:rFonts w:asciiTheme="minorHAnsi" w:hAnsiTheme="minorHAnsi" w:cstheme="minorHAnsi"/>
                <w:i/>
                <w:iCs/>
              </w:rPr>
              <w:t>TR</w:t>
            </w:r>
            <w:r w:rsidRPr="00A40B85">
              <w:rPr>
                <w:rFonts w:asciiTheme="minorHAnsi" w:hAnsiTheme="minorHAnsi" w:cstheme="minorHAnsi"/>
              </w:rPr>
              <w:t xml:space="preserve">s in the </w:t>
            </w:r>
            <w:r w:rsidRPr="00A40B85">
              <w:rPr>
                <w:rFonts w:asciiTheme="minorHAnsi" w:hAnsiTheme="minorHAnsi" w:cstheme="minorHAnsi"/>
                <w:i/>
                <w:iCs/>
              </w:rPr>
              <w:t>TR auction.</w:t>
            </w:r>
            <w:r w:rsidRPr="00A40B85">
              <w:rPr>
                <w:rFonts w:asciiTheme="minorHAnsi" w:hAnsiTheme="minorHAnsi" w:cstheme="minorHAnsi"/>
              </w:rPr>
              <w:t xml:space="preserve"> This report details each purchase and is available </w:t>
            </w:r>
            <w:r w:rsidR="18F71B12" w:rsidRPr="00A40B85">
              <w:rPr>
                <w:rFonts w:asciiTheme="minorHAnsi" w:hAnsiTheme="minorHAnsi" w:cstheme="minorHAnsi"/>
              </w:rPr>
              <w:t xml:space="preserve">at </w:t>
            </w:r>
            <w:r w:rsidR="18F71B12" w:rsidRPr="00A40B85">
              <w:rPr>
                <w:rFonts w:asciiTheme="minorHAnsi" w:hAnsiTheme="minorHAnsi" w:cstheme="minorHAnsi"/>
                <w:i/>
                <w:iCs/>
              </w:rPr>
              <w:t>IESO</w:t>
            </w:r>
            <w:r w:rsidR="18F71B12" w:rsidRPr="00A40B85">
              <w:rPr>
                <w:rFonts w:asciiTheme="minorHAnsi" w:hAnsiTheme="minorHAnsi" w:cstheme="minorHAnsi"/>
              </w:rPr>
              <w:t xml:space="preserve"> </w:t>
            </w:r>
            <w:r w:rsidRPr="00A40B85">
              <w:rPr>
                <w:rFonts w:asciiTheme="minorHAnsi" w:hAnsiTheme="minorHAnsi" w:cstheme="minorHAnsi"/>
              </w:rPr>
              <w:t>Reports. Refer to the Transmission Rights Auction System – A Participant's Guide for further information.</w:t>
            </w:r>
          </w:p>
          <w:p w14:paraId="6DA83D29" w14:textId="77777777" w:rsidR="008D18EF" w:rsidRPr="00A40B85" w:rsidRDefault="008D18EF" w:rsidP="00F81C8D">
            <w:pPr>
              <w:pStyle w:val="TableBullet"/>
              <w:rPr>
                <w:rFonts w:asciiTheme="minorHAnsi" w:hAnsiTheme="minorHAnsi" w:cstheme="minorHAnsi"/>
              </w:rPr>
            </w:pPr>
            <w:r w:rsidRPr="00A40B85">
              <w:rPr>
                <w:rFonts w:asciiTheme="minorHAnsi" w:hAnsiTheme="minorHAnsi" w:cstheme="minorHAnsi"/>
                <w:i/>
              </w:rPr>
              <w:t>Publish</w:t>
            </w:r>
            <w:r w:rsidRPr="00A40B85">
              <w:rPr>
                <w:rFonts w:asciiTheme="minorHAnsi" w:hAnsiTheme="minorHAnsi" w:cstheme="minorHAnsi"/>
              </w:rPr>
              <w:t xml:space="preserve"> the overall results of the auction round through the </w:t>
            </w:r>
            <w:r w:rsidRPr="00A40B85">
              <w:rPr>
                <w:rFonts w:asciiTheme="minorHAnsi" w:hAnsiTheme="minorHAnsi" w:cstheme="minorHAnsi"/>
                <w:b/>
              </w:rPr>
              <w:t xml:space="preserve">Post Auction TR Market Clearing Price Report </w:t>
            </w:r>
            <w:r w:rsidRPr="00A40B85">
              <w:rPr>
                <w:rFonts w:asciiTheme="minorHAnsi" w:hAnsiTheme="minorHAnsi" w:cstheme="minorHAnsi"/>
              </w:rPr>
              <w:t xml:space="preserve">on the </w:t>
            </w:r>
            <w:r w:rsidRPr="00A40B85">
              <w:rPr>
                <w:rFonts w:asciiTheme="minorHAnsi" w:hAnsiTheme="minorHAnsi" w:cstheme="minorHAnsi"/>
                <w:i/>
              </w:rPr>
              <w:t>IESO</w:t>
            </w:r>
            <w:r w:rsidRPr="00A40B85">
              <w:rPr>
                <w:rFonts w:asciiTheme="minorHAnsi" w:hAnsiTheme="minorHAnsi" w:cstheme="minorHAnsi"/>
              </w:rPr>
              <w:t xml:space="preserve"> website. See </w:t>
            </w:r>
            <w:hyperlink w:anchor="_TR_Auction_Results" w:history="1">
              <w:r w:rsidRPr="00A40B85">
                <w:rPr>
                  <w:rStyle w:val="Hyperlink"/>
                  <w:rFonts w:asciiTheme="minorHAnsi" w:hAnsiTheme="minorHAnsi" w:cstheme="minorHAnsi"/>
                </w:rPr>
                <w:t>Appendix E</w:t>
              </w:r>
            </w:hyperlink>
            <w:r w:rsidRPr="00A40B85">
              <w:rPr>
                <w:rFonts w:asciiTheme="minorHAnsi" w:hAnsiTheme="minorHAnsi" w:cstheme="minorHAnsi"/>
              </w:rPr>
              <w:t xml:space="preserve"> for the information contained in the reports.</w:t>
            </w:r>
          </w:p>
        </w:tc>
      </w:tr>
    </w:tbl>
    <w:p w14:paraId="183C9712" w14:textId="77777777" w:rsidR="008D18EF" w:rsidRDefault="008D18EF" w:rsidP="008D18EF"/>
    <w:p w14:paraId="677C5EE9" w14:textId="77777777" w:rsidR="008D18EF" w:rsidRPr="008356EA" w:rsidRDefault="008D18EF" w:rsidP="008D18EF">
      <w:pPr>
        <w:pStyle w:val="EndofText"/>
        <w:rPr>
          <w:rFonts w:ascii="Calibri" w:hAnsi="Calibri"/>
        </w:rPr>
      </w:pPr>
      <w:r w:rsidRPr="008356EA">
        <w:rPr>
          <w:rFonts w:ascii="Calibri" w:hAnsi="Calibri"/>
        </w:rPr>
        <w:t>– End of Section –</w:t>
      </w:r>
    </w:p>
    <w:p w14:paraId="2951F487" w14:textId="77777777" w:rsidR="008D18EF" w:rsidRDefault="008D18EF" w:rsidP="008D18EF">
      <w:pPr>
        <w:pStyle w:val="BodyText"/>
        <w:sectPr w:rsidR="008D18EF" w:rsidSect="00F81C8D">
          <w:headerReference w:type="even" r:id="rId55"/>
          <w:headerReference w:type="default" r:id="rId56"/>
          <w:footerReference w:type="even" r:id="rId57"/>
          <w:footerReference w:type="default" r:id="rId58"/>
          <w:pgSz w:w="12240" w:h="15840" w:code="1"/>
          <w:pgMar w:top="1440" w:right="1440" w:bottom="1440" w:left="1440" w:header="720" w:footer="720" w:gutter="0"/>
          <w:cols w:space="720"/>
        </w:sectPr>
      </w:pPr>
    </w:p>
    <w:p w14:paraId="481E9764" w14:textId="77777777" w:rsidR="008D18EF" w:rsidRDefault="008D18EF" w:rsidP="008D18EF">
      <w:pPr>
        <w:pStyle w:val="Heading1"/>
        <w:pageBreakBefore/>
        <w:spacing w:after="120"/>
      </w:pPr>
      <w:bookmarkStart w:id="622" w:name="_Toc531081563"/>
      <w:bookmarkStart w:id="623" w:name="_Toc531082769"/>
      <w:bookmarkStart w:id="624" w:name="_Toc531084301"/>
      <w:bookmarkStart w:id="625" w:name="_Toc531084705"/>
      <w:bookmarkStart w:id="626" w:name="_Toc531084819"/>
      <w:bookmarkStart w:id="627" w:name="_Toc531084898"/>
      <w:bookmarkStart w:id="628" w:name="_Toc163825165"/>
      <w:bookmarkStart w:id="629" w:name="_Toc502036286"/>
      <w:r>
        <w:lastRenderedPageBreak/>
        <w:t>Settlement of Awards</w:t>
      </w:r>
      <w:bookmarkEnd w:id="622"/>
      <w:bookmarkEnd w:id="623"/>
      <w:bookmarkEnd w:id="624"/>
      <w:bookmarkEnd w:id="625"/>
      <w:bookmarkEnd w:id="626"/>
      <w:bookmarkEnd w:id="627"/>
      <w:bookmarkEnd w:id="628"/>
    </w:p>
    <w:p w14:paraId="58A2A195" w14:textId="77777777" w:rsidR="008D18EF" w:rsidRDefault="008D18EF" w:rsidP="008D18EF">
      <w:pPr>
        <w:pStyle w:val="BodyText"/>
      </w:pPr>
      <w:r>
        <w:t xml:space="preserve">The invoicing process for the application of outstanding amounts following the application of the cash </w:t>
      </w:r>
      <w:r>
        <w:rPr>
          <w:i/>
        </w:rPr>
        <w:t>TR</w:t>
      </w:r>
      <w:r>
        <w:t xml:space="preserve"> </w:t>
      </w:r>
      <w:r>
        <w:rPr>
          <w:i/>
        </w:rPr>
        <w:t>market deposit</w:t>
      </w:r>
      <w:r>
        <w:t xml:space="preserve"> against the amount owed to the </w:t>
      </w:r>
      <w:r w:rsidRPr="007C1FA3">
        <w:rPr>
          <w:i/>
        </w:rPr>
        <w:t>IESO</w:t>
      </w:r>
      <w:r>
        <w:t xml:space="preserve">, or the full amount owing where the </w:t>
      </w:r>
      <w:r>
        <w:rPr>
          <w:i/>
        </w:rPr>
        <w:t>TR</w:t>
      </w:r>
      <w:r>
        <w:t xml:space="preserve"> </w:t>
      </w:r>
      <w:r>
        <w:rPr>
          <w:i/>
        </w:rPr>
        <w:t>market deposit</w:t>
      </w:r>
      <w:r>
        <w:t xml:space="preserve"> was in the form of a Letter of Credit, will be detailed in the financial markets </w:t>
      </w:r>
      <w:r>
        <w:rPr>
          <w:i/>
        </w:rPr>
        <w:t>settlement</w:t>
      </w:r>
      <w:r>
        <w:t xml:space="preserve"> </w:t>
      </w:r>
      <w:r>
        <w:rPr>
          <w:i/>
        </w:rPr>
        <w:t>statement</w:t>
      </w:r>
      <w:r>
        <w:t xml:space="preserve">. See </w:t>
      </w:r>
      <w:hyperlink r:id="rId59" w:history="1">
        <w:r w:rsidRPr="00D07852">
          <w:rPr>
            <w:rStyle w:val="Hyperlink"/>
          </w:rPr>
          <w:t>Market Manual 5.7: Financial Markets Settlement Statements</w:t>
        </w:r>
      </w:hyperlink>
      <w:r>
        <w:t xml:space="preserve"> and </w:t>
      </w:r>
      <w:hyperlink r:id="rId60" w:history="1">
        <w:r w:rsidRPr="00D07852">
          <w:rPr>
            <w:rStyle w:val="Hyperlink"/>
          </w:rPr>
          <w:t>Market Manual 5.8: Financial Market Settlements</w:t>
        </w:r>
      </w:hyperlink>
      <w:r>
        <w:t xml:space="preserve"> for more information on this process.</w:t>
      </w:r>
    </w:p>
    <w:p w14:paraId="721DAB31" w14:textId="77777777" w:rsidR="008D18EF" w:rsidRDefault="008D18EF" w:rsidP="008D18EF">
      <w:pPr>
        <w:pStyle w:val="BodyText"/>
      </w:pPr>
      <w:r>
        <w:t xml:space="preserve">Payment for all </w:t>
      </w:r>
      <w:r>
        <w:rPr>
          <w:i/>
        </w:rPr>
        <w:t>TRs</w:t>
      </w:r>
      <w:r>
        <w:t xml:space="preserve"> must be made in full prior to us assigning any </w:t>
      </w:r>
      <w:r>
        <w:rPr>
          <w:i/>
        </w:rPr>
        <w:t>TRs</w:t>
      </w:r>
      <w:r>
        <w:t xml:space="preserve"> to the </w:t>
      </w:r>
      <w:r>
        <w:rPr>
          <w:i/>
        </w:rPr>
        <w:t>TR</w:t>
      </w:r>
      <w:r>
        <w:t xml:space="preserve"> </w:t>
      </w:r>
      <w:r>
        <w:rPr>
          <w:i/>
        </w:rPr>
        <w:t>bidder</w:t>
      </w:r>
      <w:r>
        <w:t xml:space="preserve">. Refer to </w:t>
      </w:r>
      <w:hyperlink r:id="rId61" w:history="1">
        <w:r w:rsidRPr="00D07852">
          <w:rPr>
            <w:rStyle w:val="Hyperlink"/>
          </w:rPr>
          <w:t>Market Manual 5.9: Settlement Payment Methods and Schedule</w:t>
        </w:r>
      </w:hyperlink>
      <w:r>
        <w:t xml:space="preserve"> for more information on the process of paying </w:t>
      </w:r>
      <w:r>
        <w:rPr>
          <w:i/>
        </w:rPr>
        <w:t>invoices</w:t>
      </w:r>
      <w:r>
        <w:t>.</w:t>
      </w:r>
    </w:p>
    <w:p w14:paraId="773D5D60" w14:textId="77777777" w:rsidR="008D18EF" w:rsidRDefault="00311450" w:rsidP="00686C38">
      <w:pPr>
        <w:pStyle w:val="Heading2"/>
      </w:pPr>
      <w:bookmarkStart w:id="630" w:name="_Toc507302329"/>
      <w:bookmarkStart w:id="631" w:name="_Toc507310872"/>
      <w:bookmarkStart w:id="632" w:name="_Toc531081564"/>
      <w:bookmarkStart w:id="633" w:name="_Toc531082770"/>
      <w:bookmarkStart w:id="634" w:name="_Toc531084302"/>
      <w:bookmarkStart w:id="635" w:name="_Toc531084706"/>
      <w:bookmarkStart w:id="636" w:name="_Toc531084820"/>
      <w:bookmarkStart w:id="637" w:name="_Toc531084899"/>
      <w:bookmarkStart w:id="638" w:name="_Toc163825166"/>
      <w:r>
        <w:t>4.1</w:t>
      </w:r>
      <w:r>
        <w:tab/>
      </w:r>
      <w:r w:rsidR="008D18EF">
        <w:t>Default in Payment</w:t>
      </w:r>
      <w:bookmarkEnd w:id="629"/>
      <w:bookmarkEnd w:id="630"/>
      <w:bookmarkEnd w:id="631"/>
      <w:bookmarkEnd w:id="632"/>
      <w:bookmarkEnd w:id="633"/>
      <w:bookmarkEnd w:id="634"/>
      <w:bookmarkEnd w:id="635"/>
      <w:bookmarkEnd w:id="636"/>
      <w:bookmarkEnd w:id="637"/>
      <w:bookmarkEnd w:id="638"/>
    </w:p>
    <w:p w14:paraId="08341F58" w14:textId="63987AA3" w:rsidR="008D18EF" w:rsidRDefault="008D18EF" w:rsidP="008D18EF">
      <w:pPr>
        <w:pStyle w:val="BodyText"/>
        <w:spacing w:after="60"/>
      </w:pPr>
      <w:r>
        <w:t xml:space="preserve">When a successful </w:t>
      </w:r>
      <w:r>
        <w:rPr>
          <w:i/>
        </w:rPr>
        <w:t>TR</w:t>
      </w:r>
      <w:r>
        <w:t xml:space="preserve"> </w:t>
      </w:r>
      <w:r>
        <w:rPr>
          <w:i/>
        </w:rPr>
        <w:t>bidder</w:t>
      </w:r>
      <w:r>
        <w:t xml:space="preserve"> fails to remit to the IESO on the applicable </w:t>
      </w:r>
      <w:r>
        <w:rPr>
          <w:i/>
        </w:rPr>
        <w:t>payment date</w:t>
      </w:r>
      <w:r>
        <w:t xml:space="preserve"> all payment due for all </w:t>
      </w:r>
      <w:r>
        <w:rPr>
          <w:i/>
        </w:rPr>
        <w:t>transmission rights</w:t>
      </w:r>
      <w:r>
        <w:t xml:space="preserve"> awarded during all rounds of a </w:t>
      </w:r>
      <w:r>
        <w:rPr>
          <w:i/>
        </w:rPr>
        <w:t>TR</w:t>
      </w:r>
      <w:r>
        <w:t xml:space="preserve"> </w:t>
      </w:r>
      <w:r>
        <w:rPr>
          <w:i/>
        </w:rPr>
        <w:t>auction,</w:t>
      </w:r>
      <w:r>
        <w:t xml:space="preserve"> no </w:t>
      </w:r>
      <w:r>
        <w:rPr>
          <w:i/>
        </w:rPr>
        <w:t>transmission rights</w:t>
      </w:r>
      <w:r>
        <w:t xml:space="preserve"> will be issued (</w:t>
      </w:r>
      <w:ins w:id="639" w:author="Author">
        <w:r w:rsidR="00EB2F58" w:rsidRPr="001B2789">
          <w:rPr>
            <w:b/>
          </w:rPr>
          <w:t>MR Ch.8 s.4</w:t>
        </w:r>
        <w:r w:rsidR="00EB2F58">
          <w:rPr>
            <w:b/>
          </w:rPr>
          <w:t>.20.1</w:t>
        </w:r>
      </w:ins>
      <w:r>
        <w:t xml:space="preserve">). In addition, the </w:t>
      </w:r>
      <w:r>
        <w:rPr>
          <w:i/>
        </w:rPr>
        <w:t>TR bidder</w:t>
      </w:r>
      <w:r>
        <w:t xml:space="preserve"> will forfeit the lesser of the:</w:t>
      </w:r>
    </w:p>
    <w:p w14:paraId="52A322FF" w14:textId="4F381579" w:rsidR="008D18EF" w:rsidRDefault="008D18EF" w:rsidP="008D18EF">
      <w:pPr>
        <w:pStyle w:val="ListBullet"/>
        <w:numPr>
          <w:ilvl w:val="0"/>
          <w:numId w:val="3"/>
        </w:numPr>
        <w:tabs>
          <w:tab w:val="clear" w:pos="864"/>
        </w:tabs>
        <w:ind w:left="720"/>
      </w:pPr>
      <w:r w:rsidRPr="3690EB30">
        <w:rPr>
          <w:i/>
          <w:iCs/>
        </w:rPr>
        <w:t>TR</w:t>
      </w:r>
      <w:r>
        <w:t xml:space="preserve"> </w:t>
      </w:r>
      <w:r w:rsidRPr="3690EB30">
        <w:rPr>
          <w:i/>
          <w:iCs/>
        </w:rPr>
        <w:t xml:space="preserve">market deposit </w:t>
      </w:r>
      <w:r>
        <w:t>(</w:t>
      </w:r>
      <w:ins w:id="640" w:author="Author">
        <w:r w:rsidR="00EB2F58" w:rsidRPr="001B2789">
          <w:rPr>
            <w:b/>
          </w:rPr>
          <w:t>MR Ch.8 s.4</w:t>
        </w:r>
        <w:r w:rsidR="00EB2F58">
          <w:rPr>
            <w:b/>
          </w:rPr>
          <w:t>.20.2.1</w:t>
        </w:r>
      </w:ins>
      <w:r w:rsidRPr="3690EB30">
        <w:rPr>
          <w:i/>
          <w:iCs/>
        </w:rPr>
        <w:t>)</w:t>
      </w:r>
      <w:r>
        <w:t>, or</w:t>
      </w:r>
    </w:p>
    <w:p w14:paraId="57827B09" w14:textId="2BECD96D" w:rsidR="008D18EF" w:rsidRDefault="008D18EF" w:rsidP="008D18EF">
      <w:pPr>
        <w:pStyle w:val="ListBullet"/>
        <w:numPr>
          <w:ilvl w:val="0"/>
          <w:numId w:val="3"/>
        </w:numPr>
        <w:tabs>
          <w:tab w:val="clear" w:pos="864"/>
        </w:tabs>
        <w:ind w:left="720"/>
      </w:pPr>
      <w:r>
        <w:t xml:space="preserve">Portion of its </w:t>
      </w:r>
      <w:r w:rsidRPr="3690EB30">
        <w:rPr>
          <w:i/>
          <w:iCs/>
        </w:rPr>
        <w:t>TR</w:t>
      </w:r>
      <w:r>
        <w:t xml:space="preserve"> </w:t>
      </w:r>
      <w:r w:rsidRPr="3690EB30">
        <w:rPr>
          <w:i/>
          <w:iCs/>
        </w:rPr>
        <w:t>market deposit</w:t>
      </w:r>
      <w:r>
        <w:t xml:space="preserve"> that is equal to 10% of the value of all </w:t>
      </w:r>
      <w:r w:rsidRPr="3690EB30">
        <w:rPr>
          <w:i/>
          <w:iCs/>
        </w:rPr>
        <w:t>TR</w:t>
      </w:r>
      <w:r>
        <w:t xml:space="preserve">s awarded to the </w:t>
      </w:r>
      <w:r w:rsidRPr="3690EB30">
        <w:rPr>
          <w:i/>
          <w:iCs/>
        </w:rPr>
        <w:t>TR</w:t>
      </w:r>
      <w:r>
        <w:t xml:space="preserve"> </w:t>
      </w:r>
      <w:r w:rsidRPr="3690EB30">
        <w:rPr>
          <w:i/>
          <w:iCs/>
        </w:rPr>
        <w:t>bidder</w:t>
      </w:r>
      <w:r>
        <w:t xml:space="preserve"> during the applicable </w:t>
      </w:r>
      <w:r w:rsidRPr="3690EB30">
        <w:rPr>
          <w:i/>
          <w:iCs/>
        </w:rPr>
        <w:t>TR</w:t>
      </w:r>
      <w:r>
        <w:t xml:space="preserve"> </w:t>
      </w:r>
      <w:r w:rsidRPr="3690EB30">
        <w:rPr>
          <w:i/>
          <w:iCs/>
        </w:rPr>
        <w:t xml:space="preserve">auction </w:t>
      </w:r>
      <w:r>
        <w:t>(</w:t>
      </w:r>
      <w:ins w:id="641" w:author="Author">
        <w:r w:rsidR="00EB2F58" w:rsidRPr="001B2789">
          <w:rPr>
            <w:b/>
          </w:rPr>
          <w:t>MR Ch.8 s.4</w:t>
        </w:r>
        <w:r w:rsidR="00EB2F58">
          <w:rPr>
            <w:b/>
          </w:rPr>
          <w:t>.20.2.2</w:t>
        </w:r>
      </w:ins>
      <w:r>
        <w:t>).</w:t>
      </w:r>
    </w:p>
    <w:p w14:paraId="43B6DF69" w14:textId="77777777" w:rsidR="008D18EF" w:rsidRDefault="008D18EF" w:rsidP="008D18EF">
      <w:pPr>
        <w:pStyle w:val="BodyText"/>
        <w:spacing w:after="60"/>
      </w:pPr>
      <w:r>
        <w:t xml:space="preserve">If a </w:t>
      </w:r>
      <w:r w:rsidRPr="007C1FA3">
        <w:rPr>
          <w:i/>
        </w:rPr>
        <w:t>TR bidder</w:t>
      </w:r>
      <w:r>
        <w:t xml:space="preserve"> defaults on a payment, the </w:t>
      </w:r>
      <w:r w:rsidRPr="007C1FA3">
        <w:rPr>
          <w:i/>
        </w:rPr>
        <w:t>IESO</w:t>
      </w:r>
      <w:r>
        <w:t xml:space="preserve"> may impose reductions of the </w:t>
      </w:r>
      <w:r w:rsidRPr="00553005">
        <w:rPr>
          <w:i/>
        </w:rPr>
        <w:t>TR market deposit</w:t>
      </w:r>
      <w:r>
        <w:t xml:space="preserve"> multiplier for the setting of </w:t>
      </w:r>
      <w:r>
        <w:rPr>
          <w:i/>
        </w:rPr>
        <w:t>TR bid</w:t>
      </w:r>
      <w:r>
        <w:t xml:space="preserve"> limits for the </w:t>
      </w:r>
      <w:r w:rsidRPr="007C1FA3">
        <w:rPr>
          <w:i/>
        </w:rPr>
        <w:t>TR bidder’s</w:t>
      </w:r>
      <w:r>
        <w:t xml:space="preserve"> future </w:t>
      </w:r>
      <w:r>
        <w:rPr>
          <w:i/>
        </w:rPr>
        <w:t>TR auctions</w:t>
      </w:r>
      <w:r>
        <w:t xml:space="preserve"> as follows:</w:t>
      </w:r>
    </w:p>
    <w:p w14:paraId="59A5A280" w14:textId="77777777" w:rsidR="008D18EF" w:rsidRDefault="008D18EF" w:rsidP="008D18EF">
      <w:pPr>
        <w:pStyle w:val="BodyText"/>
        <w:spacing w:after="60"/>
        <w:ind w:left="1080"/>
      </w:pPr>
      <w:r>
        <w:t>1</w:t>
      </w:r>
      <w:r>
        <w:rPr>
          <w:vertAlign w:val="superscript"/>
        </w:rPr>
        <w:t>st</w:t>
      </w:r>
      <w:r>
        <w:t xml:space="preserve"> default – </w:t>
      </w:r>
      <w:r>
        <w:rPr>
          <w:i/>
        </w:rPr>
        <w:t>TR</w:t>
      </w:r>
      <w:r>
        <w:t xml:space="preserve"> </w:t>
      </w:r>
      <w:r>
        <w:rPr>
          <w:i/>
        </w:rPr>
        <w:t>bid</w:t>
      </w:r>
      <w:r>
        <w:t xml:space="preserve"> limit multiplier lowered from 10 to 8 times</w:t>
      </w:r>
    </w:p>
    <w:p w14:paraId="4257DCCB" w14:textId="77777777" w:rsidR="008D18EF" w:rsidRDefault="008D18EF" w:rsidP="008D18EF">
      <w:pPr>
        <w:pStyle w:val="BodyText"/>
        <w:spacing w:after="60"/>
        <w:ind w:left="1080"/>
      </w:pPr>
      <w:r>
        <w:t>2</w:t>
      </w:r>
      <w:r>
        <w:rPr>
          <w:vertAlign w:val="superscript"/>
        </w:rPr>
        <w:t>nd</w:t>
      </w:r>
      <w:r>
        <w:t xml:space="preserve"> default – </w:t>
      </w:r>
      <w:r>
        <w:rPr>
          <w:i/>
        </w:rPr>
        <w:t>TR</w:t>
      </w:r>
      <w:r>
        <w:t xml:space="preserve"> </w:t>
      </w:r>
      <w:r>
        <w:rPr>
          <w:i/>
        </w:rPr>
        <w:t>bid</w:t>
      </w:r>
      <w:r>
        <w:t xml:space="preserve"> limit multiplier lowered from 8 to 5 times</w:t>
      </w:r>
    </w:p>
    <w:p w14:paraId="3FBE3ED9" w14:textId="77777777" w:rsidR="008D18EF" w:rsidRDefault="008D18EF" w:rsidP="008D18EF">
      <w:pPr>
        <w:pStyle w:val="BodyText"/>
        <w:ind w:left="1080"/>
      </w:pPr>
      <w:r>
        <w:t>3</w:t>
      </w:r>
      <w:r>
        <w:rPr>
          <w:vertAlign w:val="superscript"/>
        </w:rPr>
        <w:t>rd</w:t>
      </w:r>
      <w:r>
        <w:t xml:space="preserve"> default – </w:t>
      </w:r>
      <w:r>
        <w:rPr>
          <w:i/>
        </w:rPr>
        <w:t>TR</w:t>
      </w:r>
      <w:r>
        <w:t xml:space="preserve"> </w:t>
      </w:r>
      <w:r>
        <w:rPr>
          <w:i/>
        </w:rPr>
        <w:t>bid</w:t>
      </w:r>
      <w:r>
        <w:t xml:space="preserve"> limit multiplier lowered from 5 to 1 time</w:t>
      </w:r>
    </w:p>
    <w:p w14:paraId="007DE247" w14:textId="77777777" w:rsidR="008D18EF" w:rsidRDefault="008D18EF" w:rsidP="008D18EF">
      <w:pPr>
        <w:pStyle w:val="BodyText"/>
      </w:pPr>
      <w:r>
        <w:t xml:space="preserve">Restoration of the multiplier will occur in reverse order of the reduction imposed after each subsequent </w:t>
      </w:r>
      <w:r>
        <w:rPr>
          <w:i/>
        </w:rPr>
        <w:t>TR auction</w:t>
      </w:r>
      <w:r>
        <w:t xml:space="preserve"> in which the </w:t>
      </w:r>
      <w:r>
        <w:rPr>
          <w:i/>
        </w:rPr>
        <w:t>TR bidder</w:t>
      </w:r>
      <w:r>
        <w:t xml:space="preserve"> pays for the </w:t>
      </w:r>
      <w:r>
        <w:rPr>
          <w:i/>
        </w:rPr>
        <w:t>TRs</w:t>
      </w:r>
      <w:r>
        <w:t xml:space="preserve"> on time.</w:t>
      </w:r>
    </w:p>
    <w:p w14:paraId="785E704B" w14:textId="77777777" w:rsidR="008D18EF" w:rsidRPr="005967A0" w:rsidRDefault="00311450" w:rsidP="00686C38">
      <w:pPr>
        <w:pStyle w:val="Heading2"/>
      </w:pPr>
      <w:bookmarkStart w:id="642" w:name="_Toc507302330"/>
      <w:bookmarkStart w:id="643" w:name="_Toc507310873"/>
      <w:bookmarkStart w:id="644" w:name="_Toc531081565"/>
      <w:bookmarkStart w:id="645" w:name="_Toc531082771"/>
      <w:bookmarkStart w:id="646" w:name="_Toc531084303"/>
      <w:bookmarkStart w:id="647" w:name="_Toc531084707"/>
      <w:bookmarkStart w:id="648" w:name="_Toc531084821"/>
      <w:bookmarkStart w:id="649" w:name="_Toc531084900"/>
      <w:bookmarkStart w:id="650" w:name="_Toc163825167"/>
      <w:r>
        <w:t>4.2</w:t>
      </w:r>
      <w:r>
        <w:tab/>
      </w:r>
      <w:r w:rsidR="008D18EF" w:rsidRPr="005967A0">
        <w:t>Payment</w:t>
      </w:r>
      <w:r w:rsidR="008D18EF">
        <w:t>s</w:t>
      </w:r>
      <w:r w:rsidR="008D18EF" w:rsidRPr="005967A0">
        <w:t xml:space="preserve"> </w:t>
      </w:r>
      <w:r w:rsidR="008D18EF">
        <w:t>to</w:t>
      </w:r>
      <w:r w:rsidR="008D18EF" w:rsidRPr="005967A0">
        <w:t xml:space="preserve"> TR Holders</w:t>
      </w:r>
      <w:bookmarkEnd w:id="642"/>
      <w:bookmarkEnd w:id="643"/>
      <w:bookmarkEnd w:id="644"/>
      <w:bookmarkEnd w:id="645"/>
      <w:bookmarkEnd w:id="646"/>
      <w:bookmarkEnd w:id="647"/>
      <w:bookmarkEnd w:id="648"/>
      <w:bookmarkEnd w:id="649"/>
      <w:bookmarkEnd w:id="650"/>
    </w:p>
    <w:p w14:paraId="5A06D76B" w14:textId="3850A897" w:rsidR="008D18EF" w:rsidRDefault="008D18EF" w:rsidP="008D18EF">
      <w:pPr>
        <w:ind w:right="-90"/>
      </w:pPr>
      <w:r>
        <w:t xml:space="preserve">Payments to </w:t>
      </w:r>
      <w:r w:rsidRPr="007C1FA3">
        <w:rPr>
          <w:i/>
        </w:rPr>
        <w:t>TR holders</w:t>
      </w:r>
      <w:r>
        <w:t xml:space="preserve"> will occur through the </w:t>
      </w:r>
      <w:r w:rsidRPr="007C1FA3">
        <w:rPr>
          <w:i/>
        </w:rPr>
        <w:t>physical markets</w:t>
      </w:r>
      <w:r>
        <w:t xml:space="preserve"> </w:t>
      </w:r>
      <w:r w:rsidRPr="007C1FA3">
        <w:rPr>
          <w:i/>
        </w:rPr>
        <w:t>settlement statement</w:t>
      </w:r>
      <w:r>
        <w:t xml:space="preserve"> process detailed in </w:t>
      </w:r>
      <w:hyperlink r:id="rId62" w:history="1">
        <w:r w:rsidRPr="00D07852">
          <w:rPr>
            <w:rStyle w:val="Hyperlink"/>
          </w:rPr>
          <w:t>Market Manual 5.5: Physical Markets Settlement Statements</w:t>
        </w:r>
      </w:hyperlink>
      <w:r>
        <w:t xml:space="preserve">. A planned or </w:t>
      </w:r>
      <w:r w:rsidRPr="007C1FA3">
        <w:rPr>
          <w:i/>
        </w:rPr>
        <w:t>forced outage</w:t>
      </w:r>
      <w:r>
        <w:t xml:space="preserve"> to an </w:t>
      </w:r>
      <w:r w:rsidRPr="007C1FA3">
        <w:rPr>
          <w:i/>
        </w:rPr>
        <w:t>interconnection</w:t>
      </w:r>
      <w:r>
        <w:t xml:space="preserve"> may reduce the </w:t>
      </w:r>
      <w:r>
        <w:rPr>
          <w:i/>
        </w:rPr>
        <w:t>transmission transfer capability</w:t>
      </w:r>
      <w:r>
        <w:t xml:space="preserve"> between a withdrawal </w:t>
      </w:r>
      <w:r>
        <w:rPr>
          <w:i/>
        </w:rPr>
        <w:t xml:space="preserve">TR </w:t>
      </w:r>
      <w:r w:rsidRPr="007C1FA3">
        <w:rPr>
          <w:i/>
        </w:rPr>
        <w:t>zone</w:t>
      </w:r>
      <w:r>
        <w:t xml:space="preserve"> and an injection </w:t>
      </w:r>
      <w:r>
        <w:rPr>
          <w:i/>
        </w:rPr>
        <w:t>TR</w:t>
      </w:r>
      <w:r>
        <w:t xml:space="preserve"> </w:t>
      </w:r>
      <w:r>
        <w:rPr>
          <w:i/>
        </w:rPr>
        <w:t>zone</w:t>
      </w:r>
      <w:r>
        <w:t xml:space="preserve"> to zero (</w:t>
      </w:r>
      <w:ins w:id="651" w:author="Author">
        <w:r w:rsidR="00EB2F58" w:rsidRPr="001B2789">
          <w:rPr>
            <w:b/>
          </w:rPr>
          <w:t>MR Ch.8 s.4</w:t>
        </w:r>
        <w:r w:rsidR="00EB2F58">
          <w:rPr>
            <w:b/>
          </w:rPr>
          <w:t>.4.2</w:t>
        </w:r>
      </w:ins>
      <w:r>
        <w:t xml:space="preserve">). In such circumstances, the amount payable to the holder of a </w:t>
      </w:r>
      <w:r>
        <w:rPr>
          <w:i/>
        </w:rPr>
        <w:t>TR</w:t>
      </w:r>
      <w:r>
        <w:t xml:space="preserve"> associated with such </w:t>
      </w:r>
      <w:r>
        <w:rPr>
          <w:i/>
        </w:rPr>
        <w:t>TR zones</w:t>
      </w:r>
      <w:r>
        <w:t xml:space="preserve"> will be set to zero from the first hour after the hour in which the </w:t>
      </w:r>
      <w:r w:rsidRPr="007C1FA3">
        <w:rPr>
          <w:i/>
        </w:rPr>
        <w:t>outage</w:t>
      </w:r>
      <w:r>
        <w:t xml:space="preserve"> occurred (</w:t>
      </w:r>
      <w:ins w:id="652" w:author="Author">
        <w:r w:rsidR="00EB2F58" w:rsidRPr="001B2789">
          <w:rPr>
            <w:b/>
          </w:rPr>
          <w:t>MR Ch.8 s.4</w:t>
        </w:r>
        <w:r w:rsidR="00EB2F58">
          <w:rPr>
            <w:b/>
          </w:rPr>
          <w:t>.4.2.1</w:t>
        </w:r>
      </w:ins>
      <w:r>
        <w:t xml:space="preserve">). It will remain at zero through to, and including, the hour in which the outage is resolved and the </w:t>
      </w:r>
      <w:r w:rsidRPr="00553005">
        <w:rPr>
          <w:i/>
        </w:rPr>
        <w:t>transmission transfer capability</w:t>
      </w:r>
      <w:r>
        <w:t xml:space="preserve"> returns to an amount greater than zero, after which payments will resume to the </w:t>
      </w:r>
      <w:r>
        <w:rPr>
          <w:i/>
        </w:rPr>
        <w:t>TR holder</w:t>
      </w:r>
      <w:r>
        <w:t xml:space="preserve"> (</w:t>
      </w:r>
      <w:ins w:id="653" w:author="Author">
        <w:r w:rsidR="00EB2F58" w:rsidRPr="001B2789">
          <w:rPr>
            <w:b/>
          </w:rPr>
          <w:t>MR Ch.8 s.4</w:t>
        </w:r>
        <w:r w:rsidR="00EB2F58">
          <w:rPr>
            <w:b/>
          </w:rPr>
          <w:t>.4.2.2</w:t>
        </w:r>
      </w:ins>
      <w:r>
        <w:t>).</w:t>
      </w:r>
    </w:p>
    <w:p w14:paraId="53831816" w14:textId="5DC95F55" w:rsidR="008D18EF" w:rsidRDefault="008D18EF" w:rsidP="008D18EF">
      <w:r>
        <w:rPr>
          <w:i/>
        </w:rPr>
        <w:t>TR</w:t>
      </w:r>
      <w:r>
        <w:t xml:space="preserve"> </w:t>
      </w:r>
      <w:r>
        <w:rPr>
          <w:i/>
        </w:rPr>
        <w:t>holders</w:t>
      </w:r>
      <w:r>
        <w:t xml:space="preserve"> do not receive a credit relating to the purchase cost of a </w:t>
      </w:r>
      <w:r>
        <w:rPr>
          <w:i/>
        </w:rPr>
        <w:t>TR</w:t>
      </w:r>
      <w:r>
        <w:t xml:space="preserve"> for the period during which the </w:t>
      </w:r>
      <w:r>
        <w:rPr>
          <w:i/>
        </w:rPr>
        <w:t>outage</w:t>
      </w:r>
      <w:r>
        <w:t xml:space="preserve"> has occurred (</w:t>
      </w:r>
      <w:ins w:id="654" w:author="Author">
        <w:r w:rsidR="00EB2F58" w:rsidRPr="001B2789">
          <w:rPr>
            <w:b/>
          </w:rPr>
          <w:t>MR Ch.8 s.4</w:t>
        </w:r>
        <w:r w:rsidR="00EB2F58">
          <w:rPr>
            <w:b/>
          </w:rPr>
          <w:t>.4.2</w:t>
        </w:r>
      </w:ins>
      <w:r>
        <w:t>).</w:t>
      </w:r>
    </w:p>
    <w:p w14:paraId="673FD344" w14:textId="77777777" w:rsidR="008D18EF" w:rsidRPr="008356EA" w:rsidRDefault="008D18EF" w:rsidP="008D18EF">
      <w:pPr>
        <w:pStyle w:val="EndofText"/>
        <w:spacing w:before="360"/>
        <w:rPr>
          <w:rFonts w:ascii="Calibri" w:hAnsi="Calibri"/>
        </w:rPr>
      </w:pPr>
      <w:r w:rsidRPr="008356EA">
        <w:rPr>
          <w:rFonts w:ascii="Calibri" w:hAnsi="Calibri"/>
        </w:rPr>
        <w:t>– End of Section –</w:t>
      </w:r>
    </w:p>
    <w:p w14:paraId="1698B84A" w14:textId="77777777" w:rsidR="008D18EF" w:rsidRDefault="008D18EF" w:rsidP="008D18EF">
      <w:pPr>
        <w:pStyle w:val="EndofText"/>
        <w:spacing w:before="360"/>
        <w:jc w:val="left"/>
        <w:rPr>
          <w:rFonts w:ascii="Calibri" w:hAnsi="Calibri"/>
        </w:rPr>
        <w:sectPr w:rsidR="008D18EF" w:rsidSect="00F81C8D">
          <w:pgSz w:w="12240" w:h="15840" w:code="1"/>
          <w:pgMar w:top="1440" w:right="1440" w:bottom="1440" w:left="1800" w:header="720" w:footer="720" w:gutter="0"/>
          <w:cols w:space="720"/>
        </w:sectPr>
      </w:pPr>
    </w:p>
    <w:p w14:paraId="7BE2A786" w14:textId="77777777" w:rsidR="008D18EF" w:rsidRDefault="008D18EF" w:rsidP="0017307D">
      <w:pPr>
        <w:pStyle w:val="Heading7"/>
        <w:ind w:left="2880"/>
      </w:pPr>
      <w:bookmarkStart w:id="655" w:name="_Toc10467300"/>
      <w:bookmarkStart w:id="656" w:name="_Toc10470657"/>
      <w:bookmarkStart w:id="657" w:name="_Toc30675783"/>
      <w:bookmarkStart w:id="658" w:name="_Toc36800161"/>
      <w:bookmarkStart w:id="659" w:name="_Toc10467301"/>
      <w:bookmarkStart w:id="660" w:name="_Toc10470658"/>
      <w:bookmarkStart w:id="661" w:name="_Toc30675784"/>
      <w:bookmarkStart w:id="662" w:name="_Toc10467324"/>
      <w:bookmarkStart w:id="663" w:name="_Toc10470681"/>
      <w:bookmarkStart w:id="664" w:name="_Toc30675807"/>
      <w:bookmarkStart w:id="665" w:name="_Toc10467325"/>
      <w:bookmarkStart w:id="666" w:name="_Toc10470682"/>
      <w:bookmarkStart w:id="667" w:name="_Toc30675808"/>
      <w:bookmarkStart w:id="668" w:name="_Toc10467327"/>
      <w:bookmarkStart w:id="669" w:name="_Toc10470684"/>
      <w:bookmarkStart w:id="670" w:name="_Toc30675810"/>
      <w:bookmarkStart w:id="671" w:name="_Toc10467328"/>
      <w:bookmarkStart w:id="672" w:name="_Toc10470685"/>
      <w:bookmarkStart w:id="673" w:name="_Toc30675811"/>
      <w:bookmarkStart w:id="674" w:name="_Toc10467332"/>
      <w:bookmarkStart w:id="675" w:name="_Toc10470689"/>
      <w:bookmarkStart w:id="676" w:name="_Toc30675815"/>
      <w:bookmarkStart w:id="677" w:name="_Toc10467333"/>
      <w:bookmarkStart w:id="678" w:name="_Toc10470690"/>
      <w:bookmarkStart w:id="679" w:name="_Toc30675816"/>
      <w:bookmarkStart w:id="680" w:name="_Toc10467334"/>
      <w:bookmarkStart w:id="681" w:name="_Toc10470691"/>
      <w:bookmarkStart w:id="682" w:name="_Toc30675817"/>
      <w:bookmarkStart w:id="683" w:name="_Toc10467335"/>
      <w:bookmarkStart w:id="684" w:name="_Toc10470692"/>
      <w:bookmarkStart w:id="685" w:name="_Toc30675818"/>
      <w:bookmarkStart w:id="686" w:name="_Toc10467337"/>
      <w:bookmarkStart w:id="687" w:name="_Toc10470694"/>
      <w:bookmarkStart w:id="688" w:name="_Toc30675820"/>
      <w:bookmarkStart w:id="689" w:name="_Toc10467338"/>
      <w:bookmarkStart w:id="690" w:name="_Toc10470695"/>
      <w:bookmarkStart w:id="691" w:name="_Toc30675821"/>
      <w:bookmarkStart w:id="692" w:name="_Toc10467363"/>
      <w:bookmarkStart w:id="693" w:name="_Toc10470720"/>
      <w:bookmarkStart w:id="694" w:name="_Toc30675846"/>
      <w:bookmarkStart w:id="695" w:name="_Toc10467366"/>
      <w:bookmarkStart w:id="696" w:name="_Toc10470723"/>
      <w:bookmarkStart w:id="697" w:name="_Toc30675849"/>
      <w:bookmarkStart w:id="698" w:name="_Toc10467367"/>
      <w:bookmarkStart w:id="699" w:name="_Toc10470724"/>
      <w:bookmarkStart w:id="700" w:name="_Toc30675850"/>
      <w:bookmarkStart w:id="701" w:name="_Toc10467370"/>
      <w:bookmarkStart w:id="702" w:name="_Toc10470727"/>
      <w:bookmarkStart w:id="703" w:name="_Toc30675853"/>
      <w:bookmarkStart w:id="704" w:name="_Toc10467371"/>
      <w:bookmarkStart w:id="705" w:name="_Toc10470728"/>
      <w:bookmarkStart w:id="706" w:name="_Toc30675854"/>
      <w:bookmarkStart w:id="707" w:name="_Toc199666598"/>
      <w:bookmarkStart w:id="708" w:name="_Toc199666645"/>
      <w:bookmarkStart w:id="709" w:name="_Toc199666683"/>
      <w:bookmarkStart w:id="710" w:name="_Toc199667043"/>
      <w:bookmarkStart w:id="711" w:name="_Toc199667090"/>
      <w:bookmarkStart w:id="712" w:name="_Toc199667164"/>
      <w:bookmarkStart w:id="713" w:name="_Toc199667209"/>
      <w:bookmarkStart w:id="714" w:name="_Toc199667266"/>
      <w:bookmarkStart w:id="715" w:name="_Toc199725143"/>
      <w:bookmarkStart w:id="716" w:name="_Toc10467373"/>
      <w:bookmarkStart w:id="717" w:name="_Toc10470730"/>
      <w:bookmarkStart w:id="718" w:name="_Toc30675856"/>
      <w:bookmarkStart w:id="719" w:name="_Toc10467374"/>
      <w:bookmarkStart w:id="720" w:name="_Toc10470731"/>
      <w:bookmarkStart w:id="721" w:name="_Toc30675857"/>
      <w:bookmarkStart w:id="722" w:name="_Toc10467377"/>
      <w:bookmarkStart w:id="723" w:name="_Toc10470734"/>
      <w:bookmarkStart w:id="724" w:name="_Toc30675860"/>
      <w:bookmarkStart w:id="725" w:name="_Toc10467389"/>
      <w:bookmarkStart w:id="726" w:name="_Toc10470746"/>
      <w:bookmarkStart w:id="727" w:name="_Toc30675872"/>
      <w:bookmarkStart w:id="728" w:name="_Toc10467391"/>
      <w:bookmarkStart w:id="729" w:name="_Toc10470748"/>
      <w:bookmarkStart w:id="730" w:name="_Toc30675874"/>
      <w:bookmarkStart w:id="731" w:name="_Toc10467392"/>
      <w:bookmarkStart w:id="732" w:name="_Toc10470749"/>
      <w:bookmarkStart w:id="733" w:name="_Toc30675875"/>
      <w:bookmarkStart w:id="734" w:name="_Toc10467394"/>
      <w:bookmarkStart w:id="735" w:name="_Toc10470751"/>
      <w:bookmarkStart w:id="736" w:name="_Toc30675877"/>
      <w:bookmarkStart w:id="737" w:name="_Toc10467397"/>
      <w:bookmarkStart w:id="738" w:name="_Toc10470754"/>
      <w:bookmarkStart w:id="739" w:name="_Toc30675880"/>
      <w:bookmarkStart w:id="740" w:name="_Toc10467398"/>
      <w:bookmarkStart w:id="741" w:name="_Toc10470755"/>
      <w:bookmarkStart w:id="742" w:name="_Toc30675881"/>
      <w:bookmarkStart w:id="743" w:name="_Toc10467405"/>
      <w:bookmarkStart w:id="744" w:name="_Toc10470762"/>
      <w:bookmarkStart w:id="745" w:name="_Toc30675888"/>
      <w:bookmarkStart w:id="746" w:name="_Toc10467409"/>
      <w:bookmarkStart w:id="747" w:name="_Toc10470766"/>
      <w:bookmarkStart w:id="748" w:name="_Toc30675892"/>
      <w:bookmarkStart w:id="749" w:name="_Toc10467410"/>
      <w:bookmarkStart w:id="750" w:name="_Toc10470767"/>
      <w:bookmarkStart w:id="751" w:name="_Toc30675893"/>
      <w:bookmarkStart w:id="752" w:name="_Toc10467412"/>
      <w:bookmarkStart w:id="753" w:name="_Toc10470769"/>
      <w:bookmarkStart w:id="754" w:name="_Toc30675895"/>
      <w:bookmarkStart w:id="755" w:name="_Toc10467416"/>
      <w:bookmarkStart w:id="756" w:name="_Toc10470773"/>
      <w:bookmarkStart w:id="757" w:name="_Toc30675899"/>
      <w:bookmarkStart w:id="758" w:name="_Toc10467420"/>
      <w:bookmarkStart w:id="759" w:name="_Toc10470777"/>
      <w:bookmarkStart w:id="760" w:name="_Toc30675903"/>
      <w:bookmarkStart w:id="761" w:name="_Toc10467422"/>
      <w:bookmarkStart w:id="762" w:name="_Toc10470779"/>
      <w:bookmarkStart w:id="763" w:name="_Toc30675905"/>
      <w:bookmarkStart w:id="764" w:name="_Toc10467425"/>
      <w:bookmarkStart w:id="765" w:name="_Toc10470782"/>
      <w:bookmarkStart w:id="766" w:name="_Toc30675908"/>
      <w:bookmarkStart w:id="767" w:name="_Toc10467428"/>
      <w:bookmarkStart w:id="768" w:name="_Toc10470785"/>
      <w:bookmarkStart w:id="769" w:name="_Toc30675911"/>
      <w:bookmarkStart w:id="770" w:name="_Toc10467430"/>
      <w:bookmarkStart w:id="771" w:name="_Toc10470787"/>
      <w:bookmarkStart w:id="772" w:name="_Toc30675913"/>
      <w:bookmarkStart w:id="773" w:name="_Toc10467451"/>
      <w:bookmarkStart w:id="774" w:name="_Toc10470808"/>
      <w:bookmarkStart w:id="775" w:name="_Toc30675934"/>
      <w:bookmarkStart w:id="776" w:name="_Toc10467455"/>
      <w:bookmarkStart w:id="777" w:name="_Toc10470812"/>
      <w:bookmarkStart w:id="778" w:name="_Toc30675938"/>
      <w:bookmarkStart w:id="779" w:name="_Toc10467457"/>
      <w:bookmarkStart w:id="780" w:name="_Toc10470814"/>
      <w:bookmarkStart w:id="781" w:name="_Toc30675940"/>
      <w:bookmarkStart w:id="782" w:name="_Toc10467459"/>
      <w:bookmarkStart w:id="783" w:name="_Toc10470816"/>
      <w:bookmarkStart w:id="784" w:name="_Toc30675942"/>
      <w:bookmarkStart w:id="785" w:name="_Toc10467462"/>
      <w:bookmarkStart w:id="786" w:name="_Toc10470819"/>
      <w:bookmarkStart w:id="787" w:name="_Toc30675945"/>
      <w:bookmarkStart w:id="788" w:name="_Toc10467467"/>
      <w:bookmarkStart w:id="789" w:name="_Toc10470824"/>
      <w:bookmarkStart w:id="790" w:name="_Toc30675950"/>
      <w:bookmarkStart w:id="791" w:name="_Toc10467478"/>
      <w:bookmarkStart w:id="792" w:name="_Toc10470835"/>
      <w:bookmarkStart w:id="793" w:name="_Toc30675961"/>
      <w:bookmarkStart w:id="794" w:name="_Toc10467486"/>
      <w:bookmarkStart w:id="795" w:name="_Toc10470843"/>
      <w:bookmarkStart w:id="796" w:name="_Toc30675969"/>
      <w:bookmarkStart w:id="797" w:name="_Toc10467487"/>
      <w:bookmarkStart w:id="798" w:name="_Toc10470844"/>
      <w:bookmarkStart w:id="799" w:name="_Toc30675970"/>
      <w:bookmarkStart w:id="800" w:name="_Toc10467488"/>
      <w:bookmarkStart w:id="801" w:name="_Toc10470845"/>
      <w:bookmarkStart w:id="802" w:name="_Toc30675971"/>
      <w:bookmarkStart w:id="803" w:name="_Toc10467489"/>
      <w:bookmarkStart w:id="804" w:name="_Toc10470846"/>
      <w:bookmarkStart w:id="805" w:name="_Toc30675972"/>
      <w:bookmarkStart w:id="806" w:name="_Toc10467492"/>
      <w:bookmarkStart w:id="807" w:name="_Toc10470849"/>
      <w:bookmarkStart w:id="808" w:name="_Toc30675975"/>
      <w:bookmarkStart w:id="809" w:name="_Toc10467493"/>
      <w:bookmarkStart w:id="810" w:name="_Toc10470850"/>
      <w:bookmarkStart w:id="811" w:name="_Toc30675976"/>
      <w:bookmarkStart w:id="812" w:name="_Toc10467495"/>
      <w:bookmarkStart w:id="813" w:name="_Toc10470852"/>
      <w:bookmarkStart w:id="814" w:name="_Toc30675978"/>
      <w:bookmarkStart w:id="815" w:name="_Toc10467498"/>
      <w:bookmarkStart w:id="816" w:name="_Toc10470855"/>
      <w:bookmarkStart w:id="817" w:name="_Toc30675981"/>
      <w:bookmarkStart w:id="818" w:name="_Toc10467500"/>
      <w:bookmarkStart w:id="819" w:name="_Toc10470857"/>
      <w:bookmarkStart w:id="820" w:name="_Toc30675983"/>
      <w:bookmarkStart w:id="821" w:name="_Toc10467501"/>
      <w:bookmarkStart w:id="822" w:name="_Toc10470858"/>
      <w:bookmarkStart w:id="823" w:name="_Toc30675984"/>
      <w:bookmarkStart w:id="824" w:name="_Toc10467506"/>
      <w:bookmarkStart w:id="825" w:name="_Toc10470863"/>
      <w:bookmarkStart w:id="826" w:name="_Toc30675989"/>
      <w:bookmarkStart w:id="827" w:name="_Toc10467512"/>
      <w:bookmarkStart w:id="828" w:name="_Toc10470869"/>
      <w:bookmarkStart w:id="829" w:name="_Toc30675995"/>
      <w:bookmarkStart w:id="830" w:name="_Toc10467519"/>
      <w:bookmarkStart w:id="831" w:name="_Toc10470876"/>
      <w:bookmarkStart w:id="832" w:name="_Toc30676002"/>
      <w:bookmarkStart w:id="833" w:name="_Toc10467520"/>
      <w:bookmarkStart w:id="834" w:name="_Toc10470877"/>
      <w:bookmarkStart w:id="835" w:name="_Toc30676003"/>
      <w:bookmarkStart w:id="836" w:name="_Toc10467522"/>
      <w:bookmarkStart w:id="837" w:name="_Toc10470879"/>
      <w:bookmarkStart w:id="838" w:name="_Toc30676005"/>
      <w:bookmarkStart w:id="839" w:name="_Toc10467525"/>
      <w:bookmarkStart w:id="840" w:name="_Toc10470882"/>
      <w:bookmarkStart w:id="841" w:name="_Toc30676008"/>
      <w:bookmarkStart w:id="842" w:name="_Toc10467528"/>
      <w:bookmarkStart w:id="843" w:name="_Toc10470885"/>
      <w:bookmarkStart w:id="844" w:name="_Toc30676011"/>
      <w:bookmarkStart w:id="845" w:name="_Toc10467529"/>
      <w:bookmarkStart w:id="846" w:name="_Toc10470886"/>
      <w:bookmarkStart w:id="847" w:name="_Toc30676012"/>
      <w:bookmarkStart w:id="848" w:name="_Toc10467530"/>
      <w:bookmarkStart w:id="849" w:name="_Toc10470887"/>
      <w:bookmarkStart w:id="850" w:name="_Toc30676013"/>
      <w:bookmarkStart w:id="851" w:name="_Toc10467531"/>
      <w:bookmarkStart w:id="852" w:name="_Toc10470888"/>
      <w:bookmarkStart w:id="853" w:name="_Toc30676014"/>
      <w:bookmarkStart w:id="854" w:name="_Toc36800162"/>
      <w:bookmarkStart w:id="855" w:name="_Toc10467532"/>
      <w:bookmarkStart w:id="856" w:name="_Toc10470889"/>
      <w:bookmarkStart w:id="857" w:name="_Toc30676015"/>
      <w:bookmarkStart w:id="858" w:name="_Toc36800163"/>
      <w:bookmarkStart w:id="859" w:name="_Forms"/>
      <w:bookmarkStart w:id="860" w:name="_Toc531084313"/>
      <w:bookmarkStart w:id="861" w:name="_Toc531084717"/>
      <w:bookmarkStart w:id="862" w:name="_Toc531084831"/>
      <w:bookmarkStart w:id="863" w:name="_Toc531084910"/>
      <w:bookmarkStart w:id="864" w:name="_Toc163825168"/>
      <w:bookmarkEnd w:id="297"/>
      <w:bookmarkEnd w:id="298"/>
      <w:bookmarkEnd w:id="299"/>
      <w:bookmarkEnd w:id="300"/>
      <w:bookmarkEnd w:id="301"/>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lastRenderedPageBreak/>
        <w:t>Forms</w:t>
      </w:r>
      <w:bookmarkEnd w:id="860"/>
      <w:bookmarkEnd w:id="861"/>
      <w:bookmarkEnd w:id="862"/>
      <w:bookmarkEnd w:id="863"/>
      <w:bookmarkEnd w:id="864"/>
    </w:p>
    <w:p w14:paraId="4141CC2C" w14:textId="77777777" w:rsidR="008D18EF" w:rsidRDefault="008D18EF" w:rsidP="008D18EF">
      <w:pPr>
        <w:pStyle w:val="BodyText"/>
      </w:pPr>
      <w:r>
        <w:t xml:space="preserve">This appendix contains a list of forms associated with the procedure for </w:t>
      </w:r>
      <w:r>
        <w:rPr>
          <w:i/>
        </w:rPr>
        <w:t>transmission rights auctions</w:t>
      </w:r>
      <w:r>
        <w:t xml:space="preserve">, which are available on the </w:t>
      </w:r>
      <w:hyperlink r:id="rId63" w:history="1">
        <w:r w:rsidRPr="00BA33D0">
          <w:rPr>
            <w:rStyle w:val="Hyperlink"/>
            <w:i/>
          </w:rPr>
          <w:t>IESO</w:t>
        </w:r>
        <w:r w:rsidRPr="00BA33D0">
          <w:rPr>
            <w:rStyle w:val="Hyperlink"/>
          </w:rPr>
          <w:t>’s website</w:t>
        </w:r>
      </w:hyperlink>
      <w:r>
        <w:t>. The forms included are as follows:</w:t>
      </w:r>
    </w:p>
    <w:p w14:paraId="14427DA4" w14:textId="77777777" w:rsidR="008D18EF" w:rsidRPr="00BD4B9E" w:rsidRDefault="008D18EF" w:rsidP="008D18EF">
      <w:pPr>
        <w:pStyle w:val="TableCaption"/>
        <w:rPr>
          <w:bCs/>
        </w:rPr>
      </w:pPr>
      <w:bookmarkStart w:id="865" w:name="_Toc163825181"/>
      <w:r w:rsidRPr="00BD4B9E">
        <w:rPr>
          <w:bCs/>
        </w:rPr>
        <w:t xml:space="preserve">Table </w:t>
      </w:r>
      <w:r>
        <w:rPr>
          <w:bCs/>
        </w:rPr>
        <w:t>A-</w:t>
      </w:r>
      <w:r w:rsidRPr="00BD4B9E">
        <w:rPr>
          <w:bCs/>
        </w:rPr>
        <w:t xml:space="preserve">1: </w:t>
      </w:r>
      <w:r>
        <w:rPr>
          <w:bCs/>
        </w:rPr>
        <w:t>F</w:t>
      </w:r>
      <w:r w:rsidRPr="00EE222C">
        <w:rPr>
          <w:bCs/>
        </w:rPr>
        <w:t xml:space="preserve">orms </w:t>
      </w:r>
      <w:r>
        <w:rPr>
          <w:bCs/>
        </w:rPr>
        <w:t>A</w:t>
      </w:r>
      <w:r w:rsidRPr="00EE222C">
        <w:rPr>
          <w:bCs/>
        </w:rPr>
        <w:t xml:space="preserve">ssociated with </w:t>
      </w:r>
      <w:r>
        <w:rPr>
          <w:bCs/>
        </w:rPr>
        <w:t>T</w:t>
      </w:r>
      <w:r w:rsidRPr="00EE222C">
        <w:rPr>
          <w:bCs/>
        </w:rPr>
        <w:t xml:space="preserve">ransmission </w:t>
      </w:r>
      <w:r>
        <w:rPr>
          <w:bCs/>
        </w:rPr>
        <w:t>R</w:t>
      </w:r>
      <w:r w:rsidRPr="00EE222C">
        <w:rPr>
          <w:bCs/>
        </w:rPr>
        <w:t xml:space="preserve">ights </w:t>
      </w:r>
      <w:r>
        <w:rPr>
          <w:bCs/>
        </w:rPr>
        <w:t>A</w:t>
      </w:r>
      <w:r w:rsidRPr="00EE222C">
        <w:rPr>
          <w:bCs/>
        </w:rPr>
        <w:t>uctions</w:t>
      </w:r>
      <w:bookmarkEnd w:id="865"/>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6912"/>
      </w:tblGrid>
      <w:tr w:rsidR="008D18EF" w14:paraId="3ACC2CED" w14:textId="77777777" w:rsidTr="00A40B85">
        <w:tc>
          <w:tcPr>
            <w:tcW w:w="2016" w:type="dxa"/>
            <w:tcBorders>
              <w:bottom w:val="single" w:sz="4" w:space="0" w:color="auto"/>
            </w:tcBorders>
            <w:shd w:val="clear" w:color="auto" w:fill="D9D9D9" w:themeFill="background1" w:themeFillShade="D9"/>
          </w:tcPr>
          <w:p w14:paraId="55DAC542" w14:textId="77777777" w:rsidR="008D18EF" w:rsidRDefault="008D18EF" w:rsidP="00F81C8D">
            <w:pPr>
              <w:pStyle w:val="TableHead"/>
            </w:pPr>
            <w:r>
              <w:t>Form Number</w:t>
            </w:r>
          </w:p>
        </w:tc>
        <w:tc>
          <w:tcPr>
            <w:tcW w:w="6912" w:type="dxa"/>
            <w:shd w:val="clear" w:color="auto" w:fill="D9D9D9" w:themeFill="background1" w:themeFillShade="D9"/>
          </w:tcPr>
          <w:p w14:paraId="44CE5629" w14:textId="77777777" w:rsidR="008D18EF" w:rsidRDefault="008D18EF" w:rsidP="00F81C8D">
            <w:pPr>
              <w:pStyle w:val="TableHead"/>
            </w:pPr>
            <w:r>
              <w:t>Form Name</w:t>
            </w:r>
          </w:p>
        </w:tc>
      </w:tr>
      <w:tr w:rsidR="008D18EF" w14:paraId="32AB307D" w14:textId="77777777" w:rsidTr="00F81C8D">
        <w:tc>
          <w:tcPr>
            <w:tcW w:w="2016" w:type="dxa"/>
            <w:shd w:val="clear" w:color="auto" w:fill="auto"/>
          </w:tcPr>
          <w:p w14:paraId="45E44542" w14:textId="77777777" w:rsidR="008D18EF" w:rsidRDefault="00612F71" w:rsidP="00F81C8D">
            <w:pPr>
              <w:pStyle w:val="TableText"/>
            </w:pPr>
            <w:hyperlink r:id="rId64" w:history="1">
              <w:r w:rsidR="008D18EF">
                <w:rPr>
                  <w:rStyle w:val="Hyperlink"/>
                </w:rPr>
                <w:t>IMO_FORM_1361</w:t>
              </w:r>
            </w:hyperlink>
          </w:p>
        </w:tc>
        <w:tc>
          <w:tcPr>
            <w:tcW w:w="6912" w:type="dxa"/>
          </w:tcPr>
          <w:p w14:paraId="6141C18D" w14:textId="77777777" w:rsidR="008D18EF" w:rsidRDefault="008D18EF" w:rsidP="00F81C8D">
            <w:pPr>
              <w:pStyle w:val="TableText"/>
            </w:pPr>
            <w:r>
              <w:t>TR Auction Information</w:t>
            </w:r>
          </w:p>
        </w:tc>
      </w:tr>
      <w:tr w:rsidR="008D18EF" w14:paraId="46AF5617" w14:textId="77777777" w:rsidTr="00F81C8D">
        <w:tc>
          <w:tcPr>
            <w:tcW w:w="2016" w:type="dxa"/>
            <w:shd w:val="clear" w:color="auto" w:fill="auto"/>
          </w:tcPr>
          <w:p w14:paraId="6C700552" w14:textId="77777777" w:rsidR="008D18EF" w:rsidRDefault="00612F71" w:rsidP="00F81C8D">
            <w:pPr>
              <w:pStyle w:val="ListBullet"/>
              <w:numPr>
                <w:ilvl w:val="0"/>
                <w:numId w:val="0"/>
              </w:numPr>
            </w:pPr>
            <w:hyperlink r:id="rId65" w:history="1">
              <w:r w:rsidR="008D18EF">
                <w:rPr>
                  <w:rStyle w:val="Hyperlink"/>
                </w:rPr>
                <w:t>IMO_FORM_1374</w:t>
              </w:r>
            </w:hyperlink>
          </w:p>
        </w:tc>
        <w:tc>
          <w:tcPr>
            <w:tcW w:w="6912" w:type="dxa"/>
          </w:tcPr>
          <w:p w14:paraId="208919CB" w14:textId="77777777" w:rsidR="008D18EF" w:rsidRDefault="008D18EF" w:rsidP="00F81C8D">
            <w:pPr>
              <w:pStyle w:val="ListBullet"/>
              <w:numPr>
                <w:ilvl w:val="0"/>
                <w:numId w:val="0"/>
              </w:numPr>
            </w:pPr>
            <w:r>
              <w:t>Notice of Revocation of Transmission Rights</w:t>
            </w:r>
          </w:p>
        </w:tc>
      </w:tr>
      <w:tr w:rsidR="008D18EF" w14:paraId="221E645E" w14:textId="77777777" w:rsidTr="00F81C8D">
        <w:tc>
          <w:tcPr>
            <w:tcW w:w="2016" w:type="dxa"/>
            <w:shd w:val="clear" w:color="auto" w:fill="auto"/>
          </w:tcPr>
          <w:p w14:paraId="4F8685EC" w14:textId="77777777" w:rsidR="008D18EF" w:rsidRDefault="00612F71" w:rsidP="00F81C8D">
            <w:pPr>
              <w:pStyle w:val="ListBullet"/>
              <w:numPr>
                <w:ilvl w:val="0"/>
                <w:numId w:val="0"/>
              </w:numPr>
            </w:pPr>
            <w:hyperlink r:id="rId66" w:history="1">
              <w:r w:rsidR="008D18EF" w:rsidRPr="00ED44A1">
                <w:rPr>
                  <w:rStyle w:val="Hyperlink"/>
                </w:rPr>
                <w:t>FORM-84</w:t>
              </w:r>
            </w:hyperlink>
          </w:p>
        </w:tc>
        <w:tc>
          <w:tcPr>
            <w:tcW w:w="6912" w:type="dxa"/>
          </w:tcPr>
          <w:p w14:paraId="76CC9934" w14:textId="77777777" w:rsidR="008D18EF" w:rsidRDefault="008D18EF" w:rsidP="00F81C8D">
            <w:pPr>
              <w:pStyle w:val="ListBullet"/>
              <w:numPr>
                <w:ilvl w:val="0"/>
                <w:numId w:val="0"/>
              </w:numPr>
            </w:pPr>
            <w:r>
              <w:t>Application for Recognition of the Assignment of Transmission Rights</w:t>
            </w:r>
          </w:p>
        </w:tc>
      </w:tr>
      <w:tr w:rsidR="008D18EF" w14:paraId="4B9DB7A1" w14:textId="77777777" w:rsidTr="00F81C8D">
        <w:tc>
          <w:tcPr>
            <w:tcW w:w="2016" w:type="dxa"/>
            <w:shd w:val="clear" w:color="auto" w:fill="auto"/>
          </w:tcPr>
          <w:p w14:paraId="02FD2306" w14:textId="77777777" w:rsidR="008D18EF" w:rsidRDefault="00612F71" w:rsidP="00F81C8D">
            <w:pPr>
              <w:pStyle w:val="ListBullet"/>
              <w:numPr>
                <w:ilvl w:val="0"/>
                <w:numId w:val="0"/>
              </w:numPr>
            </w:pPr>
            <w:hyperlink r:id="rId67" w:history="1">
              <w:r w:rsidR="008D18EF" w:rsidRPr="00ED44A1">
                <w:rPr>
                  <w:rStyle w:val="Hyperlink"/>
                </w:rPr>
                <w:t>FORM-85</w:t>
              </w:r>
            </w:hyperlink>
          </w:p>
        </w:tc>
        <w:tc>
          <w:tcPr>
            <w:tcW w:w="6912" w:type="dxa"/>
          </w:tcPr>
          <w:p w14:paraId="44354B7C" w14:textId="77777777" w:rsidR="008D18EF" w:rsidRDefault="008D18EF" w:rsidP="00F81C8D">
            <w:pPr>
              <w:pStyle w:val="ListBullet"/>
              <w:numPr>
                <w:ilvl w:val="0"/>
                <w:numId w:val="0"/>
              </w:numPr>
            </w:pPr>
            <w:r>
              <w:t>Agreement to Recognize the Assignment of Settlement Amounts Under a Transmission Right</w:t>
            </w:r>
          </w:p>
        </w:tc>
      </w:tr>
    </w:tbl>
    <w:p w14:paraId="7C9A7553" w14:textId="77777777" w:rsidR="008D18EF" w:rsidRDefault="008D18EF" w:rsidP="008D18EF"/>
    <w:p w14:paraId="4C93E930" w14:textId="77777777" w:rsidR="008D18EF" w:rsidRPr="008356EA" w:rsidRDefault="008D18EF" w:rsidP="008D18EF">
      <w:pPr>
        <w:pStyle w:val="EndofText"/>
        <w:rPr>
          <w:rFonts w:ascii="Calibri" w:hAnsi="Calibri"/>
        </w:rPr>
      </w:pPr>
      <w:r w:rsidRPr="008356EA">
        <w:rPr>
          <w:rFonts w:ascii="Calibri" w:hAnsi="Calibri"/>
        </w:rPr>
        <w:t>– End of Section –</w:t>
      </w:r>
      <w:bookmarkStart w:id="866" w:name="_Toc474295665"/>
    </w:p>
    <w:p w14:paraId="6165AFFA" w14:textId="77777777" w:rsidR="008D18EF" w:rsidRDefault="008D18EF" w:rsidP="008D18EF">
      <w:pPr>
        <w:spacing w:after="0"/>
      </w:pPr>
      <w:bookmarkStart w:id="867" w:name="_Toc474479489"/>
      <w:bookmarkStart w:id="868" w:name="_Toc474539521"/>
      <w:bookmarkStart w:id="869" w:name="_Toc484332748"/>
    </w:p>
    <w:p w14:paraId="151CE5FC" w14:textId="77777777" w:rsidR="008D18EF" w:rsidRDefault="008D18EF" w:rsidP="008D18EF">
      <w:pPr>
        <w:pStyle w:val="BodyText"/>
        <w:jc w:val="center"/>
        <w:sectPr w:rsidR="008D18EF" w:rsidSect="00F81C8D">
          <w:headerReference w:type="even" r:id="rId68"/>
          <w:headerReference w:type="default" r:id="rId69"/>
          <w:footerReference w:type="even" r:id="rId70"/>
          <w:footerReference w:type="default" r:id="rId71"/>
          <w:pgSz w:w="12240" w:h="15840" w:code="1"/>
          <w:pgMar w:top="1440" w:right="1440" w:bottom="1440" w:left="1800" w:header="720" w:footer="720" w:gutter="0"/>
          <w:pgNumType w:chapSep="enDash"/>
          <w:cols w:space="720"/>
        </w:sectPr>
      </w:pPr>
    </w:p>
    <w:p w14:paraId="10AFB80F" w14:textId="77777777" w:rsidR="008D18EF" w:rsidRDefault="008D18EF" w:rsidP="0017307D">
      <w:pPr>
        <w:pStyle w:val="Heading7"/>
        <w:ind w:left="2880"/>
      </w:pPr>
      <w:bookmarkStart w:id="876" w:name="_Pre-auction_Publication"/>
      <w:bookmarkStart w:id="877" w:name="_Toc481221908"/>
      <w:bookmarkStart w:id="878" w:name="_Toc501959194"/>
      <w:bookmarkStart w:id="879" w:name="_Toc502036296"/>
      <w:bookmarkStart w:id="880" w:name="_Toc507302339"/>
      <w:bookmarkStart w:id="881" w:name="_Toc507310882"/>
      <w:bookmarkStart w:id="882" w:name="_Toc531081576"/>
      <w:bookmarkStart w:id="883" w:name="_Toc531084314"/>
      <w:bookmarkStart w:id="884" w:name="_Toc531084718"/>
      <w:bookmarkStart w:id="885" w:name="_Toc531084832"/>
      <w:bookmarkStart w:id="886" w:name="_Toc531084911"/>
      <w:bookmarkStart w:id="887" w:name="_Toc163825169"/>
      <w:bookmarkEnd w:id="866"/>
      <w:bookmarkEnd w:id="867"/>
      <w:bookmarkEnd w:id="868"/>
      <w:bookmarkEnd w:id="869"/>
      <w:bookmarkEnd w:id="876"/>
      <w:r>
        <w:lastRenderedPageBreak/>
        <w:t>Pre-auction Publication</w:t>
      </w:r>
      <w:bookmarkEnd w:id="877"/>
      <w:bookmarkEnd w:id="878"/>
      <w:bookmarkEnd w:id="879"/>
      <w:bookmarkEnd w:id="880"/>
      <w:bookmarkEnd w:id="881"/>
      <w:bookmarkEnd w:id="882"/>
      <w:bookmarkEnd w:id="883"/>
      <w:bookmarkEnd w:id="884"/>
      <w:bookmarkEnd w:id="885"/>
      <w:bookmarkEnd w:id="886"/>
      <w:bookmarkEnd w:id="887"/>
    </w:p>
    <w:p w14:paraId="4034E42D" w14:textId="7CE6B0A5" w:rsidR="008D18EF" w:rsidRDefault="008D18EF" w:rsidP="008D18EF">
      <w:pPr>
        <w:pStyle w:val="BodyText"/>
      </w:pPr>
      <w:r>
        <w:t xml:space="preserve">The </w:t>
      </w:r>
      <w:r w:rsidRPr="349EB585">
        <w:rPr>
          <w:i/>
          <w:iCs/>
        </w:rPr>
        <w:t>IESO publishes</w:t>
      </w:r>
      <w:r>
        <w:t xml:space="preserve"> the following information at least 30 days prior to each </w:t>
      </w:r>
      <w:r w:rsidRPr="349EB585">
        <w:rPr>
          <w:i/>
          <w:iCs/>
        </w:rPr>
        <w:t>TR</w:t>
      </w:r>
      <w:r>
        <w:t xml:space="preserve"> </w:t>
      </w:r>
      <w:r w:rsidRPr="349EB585">
        <w:rPr>
          <w:i/>
          <w:iCs/>
        </w:rPr>
        <w:t>auction</w:t>
      </w:r>
      <w:r>
        <w:t xml:space="preserve"> as part of the </w:t>
      </w:r>
      <w:r w:rsidRPr="349EB585">
        <w:rPr>
          <w:i/>
          <w:iCs/>
        </w:rPr>
        <w:t>TR</w:t>
      </w:r>
      <w:r>
        <w:t xml:space="preserve"> Pre-Auction Report published on the </w:t>
      </w:r>
      <w:r w:rsidRPr="349EB585">
        <w:rPr>
          <w:i/>
          <w:iCs/>
        </w:rPr>
        <w:t>IESO</w:t>
      </w:r>
      <w:r>
        <w:t xml:space="preserve"> website (</w:t>
      </w:r>
      <w:ins w:id="888" w:author="Author">
        <w:r w:rsidR="00AF3DE1" w:rsidRPr="001B2789">
          <w:rPr>
            <w:b/>
          </w:rPr>
          <w:t>MR Ch.8 s.4</w:t>
        </w:r>
        <w:r w:rsidR="00AF3DE1">
          <w:rPr>
            <w:b/>
          </w:rPr>
          <w:t>.12.1</w:t>
        </w:r>
        <w:r w:rsidR="779417A0" w:rsidRPr="00E315CD">
          <w:t>)</w:t>
        </w:r>
      </w:ins>
      <w:r>
        <w:t>:</w:t>
      </w:r>
    </w:p>
    <w:p w14:paraId="48226C30" w14:textId="7D797B91" w:rsidR="008D18EF" w:rsidRDefault="008D18EF" w:rsidP="008D18EF">
      <w:pPr>
        <w:pStyle w:val="ListBullet"/>
        <w:numPr>
          <w:ilvl w:val="0"/>
          <w:numId w:val="3"/>
        </w:numPr>
        <w:tabs>
          <w:tab w:val="clear" w:pos="864"/>
        </w:tabs>
        <w:ind w:left="720"/>
      </w:pPr>
      <w:r>
        <w:t xml:space="preserve">Hourly prices determined on the basis of the last projected </w:t>
      </w:r>
      <w:r w:rsidRPr="63622C5F">
        <w:rPr>
          <w:i/>
          <w:iCs/>
        </w:rPr>
        <w:t>market price</w:t>
      </w:r>
      <w:r>
        <w:t xml:space="preserve"> for</w:t>
      </w:r>
      <w:r w:rsidRPr="63622C5F">
        <w:rPr>
          <w:i/>
          <w:iCs/>
        </w:rPr>
        <w:t xml:space="preserve"> energy published</w:t>
      </w:r>
      <w:r>
        <w:t xml:space="preserve"> for that hour pursuant to (</w:t>
      </w:r>
      <w:ins w:id="889" w:author="Author">
        <w:r w:rsidR="00AF3DE1" w:rsidRPr="001B2789">
          <w:rPr>
            <w:b/>
          </w:rPr>
          <w:t>MR Ch.</w:t>
        </w:r>
        <w:r w:rsidR="00AF3DE1">
          <w:rPr>
            <w:b/>
          </w:rPr>
          <w:t>7</w:t>
        </w:r>
        <w:r w:rsidR="00AF3DE1" w:rsidRPr="001B2789">
          <w:rPr>
            <w:b/>
          </w:rPr>
          <w:t xml:space="preserve"> s.</w:t>
        </w:r>
        <w:r w:rsidR="00AF3DE1">
          <w:rPr>
            <w:b/>
          </w:rPr>
          <w:t>5.5.1</w:t>
        </w:r>
      </w:ins>
      <w:r>
        <w:t xml:space="preserve">) for each </w:t>
      </w:r>
      <w:r w:rsidRPr="63622C5F">
        <w:rPr>
          <w:i/>
          <w:iCs/>
        </w:rPr>
        <w:t>TR</w:t>
      </w:r>
      <w:r>
        <w:t xml:space="preserve"> </w:t>
      </w:r>
      <w:r w:rsidRPr="63622C5F">
        <w:rPr>
          <w:i/>
          <w:iCs/>
        </w:rPr>
        <w:t>zone</w:t>
      </w:r>
      <w:r>
        <w:rPr>
          <w:rStyle w:val="FootnoteReference"/>
        </w:rPr>
        <w:footnoteReference w:customMarkFollows="1" w:id="9"/>
        <w:t>1</w:t>
      </w:r>
      <w:r>
        <w:t xml:space="preserve"> during the preceding twelve months (C</w:t>
      </w:r>
      <w:ins w:id="890" w:author="Author">
        <w:r w:rsidR="00AF3DE1" w:rsidRPr="00AF3DE1">
          <w:rPr>
            <w:b/>
          </w:rPr>
          <w:t xml:space="preserve"> </w:t>
        </w:r>
        <w:r w:rsidR="00AF3DE1" w:rsidRPr="001B2789">
          <w:rPr>
            <w:b/>
          </w:rPr>
          <w:t>MR Ch.8 s.4</w:t>
        </w:r>
        <w:r w:rsidR="00AF3DE1">
          <w:rPr>
            <w:b/>
          </w:rPr>
          <w:t>.12.1.1</w:t>
        </w:r>
      </w:ins>
      <w:r>
        <w:t>),</w:t>
      </w:r>
    </w:p>
    <w:p w14:paraId="6B9D3F1B" w14:textId="3B9BF825" w:rsidR="008D18EF" w:rsidRDefault="008D18EF" w:rsidP="008D18EF">
      <w:pPr>
        <w:pStyle w:val="ListBullet"/>
        <w:numPr>
          <w:ilvl w:val="0"/>
          <w:numId w:val="3"/>
        </w:numPr>
        <w:tabs>
          <w:tab w:val="clear" w:pos="864"/>
        </w:tabs>
        <w:ind w:left="720"/>
      </w:pPr>
      <w:r>
        <w:t xml:space="preserve">The </w:t>
      </w:r>
      <w:r w:rsidRPr="3690EB30">
        <w:rPr>
          <w:i/>
          <w:iCs/>
        </w:rPr>
        <w:t>TR</w:t>
      </w:r>
      <w:r>
        <w:t xml:space="preserve"> </w:t>
      </w:r>
      <w:r w:rsidRPr="3690EB30">
        <w:rPr>
          <w:i/>
          <w:iCs/>
        </w:rPr>
        <w:t>market clearing price</w:t>
      </w:r>
      <w:r>
        <w:t xml:space="preserve"> for each </w:t>
      </w:r>
      <w:r w:rsidRPr="3690EB30">
        <w:rPr>
          <w:i/>
          <w:iCs/>
        </w:rPr>
        <w:t>transmission right</w:t>
      </w:r>
      <w:r>
        <w:t xml:space="preserve"> sold during any </w:t>
      </w:r>
      <w:r w:rsidRPr="3690EB30">
        <w:rPr>
          <w:i/>
          <w:iCs/>
        </w:rPr>
        <w:t>TR auction</w:t>
      </w:r>
      <w:r>
        <w:t>s conducted in the preceding eighteen months (</w:t>
      </w:r>
      <w:ins w:id="891" w:author="Author">
        <w:r w:rsidR="00AF3DE1" w:rsidRPr="001B2789">
          <w:rPr>
            <w:b/>
          </w:rPr>
          <w:t>MR Ch.8 s.4</w:t>
        </w:r>
        <w:r w:rsidR="00AF3DE1">
          <w:rPr>
            <w:b/>
          </w:rPr>
          <w:t>.12.1.2</w:t>
        </w:r>
      </w:ins>
      <w:r>
        <w:t>),</w:t>
      </w:r>
    </w:p>
    <w:p w14:paraId="0A8AEE91" w14:textId="58CC77FE" w:rsidR="008D18EF" w:rsidRDefault="008D18EF" w:rsidP="008D18EF">
      <w:pPr>
        <w:pStyle w:val="ListBullet"/>
        <w:numPr>
          <w:ilvl w:val="0"/>
          <w:numId w:val="3"/>
        </w:numPr>
        <w:tabs>
          <w:tab w:val="clear" w:pos="864"/>
        </w:tabs>
        <w:ind w:left="720"/>
      </w:pPr>
      <w:r>
        <w:t>Actual and scheduled hourly flows</w:t>
      </w:r>
      <w:r>
        <w:rPr>
          <w:rStyle w:val="FootnoteReference"/>
        </w:rPr>
        <w:footnoteReference w:customMarkFollows="1" w:id="10"/>
        <w:t>2</w:t>
      </w:r>
      <w:r>
        <w:t xml:space="preserve"> over each </w:t>
      </w:r>
      <w:r w:rsidRPr="63622C5F">
        <w:rPr>
          <w:i/>
          <w:iCs/>
        </w:rPr>
        <w:t>interconnection</w:t>
      </w:r>
      <w:r>
        <w:t xml:space="preserve"> during the preceding twelve months (</w:t>
      </w:r>
      <w:ins w:id="892" w:author="Author">
        <w:r w:rsidR="00AF3DE1" w:rsidRPr="001B2789">
          <w:rPr>
            <w:b/>
          </w:rPr>
          <w:t>MR Ch.8 s.4</w:t>
        </w:r>
        <w:r w:rsidR="00AF3DE1">
          <w:rPr>
            <w:b/>
          </w:rPr>
          <w:t>.12.1.3</w:t>
        </w:r>
      </w:ins>
      <w:r>
        <w:t>),</w:t>
      </w:r>
    </w:p>
    <w:p w14:paraId="0EEED89E" w14:textId="2639B986" w:rsidR="008D18EF" w:rsidRDefault="008D18EF" w:rsidP="008D18EF">
      <w:pPr>
        <w:pStyle w:val="ListBullet"/>
        <w:numPr>
          <w:ilvl w:val="0"/>
          <w:numId w:val="3"/>
        </w:numPr>
        <w:tabs>
          <w:tab w:val="clear" w:pos="864"/>
        </w:tabs>
        <w:ind w:left="720"/>
      </w:pPr>
      <w:r>
        <w:t xml:space="preserve">The hourly </w:t>
      </w:r>
      <w:r w:rsidRPr="63622C5F">
        <w:rPr>
          <w:i/>
          <w:iCs/>
        </w:rPr>
        <w:t>transmission transfer capability</w:t>
      </w:r>
      <w:r>
        <w:t xml:space="preserve"> of each </w:t>
      </w:r>
      <w:r w:rsidRPr="63622C5F">
        <w:rPr>
          <w:i/>
          <w:iCs/>
        </w:rPr>
        <w:t>interconnection</w:t>
      </w:r>
      <w:r>
        <w:rPr>
          <w:rStyle w:val="FootnoteReference"/>
        </w:rPr>
        <w:footnoteReference w:customMarkFollows="1" w:id="11"/>
        <w:t>3</w:t>
      </w:r>
      <w:r>
        <w:t xml:space="preserve"> during the preceding twelve months (</w:t>
      </w:r>
      <w:ins w:id="893" w:author="Author">
        <w:r w:rsidR="00AF3DE1" w:rsidRPr="001B2789">
          <w:rPr>
            <w:b/>
          </w:rPr>
          <w:t>MR Ch.8 s.4</w:t>
        </w:r>
        <w:r w:rsidR="00AF3DE1">
          <w:rPr>
            <w:b/>
          </w:rPr>
          <w:t>.12.1.4</w:t>
        </w:r>
      </w:ins>
      <w:r>
        <w:t xml:space="preserve">), and </w:t>
      </w:r>
    </w:p>
    <w:p w14:paraId="7BF8D1C1" w14:textId="4161524D" w:rsidR="008D18EF" w:rsidRDefault="008D18EF" w:rsidP="008D18EF">
      <w:pPr>
        <w:pStyle w:val="ListBullet"/>
        <w:numPr>
          <w:ilvl w:val="0"/>
          <w:numId w:val="3"/>
        </w:numPr>
        <w:tabs>
          <w:tab w:val="clear" w:pos="864"/>
        </w:tabs>
        <w:ind w:left="720"/>
      </w:pPr>
      <w:r>
        <w:t xml:space="preserve">Identification of any </w:t>
      </w:r>
      <w:r w:rsidRPr="3690EB30">
        <w:rPr>
          <w:i/>
          <w:iCs/>
        </w:rPr>
        <w:t xml:space="preserve">transmission transfer capability </w:t>
      </w:r>
      <w:r>
        <w:t xml:space="preserve">limits, parallel flow assumptions and other applicable constraints that may limit the number of </w:t>
      </w:r>
      <w:r w:rsidRPr="3690EB30">
        <w:rPr>
          <w:i/>
          <w:iCs/>
        </w:rPr>
        <w:t xml:space="preserve">transmission rights </w:t>
      </w:r>
      <w:r>
        <w:t xml:space="preserve">that can be </w:t>
      </w:r>
      <w:r w:rsidRPr="003347D4">
        <w:t xml:space="preserve">awarded in the </w:t>
      </w:r>
      <w:r w:rsidRPr="3690EB30">
        <w:rPr>
          <w:i/>
          <w:iCs/>
        </w:rPr>
        <w:t>TR</w:t>
      </w:r>
      <w:r w:rsidRPr="003347D4">
        <w:t xml:space="preserve"> </w:t>
      </w:r>
      <w:r w:rsidRPr="3690EB30">
        <w:rPr>
          <w:i/>
          <w:iCs/>
        </w:rPr>
        <w:t>auction</w:t>
      </w:r>
      <w:r w:rsidRPr="003347D4">
        <w:t>,</w:t>
      </w:r>
      <w:r>
        <w:t xml:space="preserve"> the operating assumptions established in respect of the </w:t>
      </w:r>
      <w:r w:rsidRPr="3690EB30">
        <w:rPr>
          <w:i/>
          <w:iCs/>
        </w:rPr>
        <w:t xml:space="preserve">TR auction </w:t>
      </w:r>
      <w:r>
        <w:t>pursuant to</w:t>
      </w:r>
      <w:ins w:id="894" w:author="Author">
        <w:r w:rsidR="00AF3DE1">
          <w:t xml:space="preserve"> </w:t>
        </w:r>
        <w:r w:rsidR="00AF3DE1" w:rsidRPr="001B2789">
          <w:rPr>
            <w:b/>
          </w:rPr>
          <w:t>MR Ch.8 s</w:t>
        </w:r>
        <w:r w:rsidR="00AF3DE1">
          <w:rPr>
            <w:b/>
          </w:rPr>
          <w:t>s</w:t>
        </w:r>
        <w:r w:rsidR="00AF3DE1" w:rsidRPr="001B2789">
          <w:rPr>
            <w:b/>
          </w:rPr>
          <w:t>.4</w:t>
        </w:r>
        <w:r w:rsidR="00AF3DE1">
          <w:rPr>
            <w:b/>
          </w:rPr>
          <w:t xml:space="preserve">.7.2 </w:t>
        </w:r>
        <w:r w:rsidR="00AF3DE1" w:rsidRPr="00AF3DE1">
          <w:t xml:space="preserve">and </w:t>
        </w:r>
        <w:r w:rsidR="00AF3DE1">
          <w:rPr>
            <w:b/>
          </w:rPr>
          <w:t>4.12.1.5</w:t>
        </w:r>
      </w:ins>
      <w:r>
        <w:t xml:space="preserve"> and forecasted amount of </w:t>
      </w:r>
      <w:r w:rsidRPr="3690EB30">
        <w:rPr>
          <w:i/>
          <w:iCs/>
        </w:rPr>
        <w:t>TR</w:t>
      </w:r>
      <w:r>
        <w:t>s available.</w:t>
      </w:r>
    </w:p>
    <w:p w14:paraId="1393C756" w14:textId="77777777" w:rsidR="008D18EF" w:rsidRDefault="008D18EF" w:rsidP="008D18EF">
      <w:pPr>
        <w:pStyle w:val="BodyText"/>
        <w:ind w:firstLine="504"/>
        <w:rPr>
          <w:rFonts w:eastAsia="PMingLiU"/>
        </w:rPr>
      </w:pPr>
    </w:p>
    <w:p w14:paraId="2752E936" w14:textId="77777777" w:rsidR="008D18EF" w:rsidRPr="008356EA" w:rsidRDefault="008D18EF" w:rsidP="008D18EF">
      <w:pPr>
        <w:pStyle w:val="EndofText"/>
        <w:rPr>
          <w:rFonts w:ascii="Calibri" w:hAnsi="Calibri"/>
        </w:rPr>
      </w:pPr>
      <w:r w:rsidRPr="008356EA">
        <w:rPr>
          <w:rFonts w:ascii="Calibri" w:hAnsi="Calibri"/>
        </w:rPr>
        <w:t>– End of Section –</w:t>
      </w:r>
    </w:p>
    <w:p w14:paraId="32C99496" w14:textId="77777777" w:rsidR="008D18EF" w:rsidRDefault="008D18EF" w:rsidP="008D18EF">
      <w:pPr>
        <w:spacing w:after="0"/>
      </w:pPr>
      <w:r>
        <w:br/>
      </w:r>
    </w:p>
    <w:p w14:paraId="7A55FB68" w14:textId="77777777" w:rsidR="008D18EF" w:rsidRDefault="008D18EF" w:rsidP="008D18EF">
      <w:pPr>
        <w:spacing w:after="0"/>
        <w:sectPr w:rsidR="008D18EF" w:rsidSect="00F81C8D">
          <w:headerReference w:type="even" r:id="rId72"/>
          <w:headerReference w:type="default" r:id="rId73"/>
          <w:footerReference w:type="even" r:id="rId74"/>
          <w:footerReference w:type="default" r:id="rId75"/>
          <w:pgSz w:w="12240" w:h="15840" w:code="1"/>
          <w:pgMar w:top="1440" w:right="1440" w:bottom="1440" w:left="1800" w:header="720" w:footer="720" w:gutter="0"/>
          <w:pgNumType w:chapSep="enDash"/>
          <w:cols w:space="720"/>
        </w:sectPr>
      </w:pPr>
    </w:p>
    <w:p w14:paraId="4F9AB878" w14:textId="77777777" w:rsidR="008D18EF" w:rsidRDefault="008D18EF" w:rsidP="0017307D">
      <w:pPr>
        <w:pStyle w:val="Heading7"/>
        <w:ind w:left="2880"/>
      </w:pPr>
      <w:bookmarkStart w:id="901" w:name="_Toc472516412"/>
      <w:bookmarkStart w:id="902" w:name="_Toc475018568"/>
      <w:bookmarkStart w:id="903" w:name="_TR_Monthly_Financial"/>
      <w:bookmarkStart w:id="904" w:name="_Toc163825170"/>
      <w:bookmarkEnd w:id="901"/>
      <w:bookmarkEnd w:id="902"/>
      <w:bookmarkEnd w:id="903"/>
      <w:r>
        <w:lastRenderedPageBreak/>
        <w:t>TR Monthly Financial Report</w:t>
      </w:r>
      <w:bookmarkEnd w:id="904"/>
    </w:p>
    <w:p w14:paraId="7DA3BED0" w14:textId="77777777" w:rsidR="008D18EF" w:rsidRDefault="008D18EF" w:rsidP="008D18EF">
      <w:pPr>
        <w:pStyle w:val="BodyText"/>
      </w:pPr>
      <w:r>
        <w:t xml:space="preserve">Every month the </w:t>
      </w:r>
      <w:r w:rsidRPr="007C1FA3">
        <w:rPr>
          <w:i/>
        </w:rPr>
        <w:t>IESO publishes</w:t>
      </w:r>
      <w:r>
        <w:t xml:space="preserve"> the financial report, which summarizes the following quantities for the previous month:</w:t>
      </w:r>
    </w:p>
    <w:p w14:paraId="0DDC2EFF" w14:textId="77777777" w:rsidR="008D18EF" w:rsidRPr="00BD4B9E" w:rsidRDefault="008D18EF" w:rsidP="008D18EF">
      <w:pPr>
        <w:pStyle w:val="TableCaption"/>
        <w:spacing w:before="120"/>
        <w:rPr>
          <w:bCs/>
        </w:rPr>
      </w:pPr>
      <w:bookmarkStart w:id="905" w:name="_Toc163825182"/>
      <w:r w:rsidRPr="00BD4B9E">
        <w:rPr>
          <w:bCs/>
        </w:rPr>
        <w:t xml:space="preserve">Table </w:t>
      </w:r>
      <w:r>
        <w:rPr>
          <w:bCs/>
        </w:rPr>
        <w:t>C-</w:t>
      </w:r>
      <w:r w:rsidRPr="00BD4B9E">
        <w:rPr>
          <w:bCs/>
        </w:rPr>
        <w:t xml:space="preserve">1: </w:t>
      </w:r>
      <w:r>
        <w:rPr>
          <w:bCs/>
        </w:rPr>
        <w:t>TR Monthly Financial Report Quantities</w:t>
      </w:r>
      <w:bookmarkEnd w:id="905"/>
    </w:p>
    <w:tbl>
      <w:tblPr>
        <w:tblStyle w:val="TableGrid"/>
        <w:tblW w:w="0" w:type="auto"/>
        <w:tblLook w:val="04A0" w:firstRow="1" w:lastRow="0" w:firstColumn="1" w:lastColumn="0" w:noHBand="0" w:noVBand="1"/>
        <w:tblDescription w:val="Table on the TR Monthly Financial Report Quantities"/>
      </w:tblPr>
      <w:tblGrid>
        <w:gridCol w:w="2245"/>
        <w:gridCol w:w="6480"/>
      </w:tblGrid>
      <w:tr w:rsidR="008D18EF" w14:paraId="396C90B5" w14:textId="77777777" w:rsidTr="00FC0E68">
        <w:trPr>
          <w:tblHeader/>
        </w:trPr>
        <w:tc>
          <w:tcPr>
            <w:tcW w:w="2245" w:type="dxa"/>
            <w:tcBorders>
              <w:bottom w:val="single" w:sz="4" w:space="0" w:color="auto"/>
            </w:tcBorders>
            <w:shd w:val="clear" w:color="auto" w:fill="D9D9D9" w:themeFill="background1" w:themeFillShade="D9"/>
          </w:tcPr>
          <w:p w14:paraId="5303A2CF" w14:textId="77777777" w:rsidR="008D18EF" w:rsidRPr="00577203" w:rsidRDefault="008D18EF" w:rsidP="00FC0E68">
            <w:pPr>
              <w:pStyle w:val="TableHead"/>
            </w:pPr>
            <w:r w:rsidRPr="00577203">
              <w:t>Quantity</w:t>
            </w:r>
          </w:p>
        </w:tc>
        <w:tc>
          <w:tcPr>
            <w:tcW w:w="6480" w:type="dxa"/>
            <w:shd w:val="clear" w:color="auto" w:fill="D9D9D9" w:themeFill="background1" w:themeFillShade="D9"/>
          </w:tcPr>
          <w:p w14:paraId="4D89C58D" w14:textId="77777777" w:rsidR="008D18EF" w:rsidRPr="00577203" w:rsidRDefault="008D18EF" w:rsidP="00FC0E68">
            <w:pPr>
              <w:pStyle w:val="TableHead"/>
            </w:pPr>
            <w:r w:rsidRPr="00577203">
              <w:t>Definition</w:t>
            </w:r>
          </w:p>
        </w:tc>
      </w:tr>
      <w:tr w:rsidR="008D18EF" w14:paraId="4063E47C" w14:textId="77777777" w:rsidTr="00F81C8D">
        <w:tc>
          <w:tcPr>
            <w:tcW w:w="2245" w:type="dxa"/>
            <w:shd w:val="clear" w:color="auto" w:fill="auto"/>
          </w:tcPr>
          <w:p w14:paraId="14F84B78" w14:textId="77777777" w:rsidR="008D18EF" w:rsidRPr="00FC0E68" w:rsidRDefault="008D18EF" w:rsidP="00FC0E68">
            <w:pPr>
              <w:pStyle w:val="TableText"/>
              <w:rPr>
                <w:b/>
              </w:rPr>
            </w:pPr>
            <w:r w:rsidRPr="00FC0E68">
              <w:rPr>
                <w:b/>
              </w:rPr>
              <w:t>Monthly Congestion Rents</w:t>
            </w:r>
          </w:p>
        </w:tc>
        <w:tc>
          <w:tcPr>
            <w:tcW w:w="6480" w:type="dxa"/>
          </w:tcPr>
          <w:p w14:paraId="1473FAA9" w14:textId="77777777" w:rsidR="008D18EF" w:rsidRPr="00FC0E68" w:rsidRDefault="008D18EF" w:rsidP="00FC0E68">
            <w:pPr>
              <w:pStyle w:val="TableText"/>
            </w:pPr>
            <w:r w:rsidRPr="00FC0E68">
              <w:t>The amount collected by the IESO on the interties when congested due to a price difference between the Intertie Zone Price and Ontario Market Clearing Price.</w:t>
            </w:r>
          </w:p>
        </w:tc>
      </w:tr>
      <w:tr w:rsidR="008D18EF" w14:paraId="4C903F62" w14:textId="77777777" w:rsidTr="00F81C8D">
        <w:tc>
          <w:tcPr>
            <w:tcW w:w="2245" w:type="dxa"/>
            <w:shd w:val="clear" w:color="auto" w:fill="auto"/>
          </w:tcPr>
          <w:p w14:paraId="534140A3" w14:textId="77777777" w:rsidR="008D18EF" w:rsidRPr="00FC0E68" w:rsidRDefault="008D18EF" w:rsidP="00FC0E68">
            <w:pPr>
              <w:pStyle w:val="TableText"/>
              <w:rPr>
                <w:b/>
              </w:rPr>
            </w:pPr>
            <w:r w:rsidRPr="00FC0E68">
              <w:rPr>
                <w:b/>
              </w:rPr>
              <w:t>Monthly TR Payouts</w:t>
            </w:r>
          </w:p>
        </w:tc>
        <w:tc>
          <w:tcPr>
            <w:tcW w:w="6480" w:type="dxa"/>
          </w:tcPr>
          <w:p w14:paraId="09599405" w14:textId="77777777" w:rsidR="008D18EF" w:rsidRPr="00FC0E68" w:rsidRDefault="008D18EF" w:rsidP="00FC0E68">
            <w:pPr>
              <w:pStyle w:val="TableText"/>
            </w:pPr>
            <w:r w:rsidRPr="00FC0E68">
              <w:t>The payments made to TR holders.</w:t>
            </w:r>
          </w:p>
        </w:tc>
      </w:tr>
      <w:tr w:rsidR="008D18EF" w14:paraId="7B33BDF6" w14:textId="77777777" w:rsidTr="00F81C8D">
        <w:tc>
          <w:tcPr>
            <w:tcW w:w="2245" w:type="dxa"/>
            <w:shd w:val="clear" w:color="auto" w:fill="auto"/>
          </w:tcPr>
          <w:p w14:paraId="54DC7BF3" w14:textId="77777777" w:rsidR="008D18EF" w:rsidRPr="00FC0E68" w:rsidRDefault="008D18EF" w:rsidP="00FC0E68">
            <w:pPr>
              <w:pStyle w:val="TableText"/>
              <w:rPr>
                <w:b/>
              </w:rPr>
            </w:pPr>
            <w:r w:rsidRPr="00FC0E68">
              <w:rPr>
                <w:b/>
              </w:rPr>
              <w:t>Manual Adjustment</w:t>
            </w:r>
          </w:p>
        </w:tc>
        <w:tc>
          <w:tcPr>
            <w:tcW w:w="6480" w:type="dxa"/>
          </w:tcPr>
          <w:p w14:paraId="298C01F4" w14:textId="77777777" w:rsidR="008D18EF" w:rsidRPr="00FC0E68" w:rsidRDefault="008D18EF" w:rsidP="00FC0E68">
            <w:pPr>
              <w:pStyle w:val="TableText"/>
            </w:pPr>
            <w:r w:rsidRPr="00FC0E68">
              <w:t>The adjustments made manually to congestion rents or TR payouts amounts.</w:t>
            </w:r>
          </w:p>
        </w:tc>
      </w:tr>
      <w:tr w:rsidR="008D18EF" w14:paraId="3D904F1F" w14:textId="77777777" w:rsidTr="00F81C8D">
        <w:tc>
          <w:tcPr>
            <w:tcW w:w="2245" w:type="dxa"/>
            <w:shd w:val="clear" w:color="auto" w:fill="auto"/>
          </w:tcPr>
          <w:p w14:paraId="0B0B7BC9" w14:textId="77777777" w:rsidR="008D18EF" w:rsidRPr="00FC0E68" w:rsidRDefault="008D18EF" w:rsidP="00FC0E68">
            <w:pPr>
              <w:pStyle w:val="TableText"/>
              <w:rPr>
                <w:b/>
              </w:rPr>
            </w:pPr>
            <w:r w:rsidRPr="00FC0E68">
              <w:rPr>
                <w:b/>
              </w:rPr>
              <w:t>Cumulative Congestion Rents</w:t>
            </w:r>
          </w:p>
        </w:tc>
        <w:tc>
          <w:tcPr>
            <w:tcW w:w="6480" w:type="dxa"/>
          </w:tcPr>
          <w:p w14:paraId="52987368" w14:textId="77777777" w:rsidR="008D18EF" w:rsidRPr="00FC0E68" w:rsidRDefault="008D18EF" w:rsidP="00FC0E68">
            <w:pPr>
              <w:pStyle w:val="TableText"/>
            </w:pPr>
            <w:r w:rsidRPr="00FC0E68">
              <w:t>Sum of congestion rents starting from MM YYYY</w:t>
            </w:r>
          </w:p>
        </w:tc>
      </w:tr>
      <w:tr w:rsidR="008D18EF" w14:paraId="6431F702" w14:textId="77777777" w:rsidTr="00F81C8D">
        <w:tc>
          <w:tcPr>
            <w:tcW w:w="2245" w:type="dxa"/>
            <w:shd w:val="clear" w:color="auto" w:fill="auto"/>
          </w:tcPr>
          <w:p w14:paraId="64383924" w14:textId="77777777" w:rsidR="008D18EF" w:rsidRPr="00FC0E68" w:rsidRDefault="008D18EF" w:rsidP="00FC0E68">
            <w:pPr>
              <w:pStyle w:val="TableText"/>
              <w:rPr>
                <w:b/>
              </w:rPr>
            </w:pPr>
            <w:r w:rsidRPr="00FC0E68">
              <w:rPr>
                <w:b/>
              </w:rPr>
              <w:t>Cumulative TR Payouts</w:t>
            </w:r>
          </w:p>
        </w:tc>
        <w:tc>
          <w:tcPr>
            <w:tcW w:w="6480" w:type="dxa"/>
          </w:tcPr>
          <w:p w14:paraId="5BF514F6" w14:textId="77777777" w:rsidR="008D18EF" w:rsidRPr="00FC0E68" w:rsidRDefault="008D18EF" w:rsidP="00FC0E68">
            <w:pPr>
              <w:pStyle w:val="TableText"/>
            </w:pPr>
            <w:r w:rsidRPr="00FC0E68">
              <w:t>Sum of TR payouts starting from MM YYYY</w:t>
            </w:r>
          </w:p>
        </w:tc>
      </w:tr>
      <w:tr w:rsidR="008D18EF" w14:paraId="2766005B" w14:textId="77777777" w:rsidTr="00F81C8D">
        <w:tc>
          <w:tcPr>
            <w:tcW w:w="2245" w:type="dxa"/>
            <w:shd w:val="clear" w:color="auto" w:fill="auto"/>
          </w:tcPr>
          <w:p w14:paraId="6BDDF92A" w14:textId="77777777" w:rsidR="008D18EF" w:rsidRPr="00FC0E68" w:rsidRDefault="008D18EF" w:rsidP="00FC0E68">
            <w:pPr>
              <w:pStyle w:val="TableText"/>
              <w:rPr>
                <w:b/>
              </w:rPr>
            </w:pPr>
            <w:r w:rsidRPr="00FC0E68">
              <w:rPr>
                <w:b/>
              </w:rPr>
              <w:t>Cumulative Manual Adjustment</w:t>
            </w:r>
          </w:p>
        </w:tc>
        <w:tc>
          <w:tcPr>
            <w:tcW w:w="6480" w:type="dxa"/>
          </w:tcPr>
          <w:p w14:paraId="3DACC09C" w14:textId="77777777" w:rsidR="008D18EF" w:rsidRPr="00FC0E68" w:rsidRDefault="008D18EF" w:rsidP="00FC0E68">
            <w:pPr>
              <w:pStyle w:val="TableText"/>
            </w:pPr>
            <w:r w:rsidRPr="00FC0E68">
              <w:t>Sum of manual adjustments starting from MM YYYY</w:t>
            </w:r>
          </w:p>
        </w:tc>
      </w:tr>
      <w:tr w:rsidR="008D18EF" w14:paraId="661AE7F9" w14:textId="77777777" w:rsidTr="00F81C8D">
        <w:tc>
          <w:tcPr>
            <w:tcW w:w="2245" w:type="dxa"/>
            <w:shd w:val="clear" w:color="auto" w:fill="auto"/>
          </w:tcPr>
          <w:p w14:paraId="0F287B2D" w14:textId="77777777" w:rsidR="008D18EF" w:rsidRPr="00FC0E68" w:rsidRDefault="008D18EF" w:rsidP="00FC0E68">
            <w:pPr>
              <w:pStyle w:val="TableText"/>
              <w:rPr>
                <w:b/>
              </w:rPr>
            </w:pPr>
            <w:r w:rsidRPr="00FC0E68">
              <w:rPr>
                <w:b/>
              </w:rPr>
              <w:t>Cumulative Net Balance</w:t>
            </w:r>
          </w:p>
        </w:tc>
        <w:tc>
          <w:tcPr>
            <w:tcW w:w="6480" w:type="dxa"/>
          </w:tcPr>
          <w:p w14:paraId="1F0A3834" w14:textId="77777777" w:rsidR="008D18EF" w:rsidRPr="00FC0E68" w:rsidRDefault="008D18EF" w:rsidP="00FC0E68">
            <w:pPr>
              <w:pStyle w:val="TableText"/>
            </w:pPr>
            <w:r w:rsidRPr="00FC0E68">
              <w:t>Sum of cumulative congestion rents and cumulative manual adjustment minus cumulative TR payouts</w:t>
            </w:r>
          </w:p>
        </w:tc>
      </w:tr>
      <w:tr w:rsidR="008D18EF" w14:paraId="6AB47B15" w14:textId="77777777" w:rsidTr="00F81C8D">
        <w:tc>
          <w:tcPr>
            <w:tcW w:w="2245" w:type="dxa"/>
            <w:shd w:val="clear" w:color="auto" w:fill="auto"/>
          </w:tcPr>
          <w:p w14:paraId="3142276E" w14:textId="77777777" w:rsidR="008D18EF" w:rsidRPr="00FC0E68" w:rsidRDefault="008D18EF" w:rsidP="00FC0E68">
            <w:pPr>
              <w:pStyle w:val="TableText"/>
              <w:rPr>
                <w:b/>
              </w:rPr>
            </w:pPr>
            <w:r w:rsidRPr="00FC0E68">
              <w:rPr>
                <w:b/>
              </w:rPr>
              <w:t>Dead-band</w:t>
            </w:r>
          </w:p>
        </w:tc>
        <w:tc>
          <w:tcPr>
            <w:tcW w:w="6480" w:type="dxa"/>
          </w:tcPr>
          <w:p w14:paraId="51EF76FC" w14:textId="77777777" w:rsidR="008D18EF" w:rsidRPr="00FC0E68" w:rsidRDefault="008D18EF" w:rsidP="00FC0E68">
            <w:pPr>
              <w:pStyle w:val="TableText"/>
            </w:pPr>
            <w:r w:rsidRPr="00FC0E68">
              <w:t>A range for the cumulative difference between congestion rents and TR payments per path for which no adjustments to the financial upper limit will be necessary.</w:t>
            </w:r>
          </w:p>
        </w:tc>
      </w:tr>
    </w:tbl>
    <w:p w14:paraId="28E2D728" w14:textId="77777777" w:rsidR="008D18EF" w:rsidRDefault="008D18EF" w:rsidP="008D18EF"/>
    <w:p w14:paraId="2164DD0B" w14:textId="77777777" w:rsidR="008D18EF" w:rsidRDefault="008D18EF" w:rsidP="008D18EF">
      <w:r>
        <w:rPr>
          <w:noProof/>
          <w:color w:val="2B579A"/>
          <w:shd w:val="clear" w:color="auto" w:fill="E6E6E6"/>
          <w:lang w:val="en-CA"/>
        </w:rPr>
        <w:lastRenderedPageBreak/>
        <w:drawing>
          <wp:inline distT="0" distB="0" distL="0" distR="0" wp14:anchorId="467F78C6" wp14:editId="23490FD6">
            <wp:extent cx="5953943" cy="3227294"/>
            <wp:effectExtent l="0" t="0" r="8890" b="0"/>
            <wp:docPr id="15" name="Picture 15" descr="An example timeline illustrating when the monthly financial report should be published relative to the corresponding financial period and TR auction period. For a December auction period, financial data from August will be used in the monthly financial report which gets published in late September or early October, after the invoices are issued for the previous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5953943" cy="3227294"/>
                    </a:xfrm>
                    <a:prstGeom prst="rect">
                      <a:avLst/>
                    </a:prstGeom>
                  </pic:spPr>
                </pic:pic>
              </a:graphicData>
            </a:graphic>
          </wp:inline>
        </w:drawing>
      </w:r>
    </w:p>
    <w:p w14:paraId="3580BBB9" w14:textId="77777777" w:rsidR="008D18EF" w:rsidRDefault="008D18EF" w:rsidP="008D18EF">
      <w:pPr>
        <w:pStyle w:val="FigureCaption"/>
      </w:pPr>
      <w:bookmarkStart w:id="906" w:name="_Toc163825177"/>
      <w:r>
        <w:t>Figure C-1: Timeline – Monthly Financial Report</w:t>
      </w:r>
      <w:bookmarkEnd w:id="906"/>
    </w:p>
    <w:p w14:paraId="26AE820C" w14:textId="77777777" w:rsidR="008D18EF" w:rsidRPr="00C56922" w:rsidRDefault="008D18EF" w:rsidP="008D18EF">
      <w:pPr>
        <w:pStyle w:val="FootnoteText"/>
        <w:rPr>
          <w:sz w:val="22"/>
          <w:lang w:val="en-CA"/>
        </w:rPr>
      </w:pPr>
      <w:r w:rsidRPr="00C56922">
        <w:rPr>
          <w:sz w:val="22"/>
          <w:lang w:val="en-CA"/>
        </w:rPr>
        <w:t>Please note that the pre-auction report for the December</w:t>
      </w:r>
      <w:r>
        <w:rPr>
          <w:sz w:val="22"/>
          <w:lang w:val="en-CA"/>
        </w:rPr>
        <w:t xml:space="preserve"> auction</w:t>
      </w:r>
      <w:r w:rsidRPr="00C56922">
        <w:rPr>
          <w:sz w:val="22"/>
          <w:lang w:val="en-CA"/>
        </w:rPr>
        <w:t xml:space="preserve"> will be published in the last week of September and may not account for the </w:t>
      </w:r>
      <w:r w:rsidRPr="007C1FA3">
        <w:rPr>
          <w:i/>
          <w:sz w:val="22"/>
          <w:lang w:val="en-CA"/>
        </w:rPr>
        <w:t>settlement</w:t>
      </w:r>
      <w:r w:rsidRPr="00C56922">
        <w:rPr>
          <w:sz w:val="22"/>
          <w:lang w:val="en-CA"/>
        </w:rPr>
        <w:t xml:space="preserve"> manual adjustments applied to the cumulative rents and </w:t>
      </w:r>
      <w:r w:rsidRPr="007C1FA3">
        <w:rPr>
          <w:i/>
          <w:sz w:val="22"/>
          <w:lang w:val="en-CA"/>
        </w:rPr>
        <w:t>TR</w:t>
      </w:r>
      <w:r w:rsidRPr="00C56922">
        <w:rPr>
          <w:sz w:val="22"/>
          <w:lang w:val="en-CA"/>
        </w:rPr>
        <w:t xml:space="preserve"> payments for </w:t>
      </w:r>
      <w:r>
        <w:rPr>
          <w:sz w:val="22"/>
          <w:lang w:val="en-CA"/>
        </w:rPr>
        <w:t xml:space="preserve">the </w:t>
      </w:r>
      <w:r w:rsidRPr="00C56922">
        <w:rPr>
          <w:sz w:val="22"/>
          <w:lang w:val="en-CA"/>
        </w:rPr>
        <w:t xml:space="preserve">period ending in August. Therefore, any significant manual adjustment will be reported as the revised monthly financial report for the applicable month and will be accounted for in the final calculation of </w:t>
      </w:r>
      <w:r w:rsidRPr="007C1FA3">
        <w:rPr>
          <w:i/>
          <w:sz w:val="22"/>
          <w:lang w:val="en-CA"/>
        </w:rPr>
        <w:t>TRs</w:t>
      </w:r>
      <w:r w:rsidRPr="00C56922">
        <w:rPr>
          <w:sz w:val="22"/>
          <w:lang w:val="en-CA"/>
        </w:rPr>
        <w:t xml:space="preserve"> offered (before the </w:t>
      </w:r>
      <w:r>
        <w:rPr>
          <w:i/>
          <w:sz w:val="22"/>
          <w:lang w:val="en-CA"/>
        </w:rPr>
        <w:t>TR b</w:t>
      </w:r>
      <w:r w:rsidRPr="007C1FA3">
        <w:rPr>
          <w:i/>
          <w:sz w:val="22"/>
          <w:lang w:val="en-CA"/>
        </w:rPr>
        <w:t>id</w:t>
      </w:r>
      <w:r w:rsidRPr="00C56922">
        <w:rPr>
          <w:sz w:val="22"/>
          <w:lang w:val="en-CA"/>
        </w:rPr>
        <w:t xml:space="preserve"> </w:t>
      </w:r>
      <w:r>
        <w:rPr>
          <w:sz w:val="22"/>
          <w:lang w:val="en-CA"/>
        </w:rPr>
        <w:t>submission w</w:t>
      </w:r>
      <w:r w:rsidRPr="00C56922">
        <w:rPr>
          <w:sz w:val="22"/>
          <w:lang w:val="en-CA"/>
        </w:rPr>
        <w:t>indow).</w:t>
      </w:r>
    </w:p>
    <w:p w14:paraId="0FBFD809" w14:textId="77777777" w:rsidR="008D18EF" w:rsidRPr="00C56922" w:rsidRDefault="008D18EF" w:rsidP="008D18EF">
      <w:pPr>
        <w:pStyle w:val="BodyText"/>
        <w:rPr>
          <w:lang w:val="en-CA"/>
        </w:rPr>
      </w:pPr>
      <w:r w:rsidRPr="00C56922">
        <w:rPr>
          <w:lang w:val="en-CA"/>
        </w:rPr>
        <w:t xml:space="preserve">The monthly financial report will be published after release of </w:t>
      </w:r>
      <w:r>
        <w:rPr>
          <w:lang w:val="en-CA"/>
        </w:rPr>
        <w:t xml:space="preserve">the </w:t>
      </w:r>
      <w:r w:rsidRPr="00C56922">
        <w:rPr>
          <w:lang w:val="en-CA"/>
        </w:rPr>
        <w:t xml:space="preserve">financial </w:t>
      </w:r>
      <w:r w:rsidRPr="007C1FA3">
        <w:rPr>
          <w:i/>
          <w:lang w:val="en-CA"/>
        </w:rPr>
        <w:t>invoice</w:t>
      </w:r>
      <w:r>
        <w:rPr>
          <w:lang w:val="en-CA"/>
        </w:rPr>
        <w:t>,</w:t>
      </w:r>
      <w:r w:rsidRPr="00C56922">
        <w:rPr>
          <w:lang w:val="en-CA"/>
        </w:rPr>
        <w:t xml:space="preserve"> as per </w:t>
      </w:r>
      <w:r>
        <w:rPr>
          <w:lang w:val="en-CA"/>
        </w:rPr>
        <w:t xml:space="preserve">the </w:t>
      </w:r>
      <w:r w:rsidRPr="007C1FA3">
        <w:rPr>
          <w:i/>
        </w:rPr>
        <w:t>Physical Market Settlement Schedule and Payments Calendar (SSPC)</w:t>
      </w:r>
      <w:r w:rsidRPr="00C56922">
        <w:rPr>
          <w:i/>
          <w:lang w:val="en-CA"/>
        </w:rPr>
        <w:t xml:space="preserve"> </w:t>
      </w:r>
      <w:r w:rsidRPr="00577203">
        <w:rPr>
          <w:lang w:val="en-CA"/>
        </w:rPr>
        <w:t>for the</w:t>
      </w:r>
      <w:r>
        <w:rPr>
          <w:i/>
          <w:lang w:val="en-CA"/>
        </w:rPr>
        <w:t xml:space="preserve"> </w:t>
      </w:r>
      <w:r w:rsidRPr="00577203">
        <w:rPr>
          <w:lang w:val="en-CA"/>
        </w:rPr>
        <w:t>current year</w:t>
      </w:r>
      <w:r>
        <w:rPr>
          <w:lang w:val="en-CA"/>
        </w:rPr>
        <w:t xml:space="preserve">, which can be found on the </w:t>
      </w:r>
      <w:hyperlink r:id="rId77" w:history="1">
        <w:r w:rsidRPr="006505A6">
          <w:rPr>
            <w:rStyle w:val="Hyperlink"/>
            <w:lang w:val="en-CA"/>
          </w:rPr>
          <w:t>Market Calendars page</w:t>
        </w:r>
      </w:hyperlink>
      <w:r>
        <w:rPr>
          <w:lang w:val="en-CA"/>
        </w:rPr>
        <w:t xml:space="preserve"> of the </w:t>
      </w:r>
      <w:r w:rsidRPr="00553005">
        <w:rPr>
          <w:i/>
          <w:lang w:val="en-CA"/>
        </w:rPr>
        <w:t>IESO</w:t>
      </w:r>
      <w:r>
        <w:rPr>
          <w:lang w:val="en-CA"/>
        </w:rPr>
        <w:t xml:space="preserve"> website.</w:t>
      </w:r>
      <w:r w:rsidRPr="00C56922">
        <w:rPr>
          <w:lang w:val="en-CA"/>
        </w:rPr>
        <w:t xml:space="preserve"> </w:t>
      </w:r>
      <w:r>
        <w:rPr>
          <w:lang w:val="en-CA"/>
        </w:rPr>
        <w:t>A</w:t>
      </w:r>
      <w:r w:rsidRPr="00C56922">
        <w:rPr>
          <w:lang w:val="en-CA"/>
        </w:rPr>
        <w:t xml:space="preserve"> revised version </w:t>
      </w:r>
      <w:r>
        <w:rPr>
          <w:lang w:val="en-CA"/>
        </w:rPr>
        <w:t xml:space="preserve">of the monthly financial report </w:t>
      </w:r>
      <w:r w:rsidRPr="00C56922">
        <w:rPr>
          <w:lang w:val="en-CA"/>
        </w:rPr>
        <w:t xml:space="preserve">will be released only when the significant manual adjustments are applied to congestion rents or payouts for the applicable period in the financial </w:t>
      </w:r>
      <w:r w:rsidRPr="007C1FA3">
        <w:rPr>
          <w:i/>
          <w:lang w:val="en-CA"/>
        </w:rPr>
        <w:t>settlement statement</w:t>
      </w:r>
      <w:r w:rsidRPr="00C56922">
        <w:rPr>
          <w:lang w:val="en-CA"/>
        </w:rPr>
        <w:t xml:space="preserve"> (released as </w:t>
      </w:r>
      <w:r w:rsidRPr="001D0753">
        <w:rPr>
          <w:lang w:val="en-CA"/>
        </w:rPr>
        <w:t>per</w:t>
      </w:r>
      <w:r>
        <w:rPr>
          <w:lang w:val="en-CA"/>
        </w:rPr>
        <w:t xml:space="preserve"> the</w:t>
      </w:r>
      <w:r w:rsidRPr="001D0753">
        <w:rPr>
          <w:lang w:val="en-CA"/>
        </w:rPr>
        <w:t xml:space="preserve"> </w:t>
      </w:r>
      <w:r w:rsidRPr="007C1FA3">
        <w:rPr>
          <w:i/>
          <w:lang w:val="en-CA"/>
        </w:rPr>
        <w:t>SSPC</w:t>
      </w:r>
      <w:r w:rsidRPr="00C56922">
        <w:rPr>
          <w:lang w:val="en-CA"/>
        </w:rPr>
        <w:t>).</w:t>
      </w:r>
    </w:p>
    <w:p w14:paraId="4DCF844C" w14:textId="77777777" w:rsidR="008D18EF" w:rsidRPr="008356EA" w:rsidRDefault="008D18EF" w:rsidP="008D18EF">
      <w:pPr>
        <w:pStyle w:val="EndofText"/>
        <w:rPr>
          <w:rFonts w:ascii="Calibri" w:hAnsi="Calibri"/>
        </w:rPr>
      </w:pPr>
      <w:r w:rsidRPr="008356EA">
        <w:rPr>
          <w:rFonts w:ascii="Calibri" w:hAnsi="Calibri"/>
        </w:rPr>
        <w:t>– End of Section –</w:t>
      </w:r>
    </w:p>
    <w:p w14:paraId="2D1325D6" w14:textId="77777777" w:rsidR="008D18EF" w:rsidRDefault="008D18EF" w:rsidP="008D18EF">
      <w:pPr>
        <w:spacing w:after="0"/>
        <w:rPr>
          <w:b/>
          <w:noProof/>
          <w:lang w:val="en-CA"/>
        </w:rPr>
      </w:pPr>
    </w:p>
    <w:p w14:paraId="529F4E7E" w14:textId="77777777" w:rsidR="008D18EF" w:rsidRPr="008356EA" w:rsidRDefault="008D18EF" w:rsidP="008D18EF">
      <w:pPr>
        <w:pStyle w:val="EndofText"/>
        <w:jc w:val="left"/>
        <w:rPr>
          <w:rFonts w:ascii="Calibri" w:hAnsi="Calibri"/>
        </w:rPr>
        <w:sectPr w:rsidR="008D18EF" w:rsidRPr="008356EA" w:rsidSect="00F81C8D">
          <w:pgSz w:w="12240" w:h="15840" w:code="1"/>
          <w:pgMar w:top="1440" w:right="1440" w:bottom="1440" w:left="1800" w:header="720" w:footer="720" w:gutter="0"/>
          <w:pgNumType w:chapSep="enDash"/>
          <w:cols w:space="720"/>
        </w:sectPr>
      </w:pPr>
    </w:p>
    <w:p w14:paraId="44932A1D" w14:textId="77777777" w:rsidR="008D18EF" w:rsidRDefault="008D18EF" w:rsidP="0017307D">
      <w:pPr>
        <w:pStyle w:val="Heading7"/>
        <w:ind w:left="2880"/>
        <w:rPr>
          <w:rFonts w:eastAsia="PMingLiU"/>
        </w:rPr>
      </w:pPr>
      <w:bookmarkStart w:id="907" w:name="_Toc163825171"/>
      <w:r>
        <w:rPr>
          <w:rFonts w:eastAsia="PMingLiU"/>
        </w:rPr>
        <w:lastRenderedPageBreak/>
        <w:t>TR Path Information</w:t>
      </w:r>
      <w:bookmarkEnd w:id="907"/>
    </w:p>
    <w:p w14:paraId="5CC37B6A" w14:textId="77777777" w:rsidR="008D18EF" w:rsidRPr="007A4894" w:rsidRDefault="008D18EF" w:rsidP="008D18EF">
      <w:pPr>
        <w:pStyle w:val="BodyText"/>
        <w:rPr>
          <w:rFonts w:eastAsia="PMingLiU"/>
        </w:rPr>
      </w:pPr>
      <w:r>
        <w:rPr>
          <w:rFonts w:eastAsia="PMingLiU"/>
        </w:rPr>
        <w:t xml:space="preserve">The following section explains how the forecast </w:t>
      </w:r>
      <w:r w:rsidRPr="00553005">
        <w:rPr>
          <w:rFonts w:eastAsia="PMingLiU"/>
          <w:i/>
        </w:rPr>
        <w:t>transmission</w:t>
      </w:r>
      <w:r>
        <w:rPr>
          <w:rFonts w:eastAsia="PMingLiU"/>
        </w:rPr>
        <w:t xml:space="preserve"> </w:t>
      </w:r>
      <w:r w:rsidRPr="007C1FA3">
        <w:rPr>
          <w:rFonts w:eastAsia="PMingLiU"/>
          <w:i/>
        </w:rPr>
        <w:t>transfer capabilities</w:t>
      </w:r>
      <w:r>
        <w:rPr>
          <w:rFonts w:eastAsia="PMingLiU"/>
        </w:rPr>
        <w:t xml:space="preserve"> presented in </w:t>
      </w:r>
      <w:r>
        <w:rPr>
          <w:rFonts w:eastAsia="PMingLiU"/>
        </w:rPr>
        <w:br/>
        <w:t>pre-auction reports are obtained.</w:t>
      </w:r>
    </w:p>
    <w:p w14:paraId="52628C64" w14:textId="77777777" w:rsidR="008D18EF" w:rsidRPr="00311450" w:rsidRDefault="008D18EF" w:rsidP="00311450">
      <w:pPr>
        <w:pStyle w:val="Heading8"/>
        <w:tabs>
          <w:tab w:val="clear" w:pos="936"/>
        </w:tabs>
        <w:rPr>
          <w:rFonts w:eastAsia="PMingLiU"/>
        </w:rPr>
      </w:pPr>
      <w:r w:rsidRPr="00311450">
        <w:rPr>
          <w:rFonts w:eastAsia="PMingLiU"/>
        </w:rPr>
        <w:t>D.1</w:t>
      </w:r>
      <w:r w:rsidR="00311450">
        <w:rPr>
          <w:rFonts w:eastAsia="PMingLiU"/>
        </w:rPr>
        <w:tab/>
      </w:r>
      <w:r w:rsidRPr="00311450">
        <w:rPr>
          <w:rFonts w:eastAsia="PMingLiU"/>
        </w:rPr>
        <w:t>Determining Transmission Transfer Capability</w:t>
      </w:r>
    </w:p>
    <w:p w14:paraId="29B0ADF9" w14:textId="77777777" w:rsidR="008D18EF" w:rsidRDefault="008D18EF" w:rsidP="008D18EF">
      <w:pPr>
        <w:pStyle w:val="BodyText"/>
        <w:rPr>
          <w:szCs w:val="22"/>
        </w:rPr>
      </w:pPr>
      <w:r>
        <w:rPr>
          <w:szCs w:val="22"/>
        </w:rPr>
        <w:t xml:space="preserve">The forecast </w:t>
      </w:r>
      <w:r w:rsidRPr="007C1FA3">
        <w:rPr>
          <w:i/>
          <w:szCs w:val="22"/>
        </w:rPr>
        <w:t>transmission transfer capability</w:t>
      </w:r>
      <w:r>
        <w:rPr>
          <w:szCs w:val="22"/>
        </w:rPr>
        <w:t xml:space="preserve"> in the </w:t>
      </w:r>
      <w:r w:rsidRPr="007C1FA3">
        <w:rPr>
          <w:i/>
          <w:szCs w:val="22"/>
        </w:rPr>
        <w:t>TR</w:t>
      </w:r>
      <w:r>
        <w:rPr>
          <w:szCs w:val="22"/>
        </w:rPr>
        <w:t xml:space="preserve"> pre-auction reports reflects the anticipated Total Transfer Capability (TTC) of an </w:t>
      </w:r>
      <w:r w:rsidRPr="007C1FA3">
        <w:rPr>
          <w:i/>
          <w:szCs w:val="22"/>
        </w:rPr>
        <w:t>intertie</w:t>
      </w:r>
      <w:r>
        <w:rPr>
          <w:szCs w:val="22"/>
        </w:rPr>
        <w:t xml:space="preserve"> with consideration to constraints and </w:t>
      </w:r>
      <w:r w:rsidRPr="007C1FA3">
        <w:rPr>
          <w:i/>
          <w:szCs w:val="22"/>
        </w:rPr>
        <w:t>outages</w:t>
      </w:r>
      <w:r>
        <w:rPr>
          <w:szCs w:val="22"/>
        </w:rPr>
        <w:t xml:space="preserve"> which may not be considered during pre-dispatch scheduling on the </w:t>
      </w:r>
      <w:r w:rsidRPr="00553005">
        <w:rPr>
          <w:i/>
          <w:szCs w:val="22"/>
        </w:rPr>
        <w:t>interties</w:t>
      </w:r>
      <w:r>
        <w:rPr>
          <w:szCs w:val="22"/>
        </w:rPr>
        <w:t>.</w:t>
      </w:r>
    </w:p>
    <w:p w14:paraId="7A0EF488" w14:textId="77777777" w:rsidR="008D18EF" w:rsidRDefault="008D18EF" w:rsidP="008D18EF">
      <w:pPr>
        <w:pStyle w:val="Default"/>
        <w:spacing w:before="120" w:after="60"/>
      </w:pPr>
      <w:r w:rsidRPr="01C146AA">
        <w:rPr>
          <w:lang w:val="en-US"/>
        </w:rPr>
        <w:t xml:space="preserve">The following are considered when determining the forecast </w:t>
      </w:r>
      <w:r w:rsidRPr="01C146AA">
        <w:rPr>
          <w:i/>
          <w:iCs/>
          <w:lang w:val="en-US"/>
        </w:rPr>
        <w:t>transmission transfer capability</w:t>
      </w:r>
      <w:r w:rsidRPr="01C146AA">
        <w:rPr>
          <w:lang w:val="en-US"/>
        </w:rPr>
        <w:t xml:space="preserve">: </w:t>
      </w:r>
    </w:p>
    <w:p w14:paraId="2AC805C3" w14:textId="77777777" w:rsidR="008D18EF" w:rsidRDefault="008D18EF" w:rsidP="008D18EF">
      <w:pPr>
        <w:pStyle w:val="ListBullet"/>
        <w:numPr>
          <w:ilvl w:val="0"/>
          <w:numId w:val="3"/>
        </w:numPr>
        <w:tabs>
          <w:tab w:val="clear" w:pos="864"/>
        </w:tabs>
        <w:ind w:left="720"/>
      </w:pPr>
      <w:r>
        <w:t xml:space="preserve">Operating practices, </w:t>
      </w:r>
    </w:p>
    <w:p w14:paraId="5691C329" w14:textId="77777777" w:rsidR="008D18EF" w:rsidRDefault="008D18EF" w:rsidP="008D18EF">
      <w:pPr>
        <w:pStyle w:val="ListBullet"/>
        <w:numPr>
          <w:ilvl w:val="0"/>
          <w:numId w:val="3"/>
        </w:numPr>
        <w:tabs>
          <w:tab w:val="clear" w:pos="864"/>
        </w:tabs>
        <w:ind w:left="720"/>
      </w:pPr>
      <w:r>
        <w:t xml:space="preserve">Thermal ratings, </w:t>
      </w:r>
    </w:p>
    <w:p w14:paraId="30F8D403" w14:textId="77777777" w:rsidR="008D18EF" w:rsidRDefault="008D18EF" w:rsidP="008D18EF">
      <w:pPr>
        <w:pStyle w:val="ListBullet"/>
        <w:numPr>
          <w:ilvl w:val="0"/>
          <w:numId w:val="3"/>
        </w:numPr>
        <w:tabs>
          <w:tab w:val="clear" w:pos="864"/>
        </w:tabs>
        <w:ind w:left="720"/>
      </w:pPr>
      <w:r>
        <w:t xml:space="preserve">Stability and voltage limits, and </w:t>
      </w:r>
    </w:p>
    <w:p w14:paraId="54EA41F1" w14:textId="77777777" w:rsidR="008D18EF" w:rsidRDefault="008D18EF" w:rsidP="008D18EF">
      <w:pPr>
        <w:pStyle w:val="ListBullet"/>
        <w:numPr>
          <w:ilvl w:val="0"/>
          <w:numId w:val="3"/>
        </w:numPr>
        <w:tabs>
          <w:tab w:val="clear" w:pos="864"/>
        </w:tabs>
        <w:spacing w:after="120"/>
        <w:ind w:left="720"/>
      </w:pPr>
      <w:r>
        <w:t xml:space="preserve">Anticipated operating conditions including internal or external constraints and limitations such as foreseeable </w:t>
      </w:r>
      <w:r w:rsidRPr="3690EB30">
        <w:rPr>
          <w:i/>
          <w:iCs/>
        </w:rPr>
        <w:t>outages</w:t>
      </w:r>
      <w:r>
        <w:t xml:space="preserve">. </w:t>
      </w:r>
    </w:p>
    <w:p w14:paraId="39F0A600" w14:textId="77777777" w:rsidR="008D18EF" w:rsidRDefault="008D18EF" w:rsidP="008D18EF">
      <w:pPr>
        <w:pStyle w:val="BodyText"/>
        <w:rPr>
          <w:szCs w:val="22"/>
        </w:rPr>
      </w:pPr>
      <w:r>
        <w:rPr>
          <w:szCs w:val="22"/>
        </w:rPr>
        <w:t>The combined short-term and long-term TRs offered on any path must not be greater than the path’s minimum summer and winter Available Transfer Capability (ATC) at any time.</w:t>
      </w:r>
    </w:p>
    <w:p w14:paraId="601D139B" w14:textId="77777777" w:rsidR="008D18EF" w:rsidRDefault="008D18EF" w:rsidP="008D18EF">
      <w:pPr>
        <w:pStyle w:val="BodyText"/>
        <w:rPr>
          <w:szCs w:val="22"/>
        </w:rPr>
      </w:pPr>
    </w:p>
    <w:p w14:paraId="568617B2" w14:textId="77777777" w:rsidR="008D18EF" w:rsidRPr="008356EA" w:rsidRDefault="008D18EF" w:rsidP="008D18EF">
      <w:pPr>
        <w:pStyle w:val="EndofText"/>
        <w:rPr>
          <w:rFonts w:ascii="Calibri" w:hAnsi="Calibri"/>
        </w:rPr>
      </w:pPr>
      <w:r w:rsidRPr="008356EA">
        <w:rPr>
          <w:rFonts w:ascii="Calibri" w:hAnsi="Calibri"/>
        </w:rPr>
        <w:t>– End of Section –</w:t>
      </w:r>
    </w:p>
    <w:p w14:paraId="7147E133" w14:textId="77777777" w:rsidR="008D18EF" w:rsidRPr="008356EA" w:rsidRDefault="008D18EF" w:rsidP="008D18EF">
      <w:pPr>
        <w:pStyle w:val="BodyText"/>
        <w:rPr>
          <w:rFonts w:ascii="Calibri" w:hAnsi="Calibri"/>
          <w:b/>
        </w:rPr>
        <w:sectPr w:rsidR="008D18EF" w:rsidRPr="008356EA" w:rsidSect="00F81C8D">
          <w:headerReference w:type="even" r:id="rId78"/>
          <w:headerReference w:type="default" r:id="rId79"/>
          <w:footerReference w:type="even" r:id="rId80"/>
          <w:footerReference w:type="default" r:id="rId81"/>
          <w:footnotePr>
            <w:numRestart w:val="eachSect"/>
          </w:footnotePr>
          <w:pgSz w:w="12240" w:h="15840" w:code="1"/>
          <w:pgMar w:top="1440" w:right="1440" w:bottom="1440" w:left="1800" w:header="720" w:footer="720" w:gutter="0"/>
          <w:pgNumType w:chapSep="enDash"/>
          <w:cols w:space="720"/>
        </w:sectPr>
      </w:pPr>
    </w:p>
    <w:p w14:paraId="6D97640D" w14:textId="77777777" w:rsidR="008D18EF" w:rsidRDefault="008D18EF" w:rsidP="0017307D">
      <w:pPr>
        <w:pStyle w:val="Heading7"/>
        <w:ind w:left="2880"/>
      </w:pPr>
      <w:bookmarkStart w:id="914" w:name="_TR_Auction_Results"/>
      <w:bookmarkStart w:id="915" w:name="_Toc481221909"/>
      <w:bookmarkStart w:id="916" w:name="_Toc501959195"/>
      <w:bookmarkStart w:id="917" w:name="_Toc502036297"/>
      <w:bookmarkStart w:id="918" w:name="_Toc507302340"/>
      <w:bookmarkStart w:id="919" w:name="_Toc507310883"/>
      <w:bookmarkStart w:id="920" w:name="_Toc531081577"/>
      <w:bookmarkStart w:id="921" w:name="_Toc531084315"/>
      <w:bookmarkStart w:id="922" w:name="_Toc531084719"/>
      <w:bookmarkStart w:id="923" w:name="_Toc531084833"/>
      <w:bookmarkStart w:id="924" w:name="_Toc531084912"/>
      <w:bookmarkStart w:id="925" w:name="_Toc163825172"/>
      <w:bookmarkEnd w:id="914"/>
      <w:r>
        <w:lastRenderedPageBreak/>
        <w:t>TR Auction Results</w:t>
      </w:r>
      <w:bookmarkEnd w:id="915"/>
      <w:bookmarkEnd w:id="916"/>
      <w:bookmarkEnd w:id="917"/>
      <w:bookmarkEnd w:id="918"/>
      <w:bookmarkEnd w:id="919"/>
      <w:bookmarkEnd w:id="920"/>
      <w:bookmarkEnd w:id="921"/>
      <w:bookmarkEnd w:id="922"/>
      <w:bookmarkEnd w:id="923"/>
      <w:bookmarkEnd w:id="924"/>
      <w:bookmarkEnd w:id="925"/>
    </w:p>
    <w:p w14:paraId="63E630BF" w14:textId="77777777" w:rsidR="008D18EF" w:rsidRDefault="008D18EF" w:rsidP="008D18EF">
      <w:pPr>
        <w:pStyle w:val="BodyText"/>
      </w:pPr>
      <w:r>
        <w:t xml:space="preserve">Following the </w:t>
      </w:r>
      <w:r>
        <w:rPr>
          <w:i/>
        </w:rPr>
        <w:t>TR</w:t>
      </w:r>
      <w:r>
        <w:t xml:space="preserve"> </w:t>
      </w:r>
      <w:r>
        <w:rPr>
          <w:i/>
        </w:rPr>
        <w:t>auction</w:t>
      </w:r>
      <w:r>
        <w:t xml:space="preserve">, the </w:t>
      </w:r>
      <w:r>
        <w:rPr>
          <w:i/>
        </w:rPr>
        <w:t>Transmission Rights auction</w:t>
      </w:r>
      <w:r>
        <w:t xml:space="preserve"> system provides the following two types of reports for the auction round by the end of the next </w:t>
      </w:r>
      <w:r w:rsidRPr="007C1FA3">
        <w:rPr>
          <w:i/>
        </w:rPr>
        <w:t>business day</w:t>
      </w:r>
      <w:r>
        <w:t xml:space="preserve"> after the auction has completed:</w:t>
      </w:r>
    </w:p>
    <w:p w14:paraId="10E8EA21" w14:textId="7FD79019" w:rsidR="008D18EF" w:rsidRDefault="008D18EF" w:rsidP="008D18EF">
      <w:pPr>
        <w:pStyle w:val="ListBullet"/>
        <w:numPr>
          <w:ilvl w:val="0"/>
          <w:numId w:val="3"/>
        </w:numPr>
      </w:pPr>
      <w:del w:id="926" w:author="Author">
        <w:r w:rsidDel="008D18EF">
          <w:delText>Auction Results Bidder Notification Report</w:delText>
        </w:r>
      </w:del>
      <w:ins w:id="927" w:author="Author">
        <w:r w:rsidR="14A2E65A">
          <w:t>Participant Notification Report</w:t>
        </w:r>
      </w:ins>
      <w:r>
        <w:t xml:space="preserve"> (via Participant Reporting) for each </w:t>
      </w:r>
      <w:r w:rsidRPr="349EB585">
        <w:rPr>
          <w:i/>
          <w:iCs/>
        </w:rPr>
        <w:t>TR</w:t>
      </w:r>
      <w:r>
        <w:t xml:space="preserve"> </w:t>
      </w:r>
      <w:r w:rsidRPr="349EB585">
        <w:rPr>
          <w:i/>
          <w:iCs/>
        </w:rPr>
        <w:t>participant</w:t>
      </w:r>
      <w:r>
        <w:t xml:space="preserve"> that details the following information relating to the auction:</w:t>
      </w:r>
    </w:p>
    <w:p w14:paraId="526AA630" w14:textId="405D5C62" w:rsidR="008D18EF" w:rsidRDefault="008D18EF" w:rsidP="008D18EF">
      <w:pPr>
        <w:pStyle w:val="ListBullet2"/>
        <w:numPr>
          <w:ilvl w:val="0"/>
          <w:numId w:val="5"/>
        </w:numPr>
        <w:ind w:left="1440"/>
      </w:pPr>
      <w:r>
        <w:t xml:space="preserve">Number of </w:t>
      </w:r>
      <w:r>
        <w:rPr>
          <w:i/>
        </w:rPr>
        <w:t>transmission rights</w:t>
      </w:r>
      <w:r>
        <w:t xml:space="preserve"> awarded to the </w:t>
      </w:r>
      <w:r>
        <w:rPr>
          <w:i/>
        </w:rPr>
        <w:t>TR</w:t>
      </w:r>
      <w:r>
        <w:t xml:space="preserve"> </w:t>
      </w:r>
      <w:r>
        <w:rPr>
          <w:i/>
        </w:rPr>
        <w:t>bidder</w:t>
      </w:r>
      <w:r>
        <w:t xml:space="preserve"> during that round (</w:t>
      </w:r>
      <w:ins w:id="928" w:author="Author">
        <w:r w:rsidR="001100B0" w:rsidRPr="001B2789">
          <w:rPr>
            <w:b/>
          </w:rPr>
          <w:t>MR Ch.8 s.4</w:t>
        </w:r>
        <w:r w:rsidR="001100B0">
          <w:rPr>
            <w:b/>
          </w:rPr>
          <w:t>.16.1.1</w:t>
        </w:r>
      </w:ins>
      <w:r>
        <w:t>)</w:t>
      </w:r>
      <w:r w:rsidR="001100B0">
        <w:t>;</w:t>
      </w:r>
    </w:p>
    <w:p w14:paraId="60767419" w14:textId="6C7D8EFA" w:rsidR="008D18EF" w:rsidRDefault="008D18EF" w:rsidP="008D18EF">
      <w:pPr>
        <w:pStyle w:val="ListBullet2"/>
        <w:numPr>
          <w:ilvl w:val="0"/>
          <w:numId w:val="5"/>
        </w:numPr>
        <w:ind w:left="1440"/>
      </w:pPr>
      <w:r>
        <w:rPr>
          <w:i/>
        </w:rPr>
        <w:t>TR</w:t>
      </w:r>
      <w:r>
        <w:t xml:space="preserve"> </w:t>
      </w:r>
      <w:r>
        <w:rPr>
          <w:i/>
        </w:rPr>
        <w:t>market clearing price</w:t>
      </w:r>
      <w:r>
        <w:t xml:space="preserve"> of each </w:t>
      </w:r>
      <w:r>
        <w:rPr>
          <w:i/>
        </w:rPr>
        <w:t>transmission right</w:t>
      </w:r>
      <w:r>
        <w:t xml:space="preserve"> awarded to the </w:t>
      </w:r>
      <w:r>
        <w:rPr>
          <w:i/>
        </w:rPr>
        <w:t>TR</w:t>
      </w:r>
      <w:r>
        <w:t xml:space="preserve"> </w:t>
      </w:r>
      <w:r>
        <w:rPr>
          <w:i/>
        </w:rPr>
        <w:t>bidder</w:t>
      </w:r>
      <w:r>
        <w:t xml:space="preserve"> during that round (</w:t>
      </w:r>
      <w:ins w:id="929" w:author="Author">
        <w:r w:rsidR="001100B0" w:rsidRPr="001B2789">
          <w:rPr>
            <w:b/>
          </w:rPr>
          <w:t>MR Ch.8 s.4</w:t>
        </w:r>
        <w:r w:rsidR="001100B0">
          <w:rPr>
            <w:b/>
          </w:rPr>
          <w:t>.16.1.2</w:t>
        </w:r>
      </w:ins>
      <w:r>
        <w:t>)</w:t>
      </w:r>
      <w:r w:rsidR="001100B0">
        <w:t>;</w:t>
      </w:r>
    </w:p>
    <w:p w14:paraId="3B50DC2B" w14:textId="1C0327D0" w:rsidR="008D18EF" w:rsidRDefault="008D18EF" w:rsidP="008D18EF">
      <w:pPr>
        <w:pStyle w:val="ListBullet2"/>
        <w:numPr>
          <w:ilvl w:val="0"/>
          <w:numId w:val="5"/>
        </w:numPr>
        <w:ind w:left="1440"/>
      </w:pPr>
      <w:r>
        <w:t xml:space="preserve">Injection </w:t>
      </w:r>
      <w:r>
        <w:rPr>
          <w:i/>
        </w:rPr>
        <w:t>TR</w:t>
      </w:r>
      <w:r>
        <w:t xml:space="preserve"> </w:t>
      </w:r>
      <w:r>
        <w:rPr>
          <w:i/>
        </w:rPr>
        <w:t>zone</w:t>
      </w:r>
      <w:r>
        <w:t xml:space="preserve"> and the withdrawal </w:t>
      </w:r>
      <w:r>
        <w:rPr>
          <w:i/>
        </w:rPr>
        <w:t>TR</w:t>
      </w:r>
      <w:r>
        <w:t xml:space="preserve"> </w:t>
      </w:r>
      <w:r>
        <w:rPr>
          <w:i/>
        </w:rPr>
        <w:t>zone</w:t>
      </w:r>
      <w:r>
        <w:t xml:space="preserve"> in respect of each </w:t>
      </w:r>
      <w:r>
        <w:rPr>
          <w:i/>
        </w:rPr>
        <w:t>transmission right</w:t>
      </w:r>
      <w:r>
        <w:t xml:space="preserve"> awarded to the </w:t>
      </w:r>
      <w:r>
        <w:rPr>
          <w:i/>
        </w:rPr>
        <w:t>TR</w:t>
      </w:r>
      <w:r>
        <w:t xml:space="preserve"> </w:t>
      </w:r>
      <w:r>
        <w:rPr>
          <w:i/>
        </w:rPr>
        <w:t>bidder</w:t>
      </w:r>
      <w:r>
        <w:t xml:space="preserve"> during that round (</w:t>
      </w:r>
      <w:ins w:id="930" w:author="Author">
        <w:r w:rsidR="001100B0" w:rsidRPr="001B2789">
          <w:rPr>
            <w:b/>
          </w:rPr>
          <w:t>MR Ch.8 s.4</w:t>
        </w:r>
        <w:r w:rsidR="001100B0">
          <w:rPr>
            <w:b/>
          </w:rPr>
          <w:t>.16.1.3</w:t>
        </w:r>
      </w:ins>
      <w:r>
        <w:t>)</w:t>
      </w:r>
      <w:r w:rsidR="001100B0">
        <w:t>;</w:t>
      </w:r>
      <w:r>
        <w:t xml:space="preserve"> and</w:t>
      </w:r>
    </w:p>
    <w:p w14:paraId="281B257B" w14:textId="74DCB777" w:rsidR="008D18EF" w:rsidRDefault="008D18EF" w:rsidP="008D18EF">
      <w:pPr>
        <w:pStyle w:val="ListBullet2"/>
        <w:numPr>
          <w:ilvl w:val="0"/>
          <w:numId w:val="5"/>
        </w:numPr>
        <w:spacing w:after="120"/>
        <w:ind w:left="1440"/>
      </w:pPr>
      <w:r>
        <w:t xml:space="preserve">Period for which each </w:t>
      </w:r>
      <w:r>
        <w:rPr>
          <w:i/>
        </w:rPr>
        <w:t>transmission right</w:t>
      </w:r>
      <w:r>
        <w:t xml:space="preserve"> awarded to the </w:t>
      </w:r>
      <w:r>
        <w:rPr>
          <w:i/>
        </w:rPr>
        <w:t>TR</w:t>
      </w:r>
      <w:r>
        <w:t xml:space="preserve"> </w:t>
      </w:r>
      <w:r>
        <w:rPr>
          <w:i/>
        </w:rPr>
        <w:t>bidder</w:t>
      </w:r>
      <w:r>
        <w:t xml:space="preserve"> during that round is valid (</w:t>
      </w:r>
      <w:r w:rsidR="001100B0" w:rsidRPr="001B2789">
        <w:rPr>
          <w:b/>
        </w:rPr>
        <w:t>MR Ch.8 s.4</w:t>
      </w:r>
      <w:r w:rsidR="001100B0">
        <w:rPr>
          <w:b/>
        </w:rPr>
        <w:t>.1</w:t>
      </w:r>
      <w:r w:rsidR="00E02449">
        <w:rPr>
          <w:b/>
        </w:rPr>
        <w:t>6.1.4</w:t>
      </w:r>
      <w:r>
        <w:t>).</w:t>
      </w:r>
    </w:p>
    <w:p w14:paraId="34799A94" w14:textId="70068C1D" w:rsidR="008D18EF" w:rsidRDefault="008D18EF" w:rsidP="008D18EF">
      <w:pPr>
        <w:pStyle w:val="ListBullet"/>
        <w:numPr>
          <w:ilvl w:val="0"/>
          <w:numId w:val="3"/>
        </w:numPr>
      </w:pPr>
      <w:r>
        <w:t xml:space="preserve">A </w:t>
      </w:r>
      <w:ins w:id="931" w:author="Author">
        <w:r w:rsidR="36A079BF">
          <w:t>P</w:t>
        </w:r>
      </w:ins>
      <w:r>
        <w:t>ost</w:t>
      </w:r>
      <w:ins w:id="932" w:author="Author">
        <w:r w:rsidR="5B92C7CB">
          <w:t xml:space="preserve"> A</w:t>
        </w:r>
      </w:ins>
      <w:r>
        <w:t xml:space="preserve">uction </w:t>
      </w:r>
      <w:ins w:id="933" w:author="Author">
        <w:r w:rsidR="4C60F41E">
          <w:t>Sales and Price</w:t>
        </w:r>
      </w:ins>
      <w:del w:id="934" w:author="Author">
        <w:r w:rsidRPr="349EB585" w:rsidDel="008D18EF">
          <w:rPr>
            <w:i/>
            <w:iCs/>
          </w:rPr>
          <w:delText>TR</w:delText>
        </w:r>
        <w:r w:rsidDel="008D18EF">
          <w:delText xml:space="preserve"> </w:delText>
        </w:r>
        <w:r w:rsidRPr="349EB585" w:rsidDel="008D18EF">
          <w:rPr>
            <w:i/>
            <w:iCs/>
          </w:rPr>
          <w:delText>Market Clearing Price</w:delText>
        </w:r>
      </w:del>
      <w:r>
        <w:t xml:space="preserve"> Report </w:t>
      </w:r>
      <w:ins w:id="935" w:author="Author">
        <w:r w:rsidR="59C1AF12">
          <w:t xml:space="preserve">is </w:t>
        </w:r>
      </w:ins>
      <w:r>
        <w:t>available to the public that aggregates the following information relating to the auction:</w:t>
      </w:r>
    </w:p>
    <w:p w14:paraId="382BF0C4" w14:textId="35980470" w:rsidR="008D18EF" w:rsidRDefault="008D18EF" w:rsidP="008D18EF">
      <w:pPr>
        <w:pStyle w:val="ListBullet2"/>
        <w:numPr>
          <w:ilvl w:val="0"/>
          <w:numId w:val="5"/>
        </w:numPr>
        <w:ind w:left="1440"/>
      </w:pPr>
      <w:r>
        <w:rPr>
          <w:i/>
        </w:rPr>
        <w:t>TR</w:t>
      </w:r>
      <w:r>
        <w:t xml:space="preserve"> </w:t>
      </w:r>
      <w:r>
        <w:rPr>
          <w:i/>
        </w:rPr>
        <w:t>market clearing price</w:t>
      </w:r>
      <w:r>
        <w:t xml:space="preserve"> for each </w:t>
      </w:r>
      <w:r>
        <w:rPr>
          <w:i/>
        </w:rPr>
        <w:t>transmission right</w:t>
      </w:r>
      <w:r>
        <w:t xml:space="preserve"> sold during that round (</w:t>
      </w:r>
      <w:r w:rsidR="00E02449" w:rsidRPr="001B2789">
        <w:rPr>
          <w:b/>
        </w:rPr>
        <w:t>MR Ch.8 s.4</w:t>
      </w:r>
      <w:r w:rsidR="00E02449">
        <w:rPr>
          <w:b/>
        </w:rPr>
        <w:t>.16.3.1</w:t>
      </w:r>
      <w:r>
        <w:t>)</w:t>
      </w:r>
      <w:r w:rsidR="001100B0">
        <w:t>;</w:t>
      </w:r>
    </w:p>
    <w:p w14:paraId="08C0503F" w14:textId="29D49F45" w:rsidR="008D18EF" w:rsidRDefault="008D18EF" w:rsidP="008D18EF">
      <w:pPr>
        <w:pStyle w:val="ListBullet2"/>
        <w:numPr>
          <w:ilvl w:val="0"/>
          <w:numId w:val="5"/>
        </w:numPr>
        <w:ind w:left="1440"/>
      </w:pPr>
      <w:r>
        <w:t xml:space="preserve">Number of </w:t>
      </w:r>
      <w:r>
        <w:rPr>
          <w:i/>
        </w:rPr>
        <w:t>transmission rights</w:t>
      </w:r>
      <w:r>
        <w:t xml:space="preserve"> sold during that round (</w:t>
      </w:r>
      <w:ins w:id="936" w:author="Author">
        <w:r w:rsidR="00E02449" w:rsidRPr="001B2789">
          <w:rPr>
            <w:b/>
          </w:rPr>
          <w:t>MR Ch.8 s.4</w:t>
        </w:r>
        <w:r w:rsidR="00E02449">
          <w:rPr>
            <w:b/>
          </w:rPr>
          <w:t>.16.3.2</w:t>
        </w:r>
      </w:ins>
      <w:r>
        <w:t>)</w:t>
      </w:r>
      <w:r w:rsidR="001100B0">
        <w:t>;</w:t>
      </w:r>
    </w:p>
    <w:p w14:paraId="54D32779" w14:textId="0EF33557" w:rsidR="008D18EF" w:rsidRDefault="008D18EF" w:rsidP="008D18EF">
      <w:pPr>
        <w:pStyle w:val="ListBullet2"/>
        <w:numPr>
          <w:ilvl w:val="0"/>
          <w:numId w:val="5"/>
        </w:numPr>
        <w:ind w:left="1440"/>
      </w:pPr>
      <w:r>
        <w:t xml:space="preserve">Injection </w:t>
      </w:r>
      <w:r>
        <w:rPr>
          <w:i/>
        </w:rPr>
        <w:t>TR</w:t>
      </w:r>
      <w:r>
        <w:t xml:space="preserve"> </w:t>
      </w:r>
      <w:r>
        <w:rPr>
          <w:i/>
        </w:rPr>
        <w:t xml:space="preserve">zone </w:t>
      </w:r>
      <w:r>
        <w:t xml:space="preserve">and withdrawal </w:t>
      </w:r>
      <w:r>
        <w:rPr>
          <w:i/>
        </w:rPr>
        <w:t>TR</w:t>
      </w:r>
      <w:r>
        <w:t xml:space="preserve"> </w:t>
      </w:r>
      <w:r>
        <w:rPr>
          <w:i/>
        </w:rPr>
        <w:t xml:space="preserve">zone </w:t>
      </w:r>
      <w:r>
        <w:t xml:space="preserve">for each </w:t>
      </w:r>
      <w:r>
        <w:rPr>
          <w:i/>
        </w:rPr>
        <w:t xml:space="preserve">transmission right </w:t>
      </w:r>
      <w:r>
        <w:t>sold during that round (</w:t>
      </w:r>
      <w:ins w:id="937" w:author="Author">
        <w:r w:rsidR="00E02449" w:rsidRPr="001B2789">
          <w:rPr>
            <w:b/>
          </w:rPr>
          <w:t>MR Ch.8 s.4</w:t>
        </w:r>
        <w:r w:rsidR="00E02449">
          <w:rPr>
            <w:b/>
          </w:rPr>
          <w:t>.16.3.3</w:t>
        </w:r>
      </w:ins>
      <w:r>
        <w:t>)</w:t>
      </w:r>
      <w:r w:rsidR="001100B0">
        <w:t>;</w:t>
      </w:r>
      <w:r>
        <w:t xml:space="preserve"> and</w:t>
      </w:r>
    </w:p>
    <w:p w14:paraId="439E3BB3" w14:textId="39B7ED24" w:rsidR="008D18EF" w:rsidRDefault="008D18EF" w:rsidP="008D18EF">
      <w:pPr>
        <w:pStyle w:val="ListBullet2"/>
        <w:numPr>
          <w:ilvl w:val="0"/>
          <w:numId w:val="5"/>
        </w:numPr>
        <w:ind w:left="1440"/>
      </w:pPr>
      <w:r>
        <w:t xml:space="preserve">Period of validity of each </w:t>
      </w:r>
      <w:r>
        <w:rPr>
          <w:i/>
        </w:rPr>
        <w:t xml:space="preserve">transmission right </w:t>
      </w:r>
      <w:r>
        <w:t>sold during that round (</w:t>
      </w:r>
      <w:ins w:id="938" w:author="Author">
        <w:r w:rsidR="00E02449" w:rsidRPr="001B2789">
          <w:rPr>
            <w:b/>
          </w:rPr>
          <w:t>MR Ch.8 s.4</w:t>
        </w:r>
        <w:r w:rsidR="00E02449">
          <w:rPr>
            <w:b/>
          </w:rPr>
          <w:t>.16.3.4</w:t>
        </w:r>
      </w:ins>
      <w:r>
        <w:t>).</w:t>
      </w:r>
    </w:p>
    <w:p w14:paraId="28652DB3" w14:textId="77777777" w:rsidR="008D18EF" w:rsidRDefault="008D18EF" w:rsidP="008D18EF">
      <w:pPr>
        <w:pStyle w:val="BodyText"/>
      </w:pPr>
      <w:r>
        <w:t xml:space="preserve">Refer to </w:t>
      </w:r>
      <w:hyperlink r:id="rId82" w:history="1">
        <w:r w:rsidRPr="009D114C">
          <w:rPr>
            <w:rStyle w:val="Hyperlink"/>
          </w:rPr>
          <w:t>Transmission Rights Auction System - A Participant's Guide</w:t>
        </w:r>
      </w:hyperlink>
      <w:r>
        <w:rPr>
          <w:i/>
        </w:rPr>
        <w:t xml:space="preserve"> </w:t>
      </w:r>
      <w:r>
        <w:t>for more information on these reports.</w:t>
      </w:r>
    </w:p>
    <w:p w14:paraId="4C97068A" w14:textId="77777777" w:rsidR="008D18EF" w:rsidRDefault="008D18EF" w:rsidP="008D18EF">
      <w:pPr>
        <w:pStyle w:val="BodyText"/>
      </w:pPr>
    </w:p>
    <w:p w14:paraId="58E2C628" w14:textId="77777777" w:rsidR="008D18EF" w:rsidRPr="008356EA" w:rsidRDefault="008D18EF" w:rsidP="008D18EF">
      <w:pPr>
        <w:pStyle w:val="EndofText"/>
        <w:spacing w:before="120"/>
        <w:rPr>
          <w:rFonts w:ascii="Calibri" w:hAnsi="Calibri"/>
        </w:rPr>
      </w:pPr>
      <w:r w:rsidRPr="008356EA">
        <w:rPr>
          <w:rFonts w:ascii="Calibri" w:hAnsi="Calibri"/>
        </w:rPr>
        <w:t>– End of Section –</w:t>
      </w:r>
    </w:p>
    <w:p w14:paraId="0ED8C733" w14:textId="77777777" w:rsidR="008D18EF" w:rsidRPr="008356EA" w:rsidRDefault="008D18EF" w:rsidP="008D18EF">
      <w:pPr>
        <w:pStyle w:val="EndofText"/>
        <w:spacing w:before="120"/>
        <w:rPr>
          <w:rFonts w:ascii="Calibri" w:hAnsi="Calibri"/>
        </w:rPr>
      </w:pPr>
    </w:p>
    <w:p w14:paraId="2D5E9AC3" w14:textId="77777777" w:rsidR="008D18EF" w:rsidRPr="008356EA" w:rsidRDefault="008D18EF" w:rsidP="008D18EF">
      <w:pPr>
        <w:pStyle w:val="EndofText"/>
        <w:spacing w:before="120"/>
        <w:rPr>
          <w:rFonts w:ascii="Calibri" w:hAnsi="Calibri"/>
        </w:rPr>
      </w:pPr>
    </w:p>
    <w:p w14:paraId="2163FD43" w14:textId="77777777" w:rsidR="008D18EF" w:rsidRPr="008356EA" w:rsidRDefault="008D18EF" w:rsidP="008D18EF">
      <w:pPr>
        <w:pStyle w:val="EndofText"/>
        <w:spacing w:before="120"/>
        <w:rPr>
          <w:rFonts w:ascii="Calibri" w:hAnsi="Calibri"/>
        </w:rPr>
        <w:sectPr w:rsidR="008D18EF" w:rsidRPr="008356EA" w:rsidSect="00F81C8D">
          <w:headerReference w:type="even" r:id="rId83"/>
          <w:headerReference w:type="default" r:id="rId84"/>
          <w:footerReference w:type="even" r:id="rId85"/>
          <w:footerReference w:type="default" r:id="rId86"/>
          <w:pgSz w:w="12240" w:h="15840" w:code="1"/>
          <w:pgMar w:top="1440" w:right="1440" w:bottom="1440" w:left="1800" w:header="720" w:footer="720" w:gutter="0"/>
          <w:pgNumType w:chapSep="enDash"/>
          <w:cols w:space="720"/>
        </w:sectPr>
      </w:pPr>
    </w:p>
    <w:p w14:paraId="13F7C5B0" w14:textId="77777777" w:rsidR="008D18EF" w:rsidRDefault="008D18EF" w:rsidP="0017307D">
      <w:pPr>
        <w:pStyle w:val="Heading7"/>
        <w:ind w:left="2880"/>
      </w:pPr>
      <w:bookmarkStart w:id="945" w:name="_TR_Market_Deposit"/>
      <w:bookmarkStart w:id="946" w:name="_Toc507302341"/>
      <w:bookmarkStart w:id="947" w:name="_Toc507310884"/>
      <w:bookmarkStart w:id="948" w:name="_Toc531081578"/>
      <w:bookmarkStart w:id="949" w:name="_Toc531084316"/>
      <w:bookmarkStart w:id="950" w:name="_Toc531084720"/>
      <w:bookmarkStart w:id="951" w:name="_Toc531084834"/>
      <w:bookmarkStart w:id="952" w:name="_Toc531084913"/>
      <w:bookmarkStart w:id="953" w:name="_Toc163825173"/>
      <w:bookmarkStart w:id="954" w:name="_Toc501959196"/>
      <w:bookmarkStart w:id="955" w:name="_Toc502036298"/>
      <w:bookmarkStart w:id="956" w:name="_Toc481221910"/>
      <w:bookmarkEnd w:id="945"/>
      <w:r>
        <w:lastRenderedPageBreak/>
        <w:t>TR Market Deposit</w:t>
      </w:r>
      <w:bookmarkEnd w:id="946"/>
      <w:bookmarkEnd w:id="947"/>
      <w:bookmarkEnd w:id="948"/>
      <w:bookmarkEnd w:id="949"/>
      <w:bookmarkEnd w:id="950"/>
      <w:bookmarkEnd w:id="951"/>
      <w:bookmarkEnd w:id="952"/>
      <w:bookmarkEnd w:id="953"/>
    </w:p>
    <w:p w14:paraId="2367BC51" w14:textId="77777777" w:rsidR="008D18EF" w:rsidRDefault="008D18EF" w:rsidP="00311450">
      <w:pPr>
        <w:pStyle w:val="Heading8"/>
        <w:tabs>
          <w:tab w:val="clear" w:pos="936"/>
        </w:tabs>
      </w:pPr>
      <w:r>
        <w:t>F.1</w:t>
      </w:r>
      <w:r w:rsidR="00311450">
        <w:tab/>
      </w:r>
      <w:r>
        <w:t>Cash Deposits</w:t>
      </w:r>
    </w:p>
    <w:p w14:paraId="5DB03EEC" w14:textId="77777777" w:rsidR="008D18EF" w:rsidRDefault="008D18EF" w:rsidP="008D18EF">
      <w:pPr>
        <w:pStyle w:val="BodyText"/>
      </w:pPr>
      <w:r>
        <w:t xml:space="preserve">Cash deposits for the purpose of establishing all or part of a </w:t>
      </w:r>
      <w:r>
        <w:rPr>
          <w:i/>
        </w:rPr>
        <w:t>TR</w:t>
      </w:r>
      <w:r>
        <w:t xml:space="preserve"> </w:t>
      </w:r>
      <w:r>
        <w:rPr>
          <w:i/>
        </w:rPr>
        <w:t>market deposit</w:t>
      </w:r>
      <w:r>
        <w:t xml:space="preserve"> should be paid into the </w:t>
      </w:r>
      <w:r>
        <w:rPr>
          <w:i/>
        </w:rPr>
        <w:t>IESO</w:t>
      </w:r>
      <w:r>
        <w:t xml:space="preserve"> </w:t>
      </w:r>
      <w:r>
        <w:rPr>
          <w:i/>
        </w:rPr>
        <w:t>Transmission Rights</w:t>
      </w:r>
      <w:r>
        <w:t xml:space="preserve"> account.</w:t>
      </w:r>
    </w:p>
    <w:p w14:paraId="4D6AD939" w14:textId="77777777" w:rsidR="008D18EF" w:rsidRDefault="008D18EF" w:rsidP="0017307D">
      <w:pPr>
        <w:pStyle w:val="Heading8"/>
        <w:tabs>
          <w:tab w:val="clear" w:pos="936"/>
        </w:tabs>
      </w:pPr>
      <w:r>
        <w:t>F.2</w:t>
      </w:r>
      <w:r w:rsidR="00311450">
        <w:tab/>
      </w:r>
      <w:r>
        <w:t>Letter of Credit</w:t>
      </w:r>
    </w:p>
    <w:p w14:paraId="171C325B" w14:textId="1115EBE2" w:rsidR="008D18EF" w:rsidRDefault="008D18EF" w:rsidP="008D18EF">
      <w:pPr>
        <w:pStyle w:val="BodyText"/>
      </w:pPr>
      <w:r>
        <w:t xml:space="preserve">Where a Letter of Credit is to be submitted as all or part of a </w:t>
      </w:r>
      <w:r>
        <w:rPr>
          <w:i/>
        </w:rPr>
        <w:t>TR</w:t>
      </w:r>
      <w:r>
        <w:t xml:space="preserve"> </w:t>
      </w:r>
      <w:r>
        <w:rPr>
          <w:i/>
        </w:rPr>
        <w:t>market deposit</w:t>
      </w:r>
      <w:r>
        <w:t xml:space="preserve">, it must be in a form that is acceptable to the </w:t>
      </w:r>
      <w:r w:rsidRPr="00553005">
        <w:rPr>
          <w:i/>
        </w:rPr>
        <w:t>IESO</w:t>
      </w:r>
      <w:r>
        <w:t xml:space="preserve"> (as set out in </w:t>
      </w:r>
      <w:ins w:id="957" w:author="Author">
        <w:r w:rsidR="00E02449" w:rsidRPr="001B2789">
          <w:rPr>
            <w:b/>
          </w:rPr>
          <w:t>MR Ch.8 s.4</w:t>
        </w:r>
        <w:r w:rsidR="00E02449">
          <w:rPr>
            <w:b/>
          </w:rPr>
          <w:t>.8.2B</w:t>
        </w:r>
      </w:ins>
      <w:r>
        <w:t>).</w:t>
      </w:r>
    </w:p>
    <w:p w14:paraId="2FC48DF3" w14:textId="77777777" w:rsidR="008D18EF" w:rsidRDefault="008D18EF" w:rsidP="008D18EF">
      <w:pPr>
        <w:pStyle w:val="BodyText"/>
      </w:pPr>
    </w:p>
    <w:p w14:paraId="2286624B" w14:textId="77777777" w:rsidR="008D18EF" w:rsidRPr="008356EA" w:rsidRDefault="008D18EF" w:rsidP="008D18EF">
      <w:pPr>
        <w:pStyle w:val="EndofText"/>
        <w:rPr>
          <w:rFonts w:ascii="Calibri" w:hAnsi="Calibri"/>
        </w:rPr>
      </w:pPr>
      <w:r w:rsidRPr="008356EA">
        <w:rPr>
          <w:rFonts w:ascii="Calibri" w:hAnsi="Calibri"/>
        </w:rPr>
        <w:t>– End of Section –</w:t>
      </w:r>
    </w:p>
    <w:p w14:paraId="1875A7DF" w14:textId="77777777" w:rsidR="008D18EF" w:rsidRPr="008356EA" w:rsidRDefault="008D18EF" w:rsidP="008D18EF">
      <w:pPr>
        <w:pStyle w:val="EndofText"/>
        <w:rPr>
          <w:rFonts w:ascii="Calibri" w:hAnsi="Calibri"/>
        </w:rPr>
      </w:pPr>
    </w:p>
    <w:p w14:paraId="74B5DA91" w14:textId="77777777" w:rsidR="008D18EF" w:rsidRDefault="008D18EF" w:rsidP="008D18EF">
      <w:pPr>
        <w:pStyle w:val="BodyText"/>
      </w:pPr>
    </w:p>
    <w:p w14:paraId="7F8EF498" w14:textId="77777777" w:rsidR="008D18EF" w:rsidRPr="008356EA" w:rsidRDefault="008D18EF" w:rsidP="008D18EF">
      <w:pPr>
        <w:pStyle w:val="EndofText"/>
        <w:numPr>
          <w:ilvl w:val="0"/>
          <w:numId w:val="16"/>
        </w:numPr>
        <w:jc w:val="left"/>
        <w:rPr>
          <w:rFonts w:ascii="Calibri" w:hAnsi="Calibri"/>
          <w:shd w:val="solid" w:color="FFFFFF" w:fill="FFFFFF"/>
        </w:rPr>
        <w:sectPr w:rsidR="008D18EF" w:rsidRPr="008356EA" w:rsidSect="00F81C8D">
          <w:headerReference w:type="even" r:id="rId87"/>
          <w:headerReference w:type="default" r:id="rId88"/>
          <w:footerReference w:type="even" r:id="rId89"/>
          <w:footerReference w:type="default" r:id="rId90"/>
          <w:pgSz w:w="12240" w:h="15840" w:code="1"/>
          <w:pgMar w:top="1440" w:right="1440" w:bottom="1440" w:left="1800" w:header="720" w:footer="720" w:gutter="0"/>
          <w:pgNumType w:chapSep="enDash"/>
          <w:cols w:space="720"/>
        </w:sectPr>
      </w:pPr>
    </w:p>
    <w:p w14:paraId="2A4A583E" w14:textId="77777777" w:rsidR="008D18EF" w:rsidRDefault="008D18EF" w:rsidP="0017307D">
      <w:pPr>
        <w:pStyle w:val="Heading7"/>
        <w:ind w:left="2880"/>
      </w:pPr>
      <w:bookmarkStart w:id="964" w:name="_Summary_of_Transmission"/>
      <w:bookmarkStart w:id="965" w:name="_Toc507302342"/>
      <w:bookmarkStart w:id="966" w:name="_Toc507310885"/>
      <w:bookmarkStart w:id="967" w:name="_Toc531081579"/>
      <w:bookmarkStart w:id="968" w:name="_Toc531084317"/>
      <w:bookmarkStart w:id="969" w:name="_Toc531084721"/>
      <w:bookmarkStart w:id="970" w:name="_Toc531084835"/>
      <w:bookmarkStart w:id="971" w:name="_Toc531084914"/>
      <w:bookmarkStart w:id="972" w:name="_Toc163825174"/>
      <w:bookmarkEnd w:id="964"/>
      <w:r>
        <w:lastRenderedPageBreak/>
        <w:t>Summary of Transmission Rights</w:t>
      </w:r>
      <w:bookmarkEnd w:id="954"/>
      <w:bookmarkEnd w:id="955"/>
      <w:bookmarkEnd w:id="956"/>
      <w:bookmarkEnd w:id="965"/>
      <w:bookmarkEnd w:id="966"/>
      <w:bookmarkEnd w:id="967"/>
      <w:bookmarkEnd w:id="968"/>
      <w:bookmarkEnd w:id="969"/>
      <w:bookmarkEnd w:id="970"/>
      <w:bookmarkEnd w:id="971"/>
      <w:bookmarkEnd w:id="972"/>
    </w:p>
    <w:p w14:paraId="01280118" w14:textId="496764B4" w:rsidR="008D18EF" w:rsidRPr="00BD4B9E" w:rsidRDefault="008D18EF" w:rsidP="008D18EF">
      <w:pPr>
        <w:pStyle w:val="TableCaption"/>
        <w:rPr>
          <w:bCs/>
        </w:rPr>
      </w:pPr>
      <w:bookmarkStart w:id="973" w:name="_Toc163825183"/>
      <w:r w:rsidRPr="00BD4B9E">
        <w:rPr>
          <w:bCs/>
        </w:rPr>
        <w:t xml:space="preserve">Table </w:t>
      </w:r>
      <w:ins w:id="974" w:author="Author">
        <w:r w:rsidR="000E05AA">
          <w:rPr>
            <w:bCs/>
          </w:rPr>
          <w:t>G</w:t>
        </w:r>
      </w:ins>
      <w:r>
        <w:rPr>
          <w:bCs/>
        </w:rPr>
        <w:t>-</w:t>
      </w:r>
      <w:r w:rsidRPr="00BD4B9E">
        <w:rPr>
          <w:bCs/>
        </w:rPr>
        <w:t xml:space="preserve">1: </w:t>
      </w:r>
      <w:r w:rsidRPr="000B6DDA">
        <w:rPr>
          <w:bCs/>
        </w:rPr>
        <w:t>Summary of Transmission Rights</w:t>
      </w:r>
      <w:bookmarkEnd w:id="973"/>
    </w:p>
    <w:tbl>
      <w:tblPr>
        <w:tblW w:w="98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650"/>
      </w:tblGrid>
      <w:tr w:rsidR="008D18EF" w14:paraId="3E437339" w14:textId="77777777" w:rsidTr="00262C13">
        <w:trPr>
          <w:tblHeader/>
        </w:trPr>
        <w:tc>
          <w:tcPr>
            <w:tcW w:w="2160" w:type="dxa"/>
            <w:tcBorders>
              <w:bottom w:val="single" w:sz="4" w:space="0" w:color="auto"/>
            </w:tcBorders>
            <w:shd w:val="clear" w:color="auto" w:fill="D9D9D9" w:themeFill="background1" w:themeFillShade="D9"/>
          </w:tcPr>
          <w:p w14:paraId="76BE9C87" w14:textId="77777777" w:rsidR="008D18EF" w:rsidRPr="000B6DDA" w:rsidRDefault="008D18EF" w:rsidP="00F81C8D">
            <w:pPr>
              <w:pStyle w:val="TableHead"/>
            </w:pPr>
            <w:r w:rsidRPr="000B6DDA">
              <w:t>Item</w:t>
            </w:r>
          </w:p>
        </w:tc>
        <w:tc>
          <w:tcPr>
            <w:tcW w:w="7650" w:type="dxa"/>
            <w:shd w:val="clear" w:color="auto" w:fill="D9D9D9" w:themeFill="background1" w:themeFillShade="D9"/>
          </w:tcPr>
          <w:p w14:paraId="0987EAB2" w14:textId="77777777" w:rsidR="008D18EF" w:rsidRPr="004A1C49" w:rsidRDefault="008D18EF" w:rsidP="00F81C8D">
            <w:pPr>
              <w:pStyle w:val="TableText"/>
              <w:spacing w:before="120" w:after="120"/>
              <w:jc w:val="center"/>
              <w:rPr>
                <w:b/>
              </w:rPr>
            </w:pPr>
            <w:r w:rsidRPr="004A1C49">
              <w:rPr>
                <w:b/>
              </w:rPr>
              <w:t>Description</w:t>
            </w:r>
          </w:p>
        </w:tc>
      </w:tr>
      <w:tr w:rsidR="008D18EF" w14:paraId="35CDB489" w14:textId="77777777" w:rsidTr="00262C13">
        <w:tc>
          <w:tcPr>
            <w:tcW w:w="2160" w:type="dxa"/>
            <w:shd w:val="clear" w:color="auto" w:fill="auto"/>
          </w:tcPr>
          <w:p w14:paraId="3CA83344" w14:textId="77777777" w:rsidR="008D18EF" w:rsidRDefault="008D18EF" w:rsidP="00F81C8D">
            <w:pPr>
              <w:pStyle w:val="TableHead"/>
              <w:jc w:val="left"/>
            </w:pPr>
            <w:r>
              <w:t xml:space="preserve">Nature of </w:t>
            </w:r>
            <w:r>
              <w:rPr>
                <w:i/>
              </w:rPr>
              <w:t>TR</w:t>
            </w:r>
          </w:p>
        </w:tc>
        <w:tc>
          <w:tcPr>
            <w:tcW w:w="7650" w:type="dxa"/>
          </w:tcPr>
          <w:p w14:paraId="1BC37E37" w14:textId="77777777" w:rsidR="008D18EF" w:rsidRDefault="008D18EF" w:rsidP="00F81C8D">
            <w:pPr>
              <w:pStyle w:val="TableText"/>
              <w:rPr>
                <w:b/>
                <w:i/>
              </w:rPr>
            </w:pPr>
            <w:r>
              <w:t xml:space="preserve">A contractual right to receive a </w:t>
            </w:r>
            <w:r>
              <w:rPr>
                <w:i/>
              </w:rPr>
              <w:t>settlement amount</w:t>
            </w:r>
            <w:r>
              <w:t xml:space="preserve"> based on the difference between </w:t>
            </w:r>
            <w:r>
              <w:rPr>
                <w:i/>
              </w:rPr>
              <w:t>energy</w:t>
            </w:r>
            <w:r>
              <w:t xml:space="preserve"> prices at different withdrawal and injection locations from and into the Ontario market and the adjacent </w:t>
            </w:r>
            <w:r>
              <w:rPr>
                <w:i/>
              </w:rPr>
              <w:t>control area</w:t>
            </w:r>
            <w:r>
              <w:t xml:space="preserve">. </w:t>
            </w:r>
          </w:p>
        </w:tc>
      </w:tr>
      <w:tr w:rsidR="008D18EF" w14:paraId="4B5400FA" w14:textId="77777777" w:rsidTr="00262C13">
        <w:tc>
          <w:tcPr>
            <w:tcW w:w="2160" w:type="dxa"/>
            <w:shd w:val="clear" w:color="auto" w:fill="auto"/>
          </w:tcPr>
          <w:p w14:paraId="2F93BA39" w14:textId="77777777" w:rsidR="008D18EF" w:rsidRDefault="008D18EF" w:rsidP="00F81C8D">
            <w:pPr>
              <w:pStyle w:val="TableHead"/>
              <w:jc w:val="left"/>
            </w:pPr>
            <w:r>
              <w:t>Issuer</w:t>
            </w:r>
          </w:p>
        </w:tc>
        <w:tc>
          <w:tcPr>
            <w:tcW w:w="7650" w:type="dxa"/>
          </w:tcPr>
          <w:p w14:paraId="515BD700" w14:textId="77777777" w:rsidR="008D18EF" w:rsidRPr="007C1FA3" w:rsidRDefault="008D18EF" w:rsidP="00F81C8D">
            <w:pPr>
              <w:pStyle w:val="TableText"/>
              <w:rPr>
                <w:i/>
              </w:rPr>
            </w:pPr>
            <w:r w:rsidRPr="007C1FA3">
              <w:rPr>
                <w:i/>
              </w:rPr>
              <w:t>Independent Electricity System Operator (</w:t>
            </w:r>
            <w:r w:rsidRPr="00485460">
              <w:rPr>
                <w:i/>
              </w:rPr>
              <w:t>IESO</w:t>
            </w:r>
            <w:r w:rsidRPr="007C1FA3">
              <w:rPr>
                <w:i/>
              </w:rPr>
              <w:t>)</w:t>
            </w:r>
          </w:p>
        </w:tc>
      </w:tr>
      <w:tr w:rsidR="008D18EF" w14:paraId="5D98BCB9" w14:textId="77777777" w:rsidTr="00262C13">
        <w:tc>
          <w:tcPr>
            <w:tcW w:w="2160" w:type="dxa"/>
            <w:shd w:val="clear" w:color="auto" w:fill="auto"/>
          </w:tcPr>
          <w:p w14:paraId="70B658D3" w14:textId="77777777" w:rsidR="008D18EF" w:rsidRDefault="008D18EF" w:rsidP="00F81C8D">
            <w:pPr>
              <w:pStyle w:val="TableHead"/>
              <w:jc w:val="left"/>
            </w:pPr>
            <w:r>
              <w:t>Notional amount</w:t>
            </w:r>
          </w:p>
        </w:tc>
        <w:tc>
          <w:tcPr>
            <w:tcW w:w="7650" w:type="dxa"/>
          </w:tcPr>
          <w:p w14:paraId="1E7A86F9" w14:textId="77777777" w:rsidR="008D18EF" w:rsidRDefault="008D18EF" w:rsidP="00F81C8D">
            <w:pPr>
              <w:pStyle w:val="TableText"/>
            </w:pPr>
            <w:r>
              <w:t xml:space="preserve">1 MW per hour </w:t>
            </w:r>
          </w:p>
        </w:tc>
      </w:tr>
      <w:tr w:rsidR="008D18EF" w14:paraId="1710C4DF" w14:textId="77777777" w:rsidTr="00262C13">
        <w:tc>
          <w:tcPr>
            <w:tcW w:w="2160" w:type="dxa"/>
            <w:shd w:val="clear" w:color="auto" w:fill="auto"/>
          </w:tcPr>
          <w:p w14:paraId="478CDCDF" w14:textId="77777777" w:rsidR="008D18EF" w:rsidRDefault="008D18EF" w:rsidP="00F81C8D">
            <w:pPr>
              <w:pStyle w:val="TableHead"/>
              <w:jc w:val="left"/>
            </w:pPr>
            <w:r>
              <w:t>Withdrawal and injection zones</w:t>
            </w:r>
          </w:p>
        </w:tc>
        <w:tc>
          <w:tcPr>
            <w:tcW w:w="7650" w:type="dxa"/>
          </w:tcPr>
          <w:p w14:paraId="020244C9" w14:textId="77777777" w:rsidR="008D18EF" w:rsidRDefault="008D18EF" w:rsidP="00F81C8D">
            <w:pPr>
              <w:pStyle w:val="TableText"/>
            </w:pPr>
            <w:r>
              <w:t xml:space="preserve">Each </w:t>
            </w:r>
            <w:r>
              <w:rPr>
                <w:i/>
              </w:rPr>
              <w:t>Transmission Right</w:t>
            </w:r>
            <w:r>
              <w:t xml:space="preserve"> (</w:t>
            </w:r>
            <w:r>
              <w:rPr>
                <w:i/>
              </w:rPr>
              <w:t>TR</w:t>
            </w:r>
            <w:r>
              <w:t>) will specify a withdrawal and injection zone, one of which will be the Ontario zone. The other zone will be one of:</w:t>
            </w:r>
          </w:p>
          <w:p w14:paraId="2C158A78" w14:textId="77777777" w:rsidR="008D18EF" w:rsidRDefault="008D18EF" w:rsidP="00F81C8D">
            <w:pPr>
              <w:pStyle w:val="TableBullet"/>
            </w:pPr>
            <w:r>
              <w:t>New York</w:t>
            </w:r>
          </w:p>
          <w:p w14:paraId="516DE0F5" w14:textId="77777777" w:rsidR="008D18EF" w:rsidRDefault="008D18EF" w:rsidP="00F81C8D">
            <w:pPr>
              <w:pStyle w:val="TableBullet"/>
            </w:pPr>
            <w:r>
              <w:t>Michigan</w:t>
            </w:r>
          </w:p>
          <w:p w14:paraId="7F5BECCB" w14:textId="77777777" w:rsidR="008D18EF" w:rsidRDefault="008D18EF" w:rsidP="00F81C8D">
            <w:pPr>
              <w:pStyle w:val="TableBullet"/>
            </w:pPr>
            <w:r>
              <w:t>Minnesota</w:t>
            </w:r>
          </w:p>
          <w:p w14:paraId="04982721" w14:textId="77777777" w:rsidR="008D18EF" w:rsidRDefault="008D18EF" w:rsidP="00F81C8D">
            <w:pPr>
              <w:pStyle w:val="TableBullet"/>
            </w:pPr>
            <w:r>
              <w:t>Manitoba</w:t>
            </w:r>
          </w:p>
          <w:p w14:paraId="5C21C85F" w14:textId="1E01482C" w:rsidR="008D18EF" w:rsidRDefault="008D18EF" w:rsidP="006519C5">
            <w:pPr>
              <w:pStyle w:val="TableBullet"/>
            </w:pPr>
            <w:r>
              <w:t xml:space="preserve">Quebec </w:t>
            </w:r>
            <w:del w:id="975" w:author="Author">
              <w:r w:rsidDel="006519C5">
                <w:delText>()</w:delText>
              </w:r>
            </w:del>
            <w:r>
              <w:t xml:space="preserve"> </w:t>
            </w:r>
          </w:p>
        </w:tc>
      </w:tr>
      <w:tr w:rsidR="008D18EF" w14:paraId="0261551A" w14:textId="77777777" w:rsidTr="00262C13">
        <w:tc>
          <w:tcPr>
            <w:tcW w:w="2160" w:type="dxa"/>
            <w:shd w:val="clear" w:color="auto" w:fill="auto"/>
          </w:tcPr>
          <w:p w14:paraId="795D691D" w14:textId="77777777" w:rsidR="008D18EF" w:rsidRDefault="008D18EF" w:rsidP="00F81C8D">
            <w:pPr>
              <w:pStyle w:val="TableHead"/>
              <w:jc w:val="left"/>
            </w:pPr>
            <w:r>
              <w:t xml:space="preserve">TR Payout Process </w:t>
            </w:r>
          </w:p>
        </w:tc>
        <w:tc>
          <w:tcPr>
            <w:tcW w:w="7650" w:type="dxa"/>
          </w:tcPr>
          <w:p w14:paraId="0F967007" w14:textId="77777777" w:rsidR="008D18EF" w:rsidRDefault="008D18EF" w:rsidP="00F81C8D">
            <w:pPr>
              <w:pStyle w:val="TableText"/>
            </w:pPr>
            <w:r>
              <w:t xml:space="preserve">The payout for any hour will be </w:t>
            </w:r>
            <w:r>
              <w:rPr>
                <w:b/>
              </w:rPr>
              <w:t>Max [0, Q</w:t>
            </w:r>
            <w:r w:rsidRPr="00A355B7">
              <w:rPr>
                <w:b/>
                <w:vertAlign w:val="subscript"/>
              </w:rPr>
              <w:t>TR</w:t>
            </w:r>
            <w:r>
              <w:rPr>
                <w:b/>
              </w:rPr>
              <w:t xml:space="preserve"> x (P</w:t>
            </w:r>
            <w:r>
              <w:rPr>
                <w:b/>
                <w:vertAlign w:val="subscript"/>
              </w:rPr>
              <w:t>w</w:t>
            </w:r>
            <w:r>
              <w:rPr>
                <w:b/>
              </w:rPr>
              <w:t xml:space="preserve"> less P</w:t>
            </w:r>
            <w:r>
              <w:rPr>
                <w:b/>
                <w:vertAlign w:val="subscript"/>
              </w:rPr>
              <w:t>i</w:t>
            </w:r>
            <w:r w:rsidRPr="00A355B7">
              <w:t>)</w:t>
            </w:r>
            <w:r>
              <w:rPr>
                <w:b/>
              </w:rPr>
              <w:t>]</w:t>
            </w:r>
            <w:r>
              <w:t>.</w:t>
            </w:r>
          </w:p>
          <w:p w14:paraId="19548500" w14:textId="77777777" w:rsidR="008D18EF" w:rsidRPr="00A355B7" w:rsidRDefault="008D18EF" w:rsidP="00F81C8D">
            <w:pPr>
              <w:pStyle w:val="TableBullet"/>
            </w:pPr>
            <w:r>
              <w:rPr>
                <w:b/>
              </w:rPr>
              <w:t>Q</w:t>
            </w:r>
            <w:r w:rsidRPr="00A355B7">
              <w:rPr>
                <w:b/>
                <w:vertAlign w:val="subscript"/>
              </w:rPr>
              <w:t>TR</w:t>
            </w:r>
            <w:r>
              <w:t xml:space="preserve"> is the number of </w:t>
            </w:r>
            <w:r w:rsidRPr="00143CA2">
              <w:rPr>
                <w:i/>
              </w:rPr>
              <w:t>TR</w:t>
            </w:r>
            <w:r>
              <w:t xml:space="preserve">s owned by a </w:t>
            </w:r>
            <w:r w:rsidRPr="00143CA2">
              <w:rPr>
                <w:i/>
              </w:rPr>
              <w:t>TR</w:t>
            </w:r>
            <w:r>
              <w:t xml:space="preserve"> </w:t>
            </w:r>
            <w:r w:rsidRPr="00143CA2">
              <w:rPr>
                <w:i/>
              </w:rPr>
              <w:t>participant</w:t>
            </w:r>
            <w:r>
              <w:t xml:space="preserve"> on a specific path</w:t>
            </w:r>
          </w:p>
          <w:p w14:paraId="5A7F1D47" w14:textId="77777777" w:rsidR="008D18EF" w:rsidRDefault="008D18EF" w:rsidP="00F81C8D">
            <w:pPr>
              <w:pStyle w:val="TableBullet"/>
            </w:pPr>
            <w:r>
              <w:rPr>
                <w:b/>
              </w:rPr>
              <w:t>P</w:t>
            </w:r>
            <w:r>
              <w:rPr>
                <w:b/>
                <w:vertAlign w:val="subscript"/>
              </w:rPr>
              <w:t>w</w:t>
            </w:r>
            <w:r>
              <w:t xml:space="preserve"> is the </w:t>
            </w:r>
            <w:r>
              <w:rPr>
                <w:i/>
              </w:rPr>
              <w:t>IESO</w:t>
            </w:r>
            <w:r>
              <w:t xml:space="preserve">-determined </w:t>
            </w:r>
            <w:r>
              <w:rPr>
                <w:i/>
              </w:rPr>
              <w:t>TR</w:t>
            </w:r>
            <w:r>
              <w:t xml:space="preserve"> </w:t>
            </w:r>
            <w:r>
              <w:rPr>
                <w:i/>
              </w:rPr>
              <w:t>settlement</w:t>
            </w:r>
            <w:r>
              <w:t xml:space="preserve"> </w:t>
            </w:r>
            <w:r>
              <w:rPr>
                <w:i/>
              </w:rPr>
              <w:t>price</w:t>
            </w:r>
            <w:r>
              <w:t xml:space="preserve"> (in Cdn $/MWh) for the withdrawal zone</w:t>
            </w:r>
          </w:p>
          <w:p w14:paraId="5993032F" w14:textId="77777777" w:rsidR="008D18EF" w:rsidRDefault="008D18EF" w:rsidP="00F81C8D">
            <w:pPr>
              <w:pStyle w:val="TableBullet"/>
            </w:pPr>
            <w:r>
              <w:rPr>
                <w:b/>
              </w:rPr>
              <w:t>P</w:t>
            </w:r>
            <w:r>
              <w:rPr>
                <w:b/>
                <w:vertAlign w:val="subscript"/>
              </w:rPr>
              <w:t>i</w:t>
            </w:r>
            <w:r>
              <w:t xml:space="preserve"> is the </w:t>
            </w:r>
            <w:r>
              <w:rPr>
                <w:i/>
              </w:rPr>
              <w:t>IESO</w:t>
            </w:r>
            <w:r>
              <w:t xml:space="preserve">-determined </w:t>
            </w:r>
            <w:r>
              <w:rPr>
                <w:i/>
              </w:rPr>
              <w:t>TR</w:t>
            </w:r>
            <w:r>
              <w:t xml:space="preserve"> </w:t>
            </w:r>
            <w:r>
              <w:rPr>
                <w:i/>
              </w:rPr>
              <w:t>settlement</w:t>
            </w:r>
            <w:r>
              <w:t xml:space="preserve"> </w:t>
            </w:r>
            <w:r>
              <w:rPr>
                <w:i/>
              </w:rPr>
              <w:t>price</w:t>
            </w:r>
            <w:r>
              <w:t xml:space="preserve"> (in Cdn $/MWh) for the injection zone.</w:t>
            </w:r>
          </w:p>
          <w:p w14:paraId="77EE0C78" w14:textId="77777777" w:rsidR="008D18EF" w:rsidRDefault="008D18EF" w:rsidP="00F81C8D">
            <w:pPr>
              <w:pStyle w:val="TableText"/>
              <w:rPr>
                <w:b/>
                <w:i/>
              </w:rPr>
            </w:pPr>
            <w:r>
              <w:t xml:space="preserve">For all amounts payable with respect to </w:t>
            </w:r>
            <w:r>
              <w:rPr>
                <w:i/>
              </w:rPr>
              <w:t>TR</w:t>
            </w:r>
            <w:r>
              <w:t xml:space="preserve">s in any calendar month, </w:t>
            </w:r>
            <w:r>
              <w:rPr>
                <w:i/>
              </w:rPr>
              <w:t>TR</w:t>
            </w:r>
            <w:r>
              <w:t xml:space="preserve"> </w:t>
            </w:r>
            <w:r>
              <w:rPr>
                <w:i/>
              </w:rPr>
              <w:t>holders</w:t>
            </w:r>
            <w:r>
              <w:t xml:space="preserve"> will receive </w:t>
            </w:r>
            <w:r w:rsidRPr="00143CA2">
              <w:rPr>
                <w:i/>
              </w:rPr>
              <w:t>TR</w:t>
            </w:r>
            <w:r>
              <w:t xml:space="preserve"> payments through the physical </w:t>
            </w:r>
            <w:r>
              <w:rPr>
                <w:i/>
              </w:rPr>
              <w:t>settlement</w:t>
            </w:r>
            <w:r>
              <w:t xml:space="preserve"> invoicing and payment process.</w:t>
            </w:r>
          </w:p>
        </w:tc>
      </w:tr>
      <w:tr w:rsidR="008D18EF" w14:paraId="53C36F55" w14:textId="77777777" w:rsidTr="00262C13">
        <w:tc>
          <w:tcPr>
            <w:tcW w:w="2160" w:type="dxa"/>
            <w:tcBorders>
              <w:bottom w:val="single" w:sz="4" w:space="0" w:color="auto"/>
            </w:tcBorders>
            <w:shd w:val="clear" w:color="auto" w:fill="auto"/>
          </w:tcPr>
          <w:p w14:paraId="6B0A8382" w14:textId="77777777" w:rsidR="008D18EF" w:rsidRDefault="008D18EF" w:rsidP="00F81C8D">
            <w:pPr>
              <w:pStyle w:val="TableHead"/>
              <w:jc w:val="left"/>
            </w:pPr>
            <w:r>
              <w:br w:type="page"/>
              <w:t>Determination of P</w:t>
            </w:r>
            <w:r>
              <w:rPr>
                <w:vertAlign w:val="subscript"/>
              </w:rPr>
              <w:t>w</w:t>
            </w:r>
            <w:r>
              <w:t xml:space="preserve"> and P</w:t>
            </w:r>
            <w:r>
              <w:rPr>
                <w:vertAlign w:val="subscript"/>
              </w:rPr>
              <w:t>i</w:t>
            </w:r>
          </w:p>
        </w:tc>
        <w:tc>
          <w:tcPr>
            <w:tcW w:w="7650" w:type="dxa"/>
          </w:tcPr>
          <w:p w14:paraId="0D6413DC" w14:textId="77777777" w:rsidR="008D18EF" w:rsidRDefault="008D18EF" w:rsidP="00F81C8D">
            <w:pPr>
              <w:pStyle w:val="TableText"/>
            </w:pPr>
            <w:r>
              <w:t xml:space="preserve">The </w:t>
            </w:r>
            <w:r>
              <w:rPr>
                <w:i/>
              </w:rPr>
              <w:t>TR</w:t>
            </w:r>
            <w:r>
              <w:t xml:space="preserve"> </w:t>
            </w:r>
            <w:r>
              <w:rPr>
                <w:i/>
              </w:rPr>
              <w:t>settlement</w:t>
            </w:r>
            <w:r>
              <w:t xml:space="preserve"> </w:t>
            </w:r>
            <w:r>
              <w:rPr>
                <w:i/>
              </w:rPr>
              <w:t>price</w:t>
            </w:r>
            <w:r>
              <w:t xml:space="preserve"> for each price zone will be the final prices used in the </w:t>
            </w:r>
            <w:r>
              <w:rPr>
                <w:i/>
              </w:rPr>
              <w:t>settlement</w:t>
            </w:r>
            <w:r>
              <w:t xml:space="preserve"> </w:t>
            </w:r>
            <w:r>
              <w:rPr>
                <w:i/>
              </w:rPr>
              <w:t>process</w:t>
            </w:r>
            <w:r>
              <w:t xml:space="preserve">. In Ontario, the </w:t>
            </w:r>
            <w:r>
              <w:rPr>
                <w:i/>
              </w:rPr>
              <w:t>TR</w:t>
            </w:r>
            <w:r>
              <w:t xml:space="preserve"> </w:t>
            </w:r>
            <w:r>
              <w:rPr>
                <w:i/>
              </w:rPr>
              <w:t>settlement</w:t>
            </w:r>
            <w:r>
              <w:t xml:space="preserve"> </w:t>
            </w:r>
            <w:r>
              <w:rPr>
                <w:i/>
              </w:rPr>
              <w:t>price</w:t>
            </w:r>
            <w:r>
              <w:t xml:space="preserve"> will be the Ontario </w:t>
            </w:r>
            <w:r>
              <w:rPr>
                <w:i/>
              </w:rPr>
              <w:t>energy</w:t>
            </w:r>
            <w:r>
              <w:t xml:space="preserve"> </w:t>
            </w:r>
            <w:r>
              <w:rPr>
                <w:i/>
              </w:rPr>
              <w:t>market</w:t>
            </w:r>
            <w:r>
              <w:t xml:space="preserve"> </w:t>
            </w:r>
            <w:r w:rsidRPr="00F67843">
              <w:rPr>
                <w:i/>
              </w:rPr>
              <w:t>price</w:t>
            </w:r>
            <w:r>
              <w:t xml:space="preserve">, or EMP (uniform prices inside Ontario). For each external price zone, the </w:t>
            </w:r>
            <w:r>
              <w:rPr>
                <w:i/>
              </w:rPr>
              <w:t>TR</w:t>
            </w:r>
            <w:r>
              <w:t xml:space="preserve"> </w:t>
            </w:r>
            <w:r>
              <w:rPr>
                <w:i/>
              </w:rPr>
              <w:t>settlement</w:t>
            </w:r>
            <w:r>
              <w:t xml:space="preserve"> </w:t>
            </w:r>
            <w:r>
              <w:rPr>
                <w:i/>
              </w:rPr>
              <w:t>price</w:t>
            </w:r>
            <w:r>
              <w:t xml:space="preserve"> will be the Ontario EMP plus the </w:t>
            </w:r>
            <w:r>
              <w:rPr>
                <w:i/>
              </w:rPr>
              <w:t>intertie</w:t>
            </w:r>
            <w:r>
              <w:t xml:space="preserve"> </w:t>
            </w:r>
            <w:r>
              <w:rPr>
                <w:i/>
              </w:rPr>
              <w:t>congestion price</w:t>
            </w:r>
            <w:r>
              <w:t xml:space="preserve">. [This is the Ontario EMP minus the EMP at the relevant metering point, and the EMP at the relevant metering point is </w:t>
            </w:r>
            <w:r>
              <w:rPr>
                <w:i/>
              </w:rPr>
              <w:t xml:space="preserve">ICP </w:t>
            </w:r>
            <w:r>
              <w:t>plus Ontario EMP.]</w:t>
            </w:r>
            <w:r>
              <w:rPr>
                <w:b/>
                <w:i/>
              </w:rPr>
              <w:t xml:space="preserve">  </w:t>
            </w:r>
            <w:r>
              <w:t xml:space="preserve">The </w:t>
            </w:r>
            <w:r>
              <w:rPr>
                <w:i/>
              </w:rPr>
              <w:t>intertie congestion price</w:t>
            </w:r>
            <w:r>
              <w:t xml:space="preserve"> is the price difference between the Ontario EMP and the external zone price as determined in the projected hourly </w:t>
            </w:r>
            <w:r>
              <w:rPr>
                <w:i/>
              </w:rPr>
              <w:t>market schedule</w:t>
            </w:r>
            <w:r>
              <w:t>.</w:t>
            </w:r>
          </w:p>
          <w:p w14:paraId="535A8C41" w14:textId="77777777" w:rsidR="008D18EF" w:rsidRDefault="008D18EF" w:rsidP="00F81C8D">
            <w:pPr>
              <w:pStyle w:val="TableText"/>
            </w:pPr>
            <w:r>
              <w:t xml:space="preserve">In the event of a market suspension, </w:t>
            </w:r>
            <w:r>
              <w:rPr>
                <w:i/>
              </w:rPr>
              <w:t xml:space="preserve">administrative pricing </w:t>
            </w:r>
            <w:r>
              <w:t xml:space="preserve">details are found in </w:t>
            </w:r>
            <w:hyperlink r:id="rId91" w:history="1">
              <w:r w:rsidRPr="00B54ADC">
                <w:rPr>
                  <w:rStyle w:val="Hyperlink"/>
                </w:rPr>
                <w:t>Market Manual 4.5: Market Suspension and Resumption</w:t>
              </w:r>
            </w:hyperlink>
            <w:r>
              <w:t>.</w:t>
            </w:r>
          </w:p>
        </w:tc>
      </w:tr>
      <w:tr w:rsidR="008D18EF" w14:paraId="0E67E1B8" w14:textId="77777777" w:rsidTr="00262C13">
        <w:trPr>
          <w:cantSplit/>
        </w:trPr>
        <w:tc>
          <w:tcPr>
            <w:tcW w:w="2160" w:type="dxa"/>
            <w:shd w:val="clear" w:color="auto" w:fill="auto"/>
          </w:tcPr>
          <w:p w14:paraId="0B92E1EE" w14:textId="77777777" w:rsidR="008D18EF" w:rsidRDefault="008D18EF" w:rsidP="00F81C8D">
            <w:pPr>
              <w:pStyle w:val="TableHead"/>
              <w:jc w:val="left"/>
            </w:pPr>
            <w:r>
              <w:t>Term</w:t>
            </w:r>
          </w:p>
        </w:tc>
        <w:tc>
          <w:tcPr>
            <w:tcW w:w="7650" w:type="dxa"/>
          </w:tcPr>
          <w:p w14:paraId="1CF216F8" w14:textId="77777777" w:rsidR="008D18EF" w:rsidRDefault="008D18EF" w:rsidP="00F81C8D">
            <w:pPr>
              <w:pStyle w:val="TableText"/>
            </w:pPr>
            <w:r w:rsidRPr="00F67843">
              <w:rPr>
                <w:i/>
              </w:rPr>
              <w:t>TR</w:t>
            </w:r>
            <w:r>
              <w:t xml:space="preserve">s will be available for one-calendar-month and one-calendar-year period. Each </w:t>
            </w:r>
            <w:r>
              <w:rPr>
                <w:i/>
              </w:rPr>
              <w:t>TR</w:t>
            </w:r>
            <w:r>
              <w:t xml:space="preserve"> will cover all hours in the periods. The </w:t>
            </w:r>
            <w:r>
              <w:rPr>
                <w:i/>
              </w:rPr>
              <w:t>IESO</w:t>
            </w:r>
            <w:r>
              <w:t xml:space="preserve"> will not make </w:t>
            </w:r>
            <w:r>
              <w:rPr>
                <w:i/>
              </w:rPr>
              <w:t>TR</w:t>
            </w:r>
            <w:r>
              <w:t xml:space="preserve">s available for specific hours within a period (such as peak or off-peak hours). </w:t>
            </w:r>
          </w:p>
        </w:tc>
      </w:tr>
      <w:tr w:rsidR="008D18EF" w14:paraId="21864615" w14:textId="77777777" w:rsidTr="00262C13">
        <w:tc>
          <w:tcPr>
            <w:tcW w:w="2160" w:type="dxa"/>
            <w:shd w:val="clear" w:color="auto" w:fill="auto"/>
          </w:tcPr>
          <w:p w14:paraId="424AF71B" w14:textId="77777777" w:rsidR="008D18EF" w:rsidRDefault="008D18EF" w:rsidP="00F81C8D">
            <w:pPr>
              <w:pStyle w:val="TableHead"/>
              <w:jc w:val="left"/>
            </w:pPr>
            <w:r>
              <w:t>Position Restrictions</w:t>
            </w:r>
          </w:p>
        </w:tc>
        <w:tc>
          <w:tcPr>
            <w:tcW w:w="7650" w:type="dxa"/>
          </w:tcPr>
          <w:p w14:paraId="50F6A78A" w14:textId="77777777" w:rsidR="008D18EF" w:rsidRDefault="008D18EF" w:rsidP="00F81C8D">
            <w:pPr>
              <w:pStyle w:val="TableText"/>
              <w:rPr>
                <w:b/>
                <w:i/>
              </w:rPr>
            </w:pPr>
            <w:r>
              <w:t xml:space="preserve">Position restrictions will not be imposed, but the </w:t>
            </w:r>
            <w:r w:rsidRPr="007C1FA3">
              <w:rPr>
                <w:i/>
              </w:rPr>
              <w:t>TR participant</w:t>
            </w:r>
            <w:r>
              <w:t xml:space="preserve"> is subject to market surveillance.</w:t>
            </w:r>
          </w:p>
        </w:tc>
      </w:tr>
      <w:tr w:rsidR="008D18EF" w14:paraId="4DDDA62B" w14:textId="77777777" w:rsidTr="00262C13">
        <w:tc>
          <w:tcPr>
            <w:tcW w:w="2160" w:type="dxa"/>
            <w:shd w:val="clear" w:color="auto" w:fill="auto"/>
          </w:tcPr>
          <w:p w14:paraId="373B4B27" w14:textId="77777777" w:rsidR="008D18EF" w:rsidRDefault="008D18EF" w:rsidP="00F81C8D">
            <w:pPr>
              <w:pStyle w:val="TableHead"/>
              <w:jc w:val="left"/>
            </w:pPr>
            <w:r>
              <w:lastRenderedPageBreak/>
              <w:t>TR Market Clearing Price Per Path</w:t>
            </w:r>
          </w:p>
        </w:tc>
        <w:tc>
          <w:tcPr>
            <w:tcW w:w="7650" w:type="dxa"/>
          </w:tcPr>
          <w:p w14:paraId="78BEE17E" w14:textId="77777777" w:rsidR="008D18EF" w:rsidRDefault="008D18EF" w:rsidP="00F81C8D">
            <w:pPr>
              <w:pStyle w:val="TableText"/>
              <w:rPr>
                <w:b/>
                <w:i/>
              </w:rPr>
            </w:pPr>
            <w:r>
              <w:t xml:space="preserve">The price as determined by competitive auctions to be held monthly and quarterly. Purchase price for </w:t>
            </w:r>
            <w:r w:rsidRPr="00F67843">
              <w:rPr>
                <w:i/>
              </w:rPr>
              <w:t>TR</w:t>
            </w:r>
            <w:r>
              <w:t xml:space="preserve">s per direction is payable in full after the conclusion of an auction round through the financial </w:t>
            </w:r>
            <w:r>
              <w:rPr>
                <w:i/>
              </w:rPr>
              <w:t>settlement</w:t>
            </w:r>
            <w:r>
              <w:t xml:space="preserve"> invoicing and payment process.</w:t>
            </w:r>
          </w:p>
        </w:tc>
      </w:tr>
      <w:tr w:rsidR="008D18EF" w14:paraId="693088B5" w14:textId="77777777" w:rsidTr="00262C13">
        <w:tc>
          <w:tcPr>
            <w:tcW w:w="2160" w:type="dxa"/>
            <w:shd w:val="clear" w:color="auto" w:fill="auto"/>
          </w:tcPr>
          <w:p w14:paraId="4B3CA227" w14:textId="77777777" w:rsidR="008D18EF" w:rsidRDefault="008D18EF" w:rsidP="00F81C8D">
            <w:pPr>
              <w:pStyle w:val="TableHead"/>
              <w:jc w:val="left"/>
            </w:pPr>
            <w:r>
              <w:t>Ownership restrictions</w:t>
            </w:r>
          </w:p>
        </w:tc>
        <w:tc>
          <w:tcPr>
            <w:tcW w:w="7650" w:type="dxa"/>
          </w:tcPr>
          <w:p w14:paraId="70258689" w14:textId="77777777" w:rsidR="008D18EF" w:rsidRDefault="008D18EF" w:rsidP="00F81C8D">
            <w:pPr>
              <w:pStyle w:val="TableText"/>
            </w:pPr>
            <w:r>
              <w:t xml:space="preserve">Participation in the </w:t>
            </w:r>
            <w:r>
              <w:rPr>
                <w:i/>
              </w:rPr>
              <w:t>TR</w:t>
            </w:r>
            <w:r>
              <w:t xml:space="preserve"> </w:t>
            </w:r>
            <w:r>
              <w:rPr>
                <w:i/>
              </w:rPr>
              <w:t>auctions</w:t>
            </w:r>
            <w:r>
              <w:t xml:space="preserve"> is restricted to entities authorized as </w:t>
            </w:r>
            <w:r>
              <w:rPr>
                <w:i/>
              </w:rPr>
              <w:t>TR</w:t>
            </w:r>
            <w:r>
              <w:t xml:space="preserve"> </w:t>
            </w:r>
            <w:r>
              <w:rPr>
                <w:i/>
              </w:rPr>
              <w:t>participants</w:t>
            </w:r>
            <w:r>
              <w:t xml:space="preserve"> by having signed a </w:t>
            </w:r>
            <w:r w:rsidRPr="00F67843">
              <w:rPr>
                <w:i/>
              </w:rPr>
              <w:t>participation agreement</w:t>
            </w:r>
            <w:r>
              <w:t xml:space="preserve"> with the </w:t>
            </w:r>
            <w:r w:rsidRPr="007C1FA3">
              <w:rPr>
                <w:i/>
              </w:rPr>
              <w:t>IESO</w:t>
            </w:r>
            <w:r>
              <w:t xml:space="preserve"> before the auction (see Section 2.1). </w:t>
            </w:r>
          </w:p>
          <w:p w14:paraId="6AA723D6" w14:textId="77777777" w:rsidR="008D18EF" w:rsidRDefault="008D18EF" w:rsidP="00F81C8D">
            <w:pPr>
              <w:pStyle w:val="TableText"/>
            </w:pPr>
            <w:r>
              <w:rPr>
                <w:i/>
              </w:rPr>
              <w:t>Bidding limits</w:t>
            </w:r>
            <w:r>
              <w:t xml:space="preserve"> for each auction must be established five (5) </w:t>
            </w:r>
            <w:r>
              <w:rPr>
                <w:i/>
              </w:rPr>
              <w:t>business days</w:t>
            </w:r>
            <w:r>
              <w:t xml:space="preserve"> before the </w:t>
            </w:r>
            <w:r>
              <w:rPr>
                <w:i/>
              </w:rPr>
              <w:t>TR bid</w:t>
            </w:r>
            <w:r>
              <w:t xml:space="preserve"> submission window opens. </w:t>
            </w:r>
            <w:r>
              <w:rPr>
                <w:i/>
              </w:rPr>
              <w:t>Bidding limits</w:t>
            </w:r>
            <w:r>
              <w:t xml:space="preserve"> are set at 10 times each </w:t>
            </w:r>
            <w:r>
              <w:rPr>
                <w:i/>
              </w:rPr>
              <w:t>TR</w:t>
            </w:r>
            <w:r>
              <w:t xml:space="preserve"> </w:t>
            </w:r>
            <w:r>
              <w:rPr>
                <w:i/>
              </w:rPr>
              <w:t>participant’s</w:t>
            </w:r>
            <w:r>
              <w:t xml:space="preserve"> </w:t>
            </w:r>
            <w:r>
              <w:rPr>
                <w:i/>
              </w:rPr>
              <w:t>TR</w:t>
            </w:r>
            <w:r>
              <w:t xml:space="preserve"> </w:t>
            </w:r>
            <w:r>
              <w:rPr>
                <w:i/>
              </w:rPr>
              <w:t>market deposits</w:t>
            </w:r>
            <w:r>
              <w:t xml:space="preserve"> posted for that round of the </w:t>
            </w:r>
            <w:r>
              <w:rPr>
                <w:i/>
              </w:rPr>
              <w:t>TR auction</w:t>
            </w:r>
            <w:r>
              <w:t xml:space="preserve">, unless the </w:t>
            </w:r>
            <w:r w:rsidRPr="007C1FA3">
              <w:rPr>
                <w:i/>
              </w:rPr>
              <w:t>IESO</w:t>
            </w:r>
            <w:r>
              <w:t xml:space="preserve"> determines otherwise. </w:t>
            </w:r>
          </w:p>
          <w:p w14:paraId="2916C281" w14:textId="77777777" w:rsidR="008D18EF" w:rsidRDefault="008D18EF" w:rsidP="00F81C8D">
            <w:pPr>
              <w:pStyle w:val="TableText"/>
            </w:pPr>
            <w:r>
              <w:t xml:space="preserve">The </w:t>
            </w:r>
            <w:r w:rsidRPr="007C1FA3">
              <w:rPr>
                <w:i/>
              </w:rPr>
              <w:t>TR participant</w:t>
            </w:r>
            <w:r>
              <w:t xml:space="preserve"> chooses the </w:t>
            </w:r>
            <w:r w:rsidRPr="00F67843">
              <w:rPr>
                <w:i/>
              </w:rPr>
              <w:t>TR market deposit</w:t>
            </w:r>
            <w:r>
              <w:t xml:space="preserve"> amount.</w:t>
            </w:r>
          </w:p>
        </w:tc>
      </w:tr>
      <w:tr w:rsidR="008D18EF" w:rsidDel="000458FA" w14:paraId="57273B17" w14:textId="3004B299" w:rsidTr="00262C13">
        <w:trPr>
          <w:del w:id="976" w:author="Author"/>
        </w:trPr>
        <w:tc>
          <w:tcPr>
            <w:tcW w:w="2160" w:type="dxa"/>
            <w:shd w:val="clear" w:color="auto" w:fill="auto"/>
          </w:tcPr>
          <w:p w14:paraId="05F96A4A" w14:textId="04569271" w:rsidR="008D18EF" w:rsidDel="000458FA" w:rsidRDefault="008D18EF" w:rsidP="00F81C8D">
            <w:pPr>
              <w:pStyle w:val="TableHead"/>
              <w:jc w:val="left"/>
              <w:rPr>
                <w:del w:id="977" w:author="Author"/>
              </w:rPr>
            </w:pPr>
            <w:del w:id="978" w:author="Author">
              <w:r w:rsidDel="000458FA">
                <w:delText>Re-sale</w:delText>
              </w:r>
            </w:del>
          </w:p>
        </w:tc>
        <w:tc>
          <w:tcPr>
            <w:tcW w:w="7650" w:type="dxa"/>
          </w:tcPr>
          <w:p w14:paraId="4C6F46E3" w14:textId="07F2EDD5" w:rsidR="008D18EF" w:rsidDel="000458FA" w:rsidRDefault="008D18EF" w:rsidP="00F81C8D">
            <w:pPr>
              <w:pStyle w:val="TableText"/>
              <w:rPr>
                <w:del w:id="979" w:author="Author"/>
              </w:rPr>
            </w:pPr>
            <w:del w:id="980" w:author="Author">
              <w:r w:rsidDel="000458FA">
                <w:delText xml:space="preserve">The following </w:delText>
              </w:r>
              <w:r w:rsidRPr="00BB7404" w:rsidDel="000458FA">
                <w:rPr>
                  <w:i/>
                </w:rPr>
                <w:delText>TR market</w:delText>
              </w:r>
              <w:r w:rsidDel="000458FA">
                <w:delText xml:space="preserve"> feature is not currently available:</w:delText>
              </w:r>
            </w:del>
          </w:p>
          <w:p w14:paraId="63FF6088" w14:textId="365683A2" w:rsidR="008D18EF" w:rsidDel="000458FA" w:rsidRDefault="008D18EF" w:rsidP="00F81C8D">
            <w:pPr>
              <w:pStyle w:val="TableBullet"/>
              <w:rPr>
                <w:del w:id="981" w:author="Author"/>
              </w:rPr>
            </w:pPr>
            <w:del w:id="982" w:author="Author">
              <w:r w:rsidDel="000458FA">
                <w:rPr>
                  <w:i/>
                </w:rPr>
                <w:delText>TR</w:delText>
              </w:r>
              <w:r w:rsidDel="000458FA">
                <w:delText xml:space="preserve"> </w:delText>
              </w:r>
              <w:r w:rsidDel="000458FA">
                <w:rPr>
                  <w:i/>
                </w:rPr>
                <w:delText>holders</w:delText>
              </w:r>
              <w:r w:rsidDel="000458FA">
                <w:delText xml:space="preserve"> may </w:delText>
              </w:r>
              <w:r w:rsidRPr="007C1FA3" w:rsidDel="000458FA">
                <w:rPr>
                  <w:i/>
                </w:rPr>
                <w:delText>offer</w:delText>
              </w:r>
              <w:r w:rsidDel="000458FA">
                <w:delText xml:space="preserve"> their </w:delText>
              </w:r>
              <w:r w:rsidDel="000458FA">
                <w:rPr>
                  <w:i/>
                </w:rPr>
                <w:delText>TR</w:delText>
              </w:r>
              <w:r w:rsidDel="000458FA">
                <w:delText xml:space="preserve">s for re-sale into subsequent </w:delText>
              </w:r>
              <w:r w:rsidDel="000458FA">
                <w:rPr>
                  <w:i/>
                </w:rPr>
                <w:delText>TR auction</w:delText>
              </w:r>
              <w:r w:rsidDel="000458FA">
                <w:delText xml:space="preserve">s. </w:delText>
              </w:r>
            </w:del>
          </w:p>
        </w:tc>
      </w:tr>
      <w:tr w:rsidR="008D18EF" w14:paraId="739D71F4" w14:textId="77777777" w:rsidTr="00262C13">
        <w:tc>
          <w:tcPr>
            <w:tcW w:w="2160" w:type="dxa"/>
            <w:shd w:val="clear" w:color="auto" w:fill="auto"/>
          </w:tcPr>
          <w:p w14:paraId="1712BA99" w14:textId="77777777" w:rsidR="008D18EF" w:rsidDel="00A544A1" w:rsidRDefault="008D18EF" w:rsidP="00F81C8D">
            <w:pPr>
              <w:pStyle w:val="TableHead"/>
              <w:jc w:val="left"/>
            </w:pPr>
            <w:r>
              <w:t xml:space="preserve">Assignment </w:t>
            </w:r>
          </w:p>
        </w:tc>
        <w:tc>
          <w:tcPr>
            <w:tcW w:w="7650" w:type="dxa"/>
          </w:tcPr>
          <w:p w14:paraId="448D3FDF" w14:textId="77777777" w:rsidR="008D18EF" w:rsidRDefault="008D18EF" w:rsidP="00F81C8D">
            <w:pPr>
              <w:pStyle w:val="TableText"/>
            </w:pPr>
            <w:r w:rsidRPr="007C1FA3">
              <w:rPr>
                <w:i/>
              </w:rPr>
              <w:t>TR holders</w:t>
            </w:r>
            <w:r>
              <w:t xml:space="preserve"> may assign their </w:t>
            </w:r>
            <w:r w:rsidRPr="00F67843">
              <w:rPr>
                <w:i/>
              </w:rPr>
              <w:t>TR</w:t>
            </w:r>
            <w:r>
              <w:t xml:space="preserve"> to another registered </w:t>
            </w:r>
            <w:r w:rsidRPr="00F67843">
              <w:rPr>
                <w:i/>
              </w:rPr>
              <w:t>TR participant</w:t>
            </w:r>
            <w:r>
              <w:t xml:space="preserve"> subject to </w:t>
            </w:r>
            <w:r w:rsidRPr="007C1FA3">
              <w:rPr>
                <w:i/>
              </w:rPr>
              <w:t>IESO</w:t>
            </w:r>
            <w:r>
              <w:t xml:space="preserve"> verification. Refer to </w:t>
            </w:r>
            <w:hyperlink r:id="rId92" w:history="1">
              <w:r w:rsidRPr="00B74348">
                <w:rPr>
                  <w:rStyle w:val="Hyperlink"/>
                </w:rPr>
                <w:t>FORM-84: Application for Recognition of the Assignment of Transmission Rights</w:t>
              </w:r>
            </w:hyperlink>
            <w:r w:rsidRPr="00C96D2B">
              <w:t xml:space="preserve"> </w:t>
            </w:r>
            <w:r>
              <w:t xml:space="preserve">and </w:t>
            </w:r>
            <w:hyperlink r:id="rId93" w:history="1">
              <w:r w:rsidRPr="00B74348">
                <w:rPr>
                  <w:rStyle w:val="Hyperlink"/>
                </w:rPr>
                <w:t>FORM-85: Agreement to Recognize the Assignment of Settlement Amounts Under a Transmission Right</w:t>
              </w:r>
            </w:hyperlink>
            <w:r>
              <w:t>.</w:t>
            </w:r>
          </w:p>
          <w:p w14:paraId="79D82201" w14:textId="59810CD4" w:rsidR="008D18EF" w:rsidRDefault="008D18EF" w:rsidP="004E261E">
            <w:pPr>
              <w:pStyle w:val="TableText"/>
            </w:pPr>
            <w:r>
              <w:t xml:space="preserve">This is in line with </w:t>
            </w:r>
            <w:ins w:id="983" w:author="Author">
              <w:r w:rsidR="004E261E" w:rsidRPr="001B2789">
                <w:rPr>
                  <w:b/>
                </w:rPr>
                <w:t>MR Ch.8 s.</w:t>
              </w:r>
              <w:r w:rsidR="004E261E">
                <w:rPr>
                  <w:b/>
                </w:rPr>
                <w:t>5.4.9</w:t>
              </w:r>
            </w:ins>
            <w:r>
              <w:t>.</w:t>
            </w:r>
          </w:p>
        </w:tc>
      </w:tr>
    </w:tbl>
    <w:p w14:paraId="7A298590" w14:textId="77777777" w:rsidR="008D18EF" w:rsidRDefault="008D18EF" w:rsidP="008D18EF"/>
    <w:p w14:paraId="25F5E31E" w14:textId="77777777" w:rsidR="008D18EF" w:rsidRPr="008356EA" w:rsidRDefault="008D18EF" w:rsidP="008D18EF">
      <w:pPr>
        <w:pStyle w:val="EndofText"/>
        <w:rPr>
          <w:rFonts w:ascii="Calibri" w:hAnsi="Calibri"/>
        </w:rPr>
      </w:pPr>
      <w:r w:rsidRPr="008356EA">
        <w:rPr>
          <w:rFonts w:ascii="Calibri" w:hAnsi="Calibri"/>
        </w:rPr>
        <w:t>– End of Section –</w:t>
      </w:r>
    </w:p>
    <w:p w14:paraId="6516CED6" w14:textId="77777777" w:rsidR="008D18EF" w:rsidRDefault="008D18EF" w:rsidP="008D18EF">
      <w:pPr>
        <w:pStyle w:val="BodyText"/>
      </w:pPr>
    </w:p>
    <w:p w14:paraId="3709D8E3" w14:textId="77777777" w:rsidR="008D18EF" w:rsidRDefault="008D18EF" w:rsidP="008D18EF">
      <w:pPr>
        <w:pStyle w:val="BodyText"/>
        <w:sectPr w:rsidR="008D18EF" w:rsidSect="00F81C8D">
          <w:headerReference w:type="even" r:id="rId94"/>
          <w:headerReference w:type="default" r:id="rId95"/>
          <w:footerReference w:type="even" r:id="rId96"/>
          <w:footerReference w:type="default" r:id="rId97"/>
          <w:pgSz w:w="12240" w:h="15840" w:code="1"/>
          <w:pgMar w:top="1440" w:right="1440" w:bottom="1440" w:left="1800" w:header="720" w:footer="720" w:gutter="0"/>
          <w:pgNumType w:chapSep="enDash"/>
          <w:cols w:space="720"/>
        </w:sectPr>
      </w:pPr>
    </w:p>
    <w:p w14:paraId="0FD23A95" w14:textId="77777777" w:rsidR="008D18EF" w:rsidRDefault="008D18EF" w:rsidP="0017307D">
      <w:pPr>
        <w:pStyle w:val="Heading7"/>
        <w:ind w:left="2880"/>
      </w:pPr>
      <w:bookmarkStart w:id="990" w:name="_TRA_Contingency_Procedures"/>
      <w:bookmarkStart w:id="991" w:name="_Toc502555587"/>
      <w:bookmarkStart w:id="992" w:name="_Toc531419343"/>
      <w:bookmarkStart w:id="993" w:name="_Toc536319630"/>
      <w:bookmarkStart w:id="994" w:name="_Toc163825175"/>
      <w:bookmarkStart w:id="995" w:name="_Toc531081580"/>
      <w:bookmarkStart w:id="996" w:name="_Toc531084318"/>
      <w:bookmarkStart w:id="997" w:name="_Toc531084722"/>
      <w:bookmarkStart w:id="998" w:name="_Toc531084836"/>
      <w:bookmarkStart w:id="999" w:name="_Toc531084915"/>
      <w:bookmarkEnd w:id="990"/>
      <w:r>
        <w:lastRenderedPageBreak/>
        <w:t xml:space="preserve">TRA Contingency </w:t>
      </w:r>
      <w:bookmarkEnd w:id="991"/>
      <w:bookmarkEnd w:id="992"/>
      <w:bookmarkEnd w:id="993"/>
      <w:r>
        <w:t>Procedures</w:t>
      </w:r>
      <w:bookmarkEnd w:id="994"/>
    </w:p>
    <w:p w14:paraId="0F1E2FDD" w14:textId="77777777" w:rsidR="008D18EF" w:rsidRDefault="008D18EF" w:rsidP="005176EE">
      <w:pPr>
        <w:pStyle w:val="Heading8"/>
        <w:tabs>
          <w:tab w:val="clear" w:pos="936"/>
        </w:tabs>
      </w:pPr>
      <w:bookmarkStart w:id="1000" w:name="_Toc488467829"/>
      <w:r>
        <w:t>H.1</w:t>
      </w:r>
      <w:r w:rsidR="005176EE">
        <w:tab/>
      </w:r>
      <w:r>
        <w:t>Triggering Events</w:t>
      </w:r>
      <w:bookmarkEnd w:id="1000"/>
    </w:p>
    <w:p w14:paraId="141EDA93" w14:textId="5978ECC9" w:rsidR="008D18EF" w:rsidRDefault="008D18EF" w:rsidP="008D18EF">
      <w:pPr>
        <w:pStyle w:val="BodyText"/>
        <w:spacing w:after="60"/>
        <w:rPr>
          <w:u w:val="single"/>
        </w:rPr>
      </w:pPr>
      <w:r>
        <w:t xml:space="preserve">This Appendix contains information on the </w:t>
      </w:r>
      <w:r w:rsidRPr="349EB585">
        <w:rPr>
          <w:i/>
          <w:iCs/>
        </w:rPr>
        <w:t>IESO</w:t>
      </w:r>
      <w:r>
        <w:t xml:space="preserve"> contingency procedures for operating the </w:t>
      </w:r>
      <w:r w:rsidRPr="349EB585">
        <w:rPr>
          <w:i/>
          <w:iCs/>
        </w:rPr>
        <w:t>Transmission Rights</w:t>
      </w:r>
      <w:r>
        <w:t xml:space="preserve"> market in the event that the </w:t>
      </w:r>
      <w:r w:rsidRPr="349EB585">
        <w:rPr>
          <w:i/>
          <w:iCs/>
        </w:rPr>
        <w:t>Transmission Rights</w:t>
      </w:r>
      <w:r>
        <w:t xml:space="preserve"> Auction </w:t>
      </w:r>
      <w:del w:id="1001" w:author="Author">
        <w:r w:rsidDel="008D18EF">
          <w:delText>System</w:delText>
        </w:r>
      </w:del>
      <w:ins w:id="1002" w:author="Author">
        <w:r w:rsidR="6E66047C">
          <w:t>application</w:t>
        </w:r>
      </w:ins>
      <w:r>
        <w:t xml:space="preserve">, accessed through </w:t>
      </w:r>
      <w:ins w:id="1003" w:author="Author">
        <w:r w:rsidR="44A1A49C">
          <w:t xml:space="preserve">Online </w:t>
        </w:r>
        <w:r w:rsidR="44A1A49C" w:rsidRPr="006519C5">
          <w:rPr>
            <w:i/>
            <w:iCs/>
          </w:rPr>
          <w:t>IESO</w:t>
        </w:r>
      </w:ins>
      <w:del w:id="1004" w:author="Author">
        <w:r w:rsidDel="008D18EF">
          <w:delText xml:space="preserve">the </w:delText>
        </w:r>
        <w:r w:rsidRPr="349EB585" w:rsidDel="008D18EF">
          <w:rPr>
            <w:i/>
            <w:iCs/>
          </w:rPr>
          <w:delText>IESO</w:delText>
        </w:r>
        <w:r w:rsidDel="008D18EF">
          <w:delText xml:space="preserve"> </w:delText>
        </w:r>
        <w:r w:rsidDel="006F03D9">
          <w:delText>Gateway</w:delText>
        </w:r>
      </w:del>
      <w:r>
        <w:t xml:space="preserve">, is unavailable during an active </w:t>
      </w:r>
      <w:r w:rsidRPr="349EB585">
        <w:rPr>
          <w:i/>
          <w:iCs/>
        </w:rPr>
        <w:t xml:space="preserve">TR Auction. </w:t>
      </w:r>
      <w:r>
        <w:t xml:space="preserve">The </w:t>
      </w:r>
      <w:r w:rsidRPr="349EB585">
        <w:rPr>
          <w:i/>
          <w:iCs/>
        </w:rPr>
        <w:t>IESO</w:t>
      </w:r>
      <w:r>
        <w:t xml:space="preserve"> may:</w:t>
      </w:r>
    </w:p>
    <w:p w14:paraId="7EB3F019" w14:textId="626C4BB9" w:rsidR="008D18EF" w:rsidRDefault="008D18EF" w:rsidP="008D18EF">
      <w:pPr>
        <w:pStyle w:val="BodyText"/>
        <w:numPr>
          <w:ilvl w:val="0"/>
          <w:numId w:val="19"/>
        </w:numPr>
        <w:tabs>
          <w:tab w:val="clear" w:pos="360"/>
          <w:tab w:val="num" w:pos="720"/>
        </w:tabs>
        <w:spacing w:after="60"/>
        <w:ind w:left="720"/>
      </w:pPr>
      <w:r>
        <w:t xml:space="preserve">Conduct a </w:t>
      </w:r>
      <w:r>
        <w:rPr>
          <w:i/>
        </w:rPr>
        <w:t>TR auction</w:t>
      </w:r>
      <w:r>
        <w:t xml:space="preserve"> using these contingency procedures, including but not limited to those detailed in this Appendix (</w:t>
      </w:r>
      <w:ins w:id="1005" w:author="Author">
        <w:r w:rsidR="004E261E" w:rsidRPr="001B2789">
          <w:rPr>
            <w:b/>
          </w:rPr>
          <w:t>MR Ch.8 s.4</w:t>
        </w:r>
        <w:r w:rsidR="004E261E">
          <w:rPr>
            <w:b/>
          </w:rPr>
          <w:t>.1.6.1</w:t>
        </w:r>
      </w:ins>
      <w:r>
        <w:t>),</w:t>
      </w:r>
    </w:p>
    <w:p w14:paraId="580EDFD9" w14:textId="46F4DBAC" w:rsidR="008D18EF" w:rsidRDefault="008D18EF" w:rsidP="008D18EF">
      <w:pPr>
        <w:pStyle w:val="BodyText"/>
        <w:numPr>
          <w:ilvl w:val="0"/>
          <w:numId w:val="19"/>
        </w:numPr>
        <w:tabs>
          <w:tab w:val="clear" w:pos="360"/>
          <w:tab w:val="num" w:pos="720"/>
        </w:tabs>
        <w:spacing w:after="60"/>
        <w:ind w:left="720"/>
      </w:pPr>
      <w:r>
        <w:t xml:space="preserve">Conduct a </w:t>
      </w:r>
      <w:r w:rsidRPr="007C1FA3">
        <w:rPr>
          <w:i/>
        </w:rPr>
        <w:t>TR auction</w:t>
      </w:r>
      <w:r>
        <w:t xml:space="preserve"> and related activities along timelines other than those specified in the </w:t>
      </w:r>
      <w:r>
        <w:rPr>
          <w:i/>
        </w:rPr>
        <w:t xml:space="preserve">market rules </w:t>
      </w:r>
      <w:r>
        <w:t>(</w:t>
      </w:r>
      <w:ins w:id="1006" w:author="Author">
        <w:r w:rsidR="004E261E" w:rsidRPr="001B2789">
          <w:rPr>
            <w:b/>
          </w:rPr>
          <w:t>MR Ch.8 s.4</w:t>
        </w:r>
        <w:r w:rsidR="004E261E">
          <w:rPr>
            <w:b/>
          </w:rPr>
          <w:t>.1.6.2</w:t>
        </w:r>
      </w:ins>
      <w:r>
        <w:t>), or</w:t>
      </w:r>
    </w:p>
    <w:p w14:paraId="4DAE6FE8" w14:textId="6E026CF7" w:rsidR="008D18EF" w:rsidRDefault="008D18EF" w:rsidP="008D18EF">
      <w:pPr>
        <w:pStyle w:val="BodyText"/>
        <w:numPr>
          <w:ilvl w:val="0"/>
          <w:numId w:val="19"/>
        </w:numPr>
        <w:tabs>
          <w:tab w:val="clear" w:pos="360"/>
          <w:tab w:val="num" w:pos="720"/>
        </w:tabs>
        <w:ind w:left="720"/>
      </w:pPr>
      <w:r>
        <w:t xml:space="preserve">In the event that the </w:t>
      </w:r>
      <w:r w:rsidRPr="007C1FA3">
        <w:rPr>
          <w:i/>
        </w:rPr>
        <w:t>IESO</w:t>
      </w:r>
      <w:r>
        <w:t xml:space="preserve"> cannot conduct an effective </w:t>
      </w:r>
      <w:r>
        <w:rPr>
          <w:i/>
        </w:rPr>
        <w:t xml:space="preserve">TR auction </w:t>
      </w:r>
      <w:r>
        <w:t xml:space="preserve">in a commercially reasonable manner using contingency procedures and/or modified timelines cancel all or part of a </w:t>
      </w:r>
      <w:r>
        <w:rPr>
          <w:i/>
        </w:rPr>
        <w:t xml:space="preserve">TR auction </w:t>
      </w:r>
      <w:r>
        <w:t>(</w:t>
      </w:r>
      <w:ins w:id="1007" w:author="Author">
        <w:r w:rsidR="004E261E" w:rsidRPr="001B2789">
          <w:rPr>
            <w:b/>
          </w:rPr>
          <w:t>MR Ch.8 s.4</w:t>
        </w:r>
        <w:r w:rsidR="004E261E">
          <w:rPr>
            <w:b/>
          </w:rPr>
          <w:t>.1.6.3</w:t>
        </w:r>
      </w:ins>
      <w:r>
        <w:t>).</w:t>
      </w:r>
    </w:p>
    <w:p w14:paraId="3807FC96" w14:textId="77777777" w:rsidR="008D18EF" w:rsidRDefault="008D18EF" w:rsidP="008D18EF">
      <w:pPr>
        <w:pStyle w:val="BodyText"/>
      </w:pPr>
      <w:r>
        <w:t>Any of the following events may require us to implement contingency procedures:</w:t>
      </w:r>
    </w:p>
    <w:p w14:paraId="2571D026" w14:textId="77777777" w:rsidR="008D18EF" w:rsidRDefault="008D18EF" w:rsidP="008D18EF">
      <w:pPr>
        <w:pStyle w:val="ListBullet"/>
        <w:numPr>
          <w:ilvl w:val="0"/>
          <w:numId w:val="3"/>
        </w:numPr>
        <w:tabs>
          <w:tab w:val="clear" w:pos="864"/>
        </w:tabs>
        <w:ind w:left="720"/>
      </w:pPr>
      <w:r>
        <w:t xml:space="preserve">Failure in any of the components of the participant network or </w:t>
      </w:r>
      <w:r w:rsidRPr="3690EB30">
        <w:rPr>
          <w:i/>
          <w:iCs/>
        </w:rPr>
        <w:t>participant workstation</w:t>
      </w:r>
      <w:r>
        <w:t xml:space="preserve"> including:</w:t>
      </w:r>
    </w:p>
    <w:p w14:paraId="1A4B0A7D" w14:textId="77777777" w:rsidR="008D18EF" w:rsidRPr="00E006AC" w:rsidRDefault="008D18EF" w:rsidP="008D18EF">
      <w:pPr>
        <w:pStyle w:val="ListBullet2"/>
        <w:numPr>
          <w:ilvl w:val="0"/>
          <w:numId w:val="5"/>
        </w:numPr>
        <w:ind w:left="1440"/>
      </w:pPr>
      <w:r w:rsidRPr="00E006AC">
        <w:t>Hardware,</w:t>
      </w:r>
    </w:p>
    <w:p w14:paraId="4BDE183A" w14:textId="77777777" w:rsidR="008D18EF" w:rsidRPr="00425994" w:rsidRDefault="008D18EF" w:rsidP="008D18EF">
      <w:pPr>
        <w:pStyle w:val="ListBullet2"/>
        <w:numPr>
          <w:ilvl w:val="0"/>
          <w:numId w:val="5"/>
        </w:numPr>
        <w:ind w:left="1440"/>
      </w:pPr>
      <w:r w:rsidRPr="00425994">
        <w:t>Software, or</w:t>
      </w:r>
    </w:p>
    <w:p w14:paraId="22545977" w14:textId="77777777" w:rsidR="008D18EF" w:rsidRPr="00425994" w:rsidRDefault="008D18EF" w:rsidP="008D18EF">
      <w:pPr>
        <w:pStyle w:val="ListBullet2"/>
        <w:numPr>
          <w:ilvl w:val="0"/>
          <w:numId w:val="5"/>
        </w:numPr>
        <w:ind w:left="1440"/>
      </w:pPr>
      <w:r w:rsidRPr="00425994">
        <w:t>Communications components.</w:t>
      </w:r>
    </w:p>
    <w:p w14:paraId="18F8EF64" w14:textId="77777777" w:rsidR="008D18EF" w:rsidRDefault="008D18EF" w:rsidP="008D18EF">
      <w:pPr>
        <w:pStyle w:val="ListBullet"/>
        <w:numPr>
          <w:ilvl w:val="0"/>
          <w:numId w:val="3"/>
        </w:numPr>
        <w:tabs>
          <w:tab w:val="clear" w:pos="864"/>
        </w:tabs>
        <w:ind w:left="720"/>
      </w:pPr>
      <w:r>
        <w:t xml:space="preserve">Failure in any of the </w:t>
      </w:r>
      <w:r w:rsidRPr="3690EB30">
        <w:rPr>
          <w:i/>
          <w:iCs/>
        </w:rPr>
        <w:t>IESO’s</w:t>
      </w:r>
      <w:r>
        <w:t xml:space="preserve"> </w:t>
      </w:r>
      <w:r w:rsidRPr="3690EB30">
        <w:rPr>
          <w:i/>
          <w:iCs/>
        </w:rPr>
        <w:t>TR</w:t>
      </w:r>
      <w:r>
        <w:t xml:space="preserve"> and associated systems including:</w:t>
      </w:r>
    </w:p>
    <w:p w14:paraId="21049BE8" w14:textId="77777777" w:rsidR="008D18EF" w:rsidRPr="00E006AC" w:rsidRDefault="008D18EF" w:rsidP="008D18EF">
      <w:pPr>
        <w:pStyle w:val="ListBullet2"/>
        <w:numPr>
          <w:ilvl w:val="0"/>
          <w:numId w:val="5"/>
        </w:numPr>
        <w:ind w:left="1440"/>
      </w:pPr>
      <w:r w:rsidRPr="00E006AC">
        <w:t>Hardware,</w:t>
      </w:r>
    </w:p>
    <w:p w14:paraId="48DDDF2F" w14:textId="77777777" w:rsidR="008D18EF" w:rsidRPr="00425994" w:rsidRDefault="008D18EF" w:rsidP="008D18EF">
      <w:pPr>
        <w:pStyle w:val="ListBullet2"/>
        <w:numPr>
          <w:ilvl w:val="0"/>
          <w:numId w:val="5"/>
        </w:numPr>
        <w:ind w:left="1440"/>
      </w:pPr>
      <w:r w:rsidRPr="00425994">
        <w:t>Software, or</w:t>
      </w:r>
    </w:p>
    <w:p w14:paraId="02C7E7FE" w14:textId="77777777" w:rsidR="008D18EF" w:rsidRPr="00425994" w:rsidRDefault="008D18EF" w:rsidP="008D18EF">
      <w:pPr>
        <w:pStyle w:val="ListBullet2"/>
        <w:numPr>
          <w:ilvl w:val="0"/>
          <w:numId w:val="5"/>
        </w:numPr>
        <w:ind w:left="1440"/>
      </w:pPr>
      <w:r w:rsidRPr="00425994">
        <w:t>Communications.</w:t>
      </w:r>
    </w:p>
    <w:p w14:paraId="4A1BAD8D" w14:textId="77777777" w:rsidR="008D18EF" w:rsidRDefault="008D18EF" w:rsidP="0017307D">
      <w:pPr>
        <w:pStyle w:val="Heading8"/>
        <w:tabs>
          <w:tab w:val="clear" w:pos="936"/>
        </w:tabs>
      </w:pPr>
      <w:bookmarkStart w:id="1008" w:name="_Toc488467830"/>
      <w:r>
        <w:t>H.2</w:t>
      </w:r>
      <w:r w:rsidR="005176EE">
        <w:tab/>
      </w:r>
      <w:r>
        <w:t>TRA Process for Contingency Operation</w:t>
      </w:r>
    </w:p>
    <w:p w14:paraId="22DDCF7F" w14:textId="7A037443" w:rsidR="008D18EF" w:rsidRDefault="008D18EF" w:rsidP="008D18EF">
      <w:pPr>
        <w:spacing w:after="60"/>
      </w:pPr>
      <w:r>
        <w:t xml:space="preserve">When a failure of a component of the </w:t>
      </w:r>
      <w:r w:rsidRPr="007C1FA3">
        <w:rPr>
          <w:i/>
        </w:rPr>
        <w:t>TR</w:t>
      </w:r>
      <w:r>
        <w:t xml:space="preserve"> hardware, software, or communications system has occurred, the </w:t>
      </w:r>
      <w:r w:rsidRPr="007C1FA3">
        <w:rPr>
          <w:i/>
        </w:rPr>
        <w:t>IESO</w:t>
      </w:r>
      <w:r>
        <w:t xml:space="preserve"> will declare that the </w:t>
      </w:r>
      <w:r>
        <w:rPr>
          <w:i/>
        </w:rPr>
        <w:t>TR auction</w:t>
      </w:r>
      <w:r>
        <w:t xml:space="preserve"> has experienced a contingency through a public advisory process. Prior to taking any action, the IESO shall notify all </w:t>
      </w:r>
      <w:r>
        <w:rPr>
          <w:i/>
        </w:rPr>
        <w:t>TR participants</w:t>
      </w:r>
      <w:r>
        <w:t xml:space="preserve"> who are affected as soon as practicable of any </w:t>
      </w:r>
      <w:r>
        <w:rPr>
          <w:i/>
        </w:rPr>
        <w:t>TR auction</w:t>
      </w:r>
      <w:r>
        <w:t xml:space="preserve"> cancellation, and/or contingency procedures, revised timelines and revised activity schedules which may be implemented (</w:t>
      </w:r>
      <w:ins w:id="1009" w:author="Author">
        <w:r w:rsidR="004E261E" w:rsidRPr="001B2789">
          <w:rPr>
            <w:b/>
          </w:rPr>
          <w:t>MR Ch.8 s.4</w:t>
        </w:r>
        <w:r w:rsidR="004E261E">
          <w:rPr>
            <w:b/>
          </w:rPr>
          <w:t>.1.7</w:t>
        </w:r>
      </w:ins>
      <w:r>
        <w:t xml:space="preserve">). </w:t>
      </w:r>
      <w:r w:rsidRPr="00F67843">
        <w:rPr>
          <w:i/>
        </w:rPr>
        <w:t>TR participants</w:t>
      </w:r>
      <w:r>
        <w:t xml:space="preserve"> who</w:t>
      </w:r>
      <w:r w:rsidRPr="003601D0">
        <w:t xml:space="preserve"> </w:t>
      </w:r>
      <w:r>
        <w:t xml:space="preserve">wish to participate in a </w:t>
      </w:r>
      <w:r>
        <w:rPr>
          <w:i/>
        </w:rPr>
        <w:t>TR auction</w:t>
      </w:r>
      <w:r>
        <w:t xml:space="preserve"> being conducted under contingency procedures and/or revised timelines shall comply with any applicable contingency procedure, revised activity schedules, or revised timelines specified by the IESO</w:t>
      </w:r>
      <w:r>
        <w:rPr>
          <w:i/>
        </w:rPr>
        <w:t xml:space="preserve"> </w:t>
      </w:r>
      <w:r>
        <w:t>(</w:t>
      </w:r>
      <w:ins w:id="1010" w:author="Author">
        <w:r w:rsidR="004E261E" w:rsidRPr="001B2789">
          <w:rPr>
            <w:b/>
          </w:rPr>
          <w:t>MR Ch.8 s.4</w:t>
        </w:r>
        <w:r w:rsidR="004E261E">
          <w:rPr>
            <w:b/>
          </w:rPr>
          <w:t>.1.8</w:t>
        </w:r>
      </w:ins>
      <w:r>
        <w:t>)</w:t>
      </w:r>
      <w:r>
        <w:rPr>
          <w:i/>
        </w:rPr>
        <w:t xml:space="preserve">. </w:t>
      </w:r>
      <w:r>
        <w:t xml:space="preserve">Depending upon the type of contingency (component failure or a fall-back to an alternate server), a </w:t>
      </w:r>
      <w:r w:rsidRPr="00F67843">
        <w:rPr>
          <w:i/>
        </w:rPr>
        <w:t>TR participant</w:t>
      </w:r>
      <w:r w:rsidRPr="003601D0">
        <w:t xml:space="preserve"> </w:t>
      </w:r>
      <w:r>
        <w:t>may be requested to:</w:t>
      </w:r>
    </w:p>
    <w:p w14:paraId="326DFA61" w14:textId="2F4915ED" w:rsidR="008D18EF" w:rsidRDefault="008D18EF" w:rsidP="008D18EF">
      <w:pPr>
        <w:numPr>
          <w:ilvl w:val="0"/>
          <w:numId w:val="17"/>
        </w:numPr>
        <w:tabs>
          <w:tab w:val="clear" w:pos="360"/>
          <w:tab w:val="num" w:pos="720"/>
        </w:tabs>
        <w:spacing w:after="60"/>
        <w:ind w:left="720"/>
      </w:pPr>
      <w:r>
        <w:t xml:space="preserve">Hold all </w:t>
      </w:r>
      <w:ins w:id="1011" w:author="Author">
        <w:r w:rsidR="00542E3E">
          <w:rPr>
            <w:i/>
          </w:rPr>
          <w:t xml:space="preserve">TR </w:t>
        </w:r>
      </w:ins>
      <w:r>
        <w:rPr>
          <w:i/>
        </w:rPr>
        <w:t>bids</w:t>
      </w:r>
      <w:del w:id="1012" w:author="Author">
        <w:r w:rsidDel="00542E3E">
          <w:delText xml:space="preserve"> and </w:delText>
        </w:r>
        <w:r w:rsidDel="00542E3E">
          <w:rPr>
            <w:i/>
          </w:rPr>
          <w:delText>offers</w:delText>
        </w:r>
      </w:del>
      <w:r>
        <w:t xml:space="preserve">, </w:t>
      </w:r>
    </w:p>
    <w:p w14:paraId="402B1A67" w14:textId="586D98C7" w:rsidR="008D18EF" w:rsidRDefault="008D18EF" w:rsidP="008D18EF">
      <w:pPr>
        <w:numPr>
          <w:ilvl w:val="0"/>
          <w:numId w:val="17"/>
        </w:numPr>
        <w:tabs>
          <w:tab w:val="clear" w:pos="360"/>
          <w:tab w:val="num" w:pos="720"/>
        </w:tabs>
        <w:spacing w:after="60"/>
        <w:ind w:left="720"/>
      </w:pPr>
      <w:r>
        <w:t xml:space="preserve">Submit </w:t>
      </w:r>
      <w:ins w:id="1013" w:author="Author">
        <w:r w:rsidR="00542E3E">
          <w:rPr>
            <w:i/>
          </w:rPr>
          <w:t xml:space="preserve">TR </w:t>
        </w:r>
      </w:ins>
      <w:r>
        <w:rPr>
          <w:i/>
        </w:rPr>
        <w:t>bids</w:t>
      </w:r>
      <w:r>
        <w:t xml:space="preserve"> through an alternative method, or</w:t>
      </w:r>
    </w:p>
    <w:p w14:paraId="50A0BFFA" w14:textId="6A83ABA7" w:rsidR="008D18EF" w:rsidRDefault="008D18EF" w:rsidP="008D18EF">
      <w:pPr>
        <w:numPr>
          <w:ilvl w:val="0"/>
          <w:numId w:val="17"/>
        </w:numPr>
        <w:tabs>
          <w:tab w:val="clear" w:pos="360"/>
          <w:tab w:val="num" w:pos="720"/>
        </w:tabs>
        <w:ind w:left="720"/>
      </w:pPr>
      <w:r>
        <w:lastRenderedPageBreak/>
        <w:t xml:space="preserve">Review and resubmit </w:t>
      </w:r>
      <w:ins w:id="1014" w:author="Author">
        <w:r w:rsidR="00542E3E">
          <w:rPr>
            <w:i/>
          </w:rPr>
          <w:t xml:space="preserve">TR </w:t>
        </w:r>
      </w:ins>
      <w:r>
        <w:rPr>
          <w:i/>
        </w:rPr>
        <w:t>bids</w:t>
      </w:r>
      <w:del w:id="1015" w:author="Author">
        <w:r w:rsidDel="00542E3E">
          <w:delText xml:space="preserve"> and </w:delText>
        </w:r>
        <w:r w:rsidDel="00542E3E">
          <w:rPr>
            <w:i/>
          </w:rPr>
          <w:delText>offers</w:delText>
        </w:r>
      </w:del>
      <w:r>
        <w:t>.</w:t>
      </w:r>
    </w:p>
    <w:p w14:paraId="41F1BC80" w14:textId="63B997DE" w:rsidR="008D18EF" w:rsidRDefault="008D18EF" w:rsidP="008D18EF">
      <w:pPr>
        <w:pStyle w:val="BodyText"/>
      </w:pPr>
      <w:r>
        <w:t xml:space="preserve">The </w:t>
      </w:r>
      <w:r>
        <w:rPr>
          <w:i/>
        </w:rPr>
        <w:t>market rules</w:t>
      </w:r>
      <w:r>
        <w:t xml:space="preserve"> state that the </w:t>
      </w:r>
      <w:r w:rsidRPr="007C1FA3">
        <w:rPr>
          <w:i/>
        </w:rPr>
        <w:t>IESO</w:t>
      </w:r>
      <w:r>
        <w:t xml:space="preserve"> shall not accept </w:t>
      </w:r>
      <w:r>
        <w:rPr>
          <w:i/>
        </w:rPr>
        <w:t>TR</w:t>
      </w:r>
      <w:r>
        <w:t xml:space="preserve"> </w:t>
      </w:r>
      <w:r>
        <w:rPr>
          <w:i/>
        </w:rPr>
        <w:t>bids</w:t>
      </w:r>
      <w:del w:id="1016" w:author="Author">
        <w:r w:rsidDel="00542E3E">
          <w:rPr>
            <w:i/>
          </w:rPr>
          <w:delText>/offers</w:delText>
        </w:r>
      </w:del>
      <w:r>
        <w:t xml:space="preserve"> outside a specified timeframe. There is no specific duration within the specified timeframe for which the </w:t>
      </w:r>
      <w:r>
        <w:rPr>
          <w:i/>
        </w:rPr>
        <w:t>TR</w:t>
      </w:r>
      <w:r>
        <w:t xml:space="preserve"> </w:t>
      </w:r>
      <w:r>
        <w:rPr>
          <w:i/>
        </w:rPr>
        <w:t>bid</w:t>
      </w:r>
      <w:del w:id="1017" w:author="Author">
        <w:r w:rsidDel="00542E3E">
          <w:rPr>
            <w:i/>
          </w:rPr>
          <w:delText>/offer</w:delText>
        </w:r>
      </w:del>
      <w:r>
        <w:t xml:space="preserve"> submission window must be open. While the </w:t>
      </w:r>
      <w:r w:rsidRPr="00F67843">
        <w:rPr>
          <w:i/>
        </w:rPr>
        <w:t>IESO</w:t>
      </w:r>
      <w:r>
        <w:t xml:space="preserve"> intends to accept </w:t>
      </w:r>
      <w:r>
        <w:rPr>
          <w:i/>
        </w:rPr>
        <w:t>TR bids</w:t>
      </w:r>
      <w:del w:id="1018" w:author="Author">
        <w:r w:rsidDel="00542E3E">
          <w:rPr>
            <w:i/>
          </w:rPr>
          <w:delText>/offers</w:delText>
        </w:r>
      </w:del>
      <w:r>
        <w:t xml:space="preserve"> during the entire </w:t>
      </w:r>
      <w:r>
        <w:rPr>
          <w:i/>
        </w:rPr>
        <w:t>TR</w:t>
      </w:r>
      <w:r>
        <w:t xml:space="preserve"> </w:t>
      </w:r>
      <w:r>
        <w:rPr>
          <w:i/>
        </w:rPr>
        <w:t>bid</w:t>
      </w:r>
      <w:r>
        <w:t xml:space="preserve"> submission window, there may be instances where significant tool failure will not allow this.</w:t>
      </w:r>
    </w:p>
    <w:p w14:paraId="71D95CCE" w14:textId="77777777" w:rsidR="008D18EF" w:rsidRDefault="008D18EF" w:rsidP="000E05AA">
      <w:pPr>
        <w:pStyle w:val="Heading8"/>
        <w:tabs>
          <w:tab w:val="clear" w:pos="936"/>
        </w:tabs>
      </w:pPr>
      <w:r>
        <w:t>H.3</w:t>
      </w:r>
      <w:r w:rsidR="005176EE">
        <w:tab/>
      </w:r>
      <w:r>
        <w:t>Overriding Concerns/Principles for Contingency</w:t>
      </w:r>
      <w:bookmarkEnd w:id="1008"/>
    </w:p>
    <w:p w14:paraId="3ACA30AA" w14:textId="77777777" w:rsidR="008D18EF" w:rsidRDefault="008D18EF" w:rsidP="008D18EF">
      <w:pPr>
        <w:pStyle w:val="BodyText"/>
      </w:pPr>
      <w:r w:rsidRPr="007C1FA3">
        <w:rPr>
          <w:i/>
        </w:rPr>
        <w:t>TR participants</w:t>
      </w:r>
      <w:r>
        <w:t xml:space="preserve"> are responsible for risk assessment and preparation for contingencies on their side. This includes providing alternative communications pathways, Business Recovery Procedures (BRP) centres, etc.</w:t>
      </w:r>
    </w:p>
    <w:p w14:paraId="36851476" w14:textId="77777777" w:rsidR="00350F4D" w:rsidRDefault="008D18EF" w:rsidP="008D18EF">
      <w:pPr>
        <w:pStyle w:val="BodyText"/>
        <w:spacing w:after="60"/>
        <w:rPr>
          <w:ins w:id="1019" w:author="Author"/>
        </w:rPr>
      </w:pPr>
      <w:r>
        <w:t xml:space="preserve">As a general principle, the </w:t>
      </w:r>
      <w:r w:rsidRPr="349EB585">
        <w:rPr>
          <w:i/>
          <w:iCs/>
        </w:rPr>
        <w:t>IESO</w:t>
      </w:r>
      <w:r>
        <w:t xml:space="preserve"> applies the following criteria in assessing if a </w:t>
      </w:r>
      <w:r w:rsidRPr="349EB585">
        <w:rPr>
          <w:i/>
          <w:iCs/>
        </w:rPr>
        <w:t>TR Auction</w:t>
      </w:r>
      <w:r>
        <w:t xml:space="preserve"> should be considered to be valid: </w:t>
      </w:r>
    </w:p>
    <w:p w14:paraId="54F20B67" w14:textId="7E365A4F" w:rsidR="00350F4D" w:rsidRPr="00350F4D" w:rsidRDefault="00350F4D" w:rsidP="00262C13">
      <w:pPr>
        <w:pStyle w:val="ListNumber2"/>
        <w:ind w:left="900"/>
        <w:rPr>
          <w:ins w:id="1020" w:author="Author"/>
        </w:rPr>
      </w:pPr>
      <w:ins w:id="1021" w:author="Author">
        <w:r>
          <w:t xml:space="preserve">the </w:t>
        </w:r>
        <w:r>
          <w:rPr>
            <w:i/>
          </w:rPr>
          <w:t xml:space="preserve">IESO </w:t>
        </w:r>
        <w:r>
          <w:t xml:space="preserve">confirms the results of the </w:t>
        </w:r>
        <w:r>
          <w:rPr>
            <w:i/>
          </w:rPr>
          <w:t xml:space="preserve">TR auction </w:t>
        </w:r>
        <w:r>
          <w:t>are valid</w:t>
        </w:r>
        <w:r>
          <w:rPr>
            <w:i/>
          </w:rPr>
          <w:t xml:space="preserve">; </w:t>
        </w:r>
        <w:r>
          <w:t>and</w:t>
        </w:r>
      </w:ins>
    </w:p>
    <w:p w14:paraId="79B9BDE6" w14:textId="1FE1CBB4" w:rsidR="008D18EF" w:rsidRDefault="008D18EF" w:rsidP="00262C13">
      <w:pPr>
        <w:pStyle w:val="ListNumber2"/>
        <w:ind w:left="900"/>
      </w:pPr>
      <w:r>
        <w:t xml:space="preserve">the </w:t>
      </w:r>
      <w:r w:rsidRPr="349EB585">
        <w:rPr>
          <w:i/>
          <w:iCs/>
        </w:rPr>
        <w:t>TR</w:t>
      </w:r>
      <w:r>
        <w:t xml:space="preserve"> </w:t>
      </w:r>
      <w:del w:id="1022" w:author="Author">
        <w:r w:rsidDel="008D18EF">
          <w:delText xml:space="preserve">system </w:delText>
        </w:r>
      </w:del>
      <w:ins w:id="1023" w:author="Author">
        <w:r w:rsidR="2578EB50">
          <w:t xml:space="preserve">application </w:t>
        </w:r>
      </w:ins>
      <w:r>
        <w:t xml:space="preserve">must be capable of accepting </w:t>
      </w:r>
      <w:r w:rsidRPr="349EB585">
        <w:rPr>
          <w:i/>
          <w:iCs/>
        </w:rPr>
        <w:t>TR bids</w:t>
      </w:r>
      <w:del w:id="1024" w:author="Author">
        <w:r w:rsidRPr="349EB585" w:rsidDel="008D18EF">
          <w:rPr>
            <w:i/>
            <w:iCs/>
          </w:rPr>
          <w:delText>/offers</w:delText>
        </w:r>
      </w:del>
      <w:r>
        <w:t xml:space="preserve"> within the two (2) </w:t>
      </w:r>
      <w:r w:rsidRPr="349EB585">
        <w:rPr>
          <w:i/>
          <w:iCs/>
        </w:rPr>
        <w:t>business days</w:t>
      </w:r>
      <w:r>
        <w:t xml:space="preserve"> prescribed by the </w:t>
      </w:r>
      <w:r w:rsidRPr="349EB585">
        <w:rPr>
          <w:i/>
          <w:iCs/>
        </w:rPr>
        <w:t xml:space="preserve">market rules </w:t>
      </w:r>
      <w:r>
        <w:t>(from Day One 09:00 to Day Two 17:00) for:</w:t>
      </w:r>
    </w:p>
    <w:p w14:paraId="65B72015" w14:textId="77777777" w:rsidR="008D18EF" w:rsidRDefault="008D18EF" w:rsidP="00262C13">
      <w:pPr>
        <w:pStyle w:val="ListBullet3"/>
      </w:pPr>
      <w:r>
        <w:t>A minimum of eight business hours, and</w:t>
      </w:r>
    </w:p>
    <w:p w14:paraId="3D56A576" w14:textId="77777777" w:rsidR="008D18EF" w:rsidRDefault="008D18EF" w:rsidP="00262C13">
      <w:pPr>
        <w:pStyle w:val="ListBullet3"/>
      </w:pPr>
      <w:r>
        <w:t xml:space="preserve">The last two hours of the prescribed </w:t>
      </w:r>
      <w:r w:rsidRPr="3690EB30">
        <w:rPr>
          <w:i/>
          <w:iCs/>
        </w:rPr>
        <w:t>TR</w:t>
      </w:r>
      <w:r>
        <w:t xml:space="preserve"> </w:t>
      </w:r>
      <w:r w:rsidRPr="3690EB30">
        <w:rPr>
          <w:i/>
          <w:iCs/>
        </w:rPr>
        <w:t>bid</w:t>
      </w:r>
      <w:r>
        <w:t xml:space="preserve"> submission window.</w:t>
      </w:r>
    </w:p>
    <w:p w14:paraId="401685EB" w14:textId="77777777" w:rsidR="008D18EF" w:rsidRDefault="008D18EF" w:rsidP="008D18EF">
      <w:bookmarkStart w:id="1025" w:name="_Toc488467836"/>
    </w:p>
    <w:p w14:paraId="3B1C7159" w14:textId="77777777" w:rsidR="008D18EF" w:rsidRPr="008356EA" w:rsidRDefault="008D18EF" w:rsidP="008D18EF">
      <w:pPr>
        <w:pStyle w:val="EndofText"/>
        <w:rPr>
          <w:rFonts w:ascii="Calibri" w:hAnsi="Calibri"/>
        </w:rPr>
      </w:pPr>
      <w:r w:rsidRPr="008356EA">
        <w:rPr>
          <w:rFonts w:ascii="Calibri" w:hAnsi="Calibri"/>
        </w:rPr>
        <w:t>– End of Section –</w:t>
      </w:r>
    </w:p>
    <w:p w14:paraId="4D35292A" w14:textId="77777777" w:rsidR="008D18EF" w:rsidRPr="008356EA" w:rsidRDefault="008D18EF" w:rsidP="008D18EF">
      <w:pPr>
        <w:pStyle w:val="BodyText0"/>
      </w:pPr>
    </w:p>
    <w:bookmarkEnd w:id="1025"/>
    <w:p w14:paraId="0B791531" w14:textId="77777777" w:rsidR="008D18EF" w:rsidRDefault="008D18EF" w:rsidP="008D18EF"/>
    <w:p w14:paraId="3F2E9F9D" w14:textId="77777777" w:rsidR="008D18EF" w:rsidRDefault="008D18EF" w:rsidP="008D18EF">
      <w:pPr>
        <w:pStyle w:val="Head1NoNum"/>
        <w:sectPr w:rsidR="008D18EF" w:rsidSect="00F81C8D">
          <w:headerReference w:type="even" r:id="rId98"/>
          <w:headerReference w:type="default" r:id="rId99"/>
          <w:footerReference w:type="even" r:id="rId100"/>
          <w:footerReference w:type="default" r:id="rId101"/>
          <w:pgSz w:w="12240" w:h="15840" w:code="1"/>
          <w:pgMar w:top="1440" w:right="1440" w:bottom="1440" w:left="1800" w:header="720" w:footer="720" w:gutter="0"/>
          <w:pgNumType w:chapSep="enDash"/>
          <w:cols w:space="720"/>
        </w:sectPr>
      </w:pPr>
    </w:p>
    <w:p w14:paraId="7AAE2751" w14:textId="77777777" w:rsidR="008D18EF" w:rsidRDefault="008D18EF" w:rsidP="008D18EF">
      <w:pPr>
        <w:pStyle w:val="Head1NoNum"/>
      </w:pPr>
      <w:bookmarkStart w:id="1033" w:name="_Toc163825176"/>
      <w:r>
        <w:lastRenderedPageBreak/>
        <w:t>References</w:t>
      </w:r>
      <w:bookmarkEnd w:id="995"/>
      <w:bookmarkEnd w:id="996"/>
      <w:bookmarkEnd w:id="997"/>
      <w:bookmarkEnd w:id="998"/>
      <w:bookmarkEnd w:id="999"/>
      <w:bookmarkEnd w:id="10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6624"/>
      </w:tblGrid>
      <w:tr w:rsidR="008D18EF" w14:paraId="70F1584D" w14:textId="77777777" w:rsidTr="004E261E">
        <w:tc>
          <w:tcPr>
            <w:tcW w:w="2304" w:type="dxa"/>
            <w:tcBorders>
              <w:bottom w:val="single" w:sz="4" w:space="0" w:color="auto"/>
            </w:tcBorders>
            <w:shd w:val="clear" w:color="auto" w:fill="D9D9D9" w:themeFill="background1" w:themeFillShade="D9"/>
          </w:tcPr>
          <w:p w14:paraId="0627541A" w14:textId="77777777" w:rsidR="008D18EF" w:rsidRDefault="008D18EF" w:rsidP="00F81C8D">
            <w:pPr>
              <w:pStyle w:val="DocumentControlTableHead"/>
              <w:spacing w:after="120"/>
              <w:jc w:val="center"/>
            </w:pPr>
            <w:r>
              <w:t>Document ID</w:t>
            </w:r>
          </w:p>
        </w:tc>
        <w:tc>
          <w:tcPr>
            <w:tcW w:w="6624" w:type="dxa"/>
            <w:shd w:val="clear" w:color="auto" w:fill="D9D9D9" w:themeFill="background1" w:themeFillShade="D9"/>
          </w:tcPr>
          <w:p w14:paraId="2DD21EB9" w14:textId="77777777" w:rsidR="008D18EF" w:rsidRDefault="008D18EF" w:rsidP="00F81C8D">
            <w:pPr>
              <w:pStyle w:val="DocumentControlTableHead"/>
              <w:spacing w:after="120"/>
              <w:jc w:val="center"/>
            </w:pPr>
            <w:r>
              <w:t>Document Title</w:t>
            </w:r>
            <w:r>
              <w:rPr>
                <w:color w:val="2B579A"/>
                <w:shd w:val="clear" w:color="auto" w:fill="E6E6E6"/>
              </w:rPr>
              <w:fldChar w:fldCharType="begin"/>
            </w:r>
            <w:r>
              <w:instrText xml:space="preserve"> XE "</w:instrText>
            </w:r>
            <w:r w:rsidRPr="00CE5ED4">
              <w:instrText>Document ID</w:instrText>
            </w:r>
            <w:r>
              <w:instrText xml:space="preserve">" </w:instrText>
            </w:r>
            <w:r>
              <w:rPr>
                <w:color w:val="2B579A"/>
                <w:shd w:val="clear" w:color="auto" w:fill="E6E6E6"/>
              </w:rPr>
              <w:fldChar w:fldCharType="end"/>
            </w:r>
          </w:p>
        </w:tc>
      </w:tr>
      <w:tr w:rsidR="008D18EF" w14:paraId="6517F02B" w14:textId="77777777" w:rsidTr="00F81C8D">
        <w:tc>
          <w:tcPr>
            <w:tcW w:w="2304" w:type="dxa"/>
            <w:shd w:val="clear" w:color="auto" w:fill="auto"/>
          </w:tcPr>
          <w:p w14:paraId="75D56B8B" w14:textId="77777777" w:rsidR="008D18EF" w:rsidRDefault="00612F71" w:rsidP="00F81C8D">
            <w:pPr>
              <w:pStyle w:val="DocumentControlTableText"/>
              <w:spacing w:before="60" w:after="60"/>
            </w:pPr>
            <w:hyperlink r:id="rId102" w:history="1">
              <w:r w:rsidR="008D18EF" w:rsidRPr="00D94962">
                <w:rPr>
                  <w:rStyle w:val="Hyperlink"/>
                </w:rPr>
                <w:t>MDP_RUL_0002_08</w:t>
              </w:r>
            </w:hyperlink>
          </w:p>
        </w:tc>
        <w:tc>
          <w:tcPr>
            <w:tcW w:w="6624" w:type="dxa"/>
          </w:tcPr>
          <w:p w14:paraId="178BB127" w14:textId="77777777" w:rsidR="008D18EF" w:rsidRDefault="008D18EF" w:rsidP="00F81C8D">
            <w:pPr>
              <w:pStyle w:val="DocumentControlTableText"/>
              <w:spacing w:before="60" w:after="60"/>
            </w:pPr>
            <w:r>
              <w:t>Market Rules Chapter 8: Physical Bilateral Contracts and Financial Markets</w:t>
            </w:r>
          </w:p>
        </w:tc>
      </w:tr>
      <w:tr w:rsidR="008D18EF" w14:paraId="487EBE7E" w14:textId="77777777" w:rsidTr="00F81C8D">
        <w:tc>
          <w:tcPr>
            <w:tcW w:w="2304" w:type="dxa"/>
            <w:shd w:val="clear" w:color="auto" w:fill="auto"/>
          </w:tcPr>
          <w:p w14:paraId="62659B01" w14:textId="77777777" w:rsidR="008D18EF" w:rsidRDefault="00612F71" w:rsidP="00F81C8D">
            <w:pPr>
              <w:pStyle w:val="DocumentControlTableText"/>
              <w:spacing w:before="60" w:after="60"/>
            </w:pPr>
            <w:hyperlink r:id="rId103" w:history="1">
              <w:r w:rsidR="008D18EF" w:rsidRPr="00B54ADC">
                <w:rPr>
                  <w:rStyle w:val="Hyperlink"/>
                </w:rPr>
                <w:t>MDP_PRO_0030</w:t>
              </w:r>
            </w:hyperlink>
          </w:p>
        </w:tc>
        <w:tc>
          <w:tcPr>
            <w:tcW w:w="6624" w:type="dxa"/>
          </w:tcPr>
          <w:p w14:paraId="6EF85917" w14:textId="77777777" w:rsidR="008D18EF" w:rsidRDefault="008D18EF" w:rsidP="00F81C8D">
            <w:pPr>
              <w:pStyle w:val="DocumentControlTableText"/>
              <w:spacing w:before="60" w:after="60"/>
            </w:pPr>
            <w:r>
              <w:t>Market Manual 4.5: Market Suspension and Resumption</w:t>
            </w:r>
          </w:p>
        </w:tc>
      </w:tr>
      <w:tr w:rsidR="008D18EF" w14:paraId="48E6C4A4" w14:textId="77777777" w:rsidTr="00F81C8D">
        <w:tc>
          <w:tcPr>
            <w:tcW w:w="2304" w:type="dxa"/>
            <w:shd w:val="clear" w:color="auto" w:fill="auto"/>
          </w:tcPr>
          <w:p w14:paraId="415EBA6B" w14:textId="77777777" w:rsidR="008D18EF" w:rsidRDefault="00612F71" w:rsidP="00F81C8D">
            <w:pPr>
              <w:pStyle w:val="DocumentControlTableText"/>
              <w:spacing w:before="60" w:after="60"/>
            </w:pPr>
            <w:hyperlink r:id="rId104" w:history="1">
              <w:r w:rsidR="008D18EF" w:rsidRPr="00247D96">
                <w:rPr>
                  <w:rStyle w:val="Hyperlink"/>
                </w:rPr>
                <w:t>MDP_PRO_0033</w:t>
              </w:r>
            </w:hyperlink>
          </w:p>
        </w:tc>
        <w:tc>
          <w:tcPr>
            <w:tcW w:w="6624" w:type="dxa"/>
          </w:tcPr>
          <w:p w14:paraId="6A22821F" w14:textId="77777777" w:rsidR="008D18EF" w:rsidRDefault="008D18EF" w:rsidP="00F81C8D">
            <w:pPr>
              <w:pStyle w:val="DocumentControlTableText"/>
              <w:spacing w:before="60" w:after="60"/>
            </w:pPr>
            <w:r>
              <w:t>Market Manual 5.5: Physical Markets Settlement Statement</w:t>
            </w:r>
          </w:p>
        </w:tc>
      </w:tr>
      <w:tr w:rsidR="008D18EF" w14:paraId="47A16855" w14:textId="77777777" w:rsidTr="00F81C8D">
        <w:tc>
          <w:tcPr>
            <w:tcW w:w="2304" w:type="dxa"/>
            <w:shd w:val="clear" w:color="auto" w:fill="auto"/>
          </w:tcPr>
          <w:p w14:paraId="58129833" w14:textId="77777777" w:rsidR="008D18EF" w:rsidRDefault="00612F71" w:rsidP="00F81C8D">
            <w:pPr>
              <w:pStyle w:val="DocumentControlTableText"/>
              <w:spacing w:before="60" w:after="60"/>
            </w:pPr>
            <w:hyperlink r:id="rId105" w:history="1">
              <w:r w:rsidR="008D18EF" w:rsidRPr="001F4613">
                <w:rPr>
                  <w:rStyle w:val="Hyperlink"/>
                </w:rPr>
                <w:t>MDP_PRO_0046</w:t>
              </w:r>
            </w:hyperlink>
          </w:p>
        </w:tc>
        <w:tc>
          <w:tcPr>
            <w:tcW w:w="6624" w:type="dxa"/>
          </w:tcPr>
          <w:p w14:paraId="5C65C773" w14:textId="77777777" w:rsidR="008D18EF" w:rsidRDefault="008D18EF" w:rsidP="00F81C8D">
            <w:pPr>
              <w:pStyle w:val="DocumentControlTableText"/>
              <w:spacing w:before="60" w:after="60"/>
            </w:pPr>
            <w:r>
              <w:t>Market Manual 5.7: Financial Markets Settlement Statement</w:t>
            </w:r>
          </w:p>
        </w:tc>
      </w:tr>
      <w:tr w:rsidR="008D18EF" w14:paraId="2DBDD393" w14:textId="77777777" w:rsidTr="00F81C8D">
        <w:tc>
          <w:tcPr>
            <w:tcW w:w="2304" w:type="dxa"/>
            <w:shd w:val="clear" w:color="auto" w:fill="auto"/>
          </w:tcPr>
          <w:p w14:paraId="162C71C1" w14:textId="77777777" w:rsidR="008D18EF" w:rsidRDefault="00612F71" w:rsidP="00F81C8D">
            <w:pPr>
              <w:pStyle w:val="DocumentControlTableText"/>
              <w:spacing w:before="60" w:after="60"/>
            </w:pPr>
            <w:hyperlink r:id="rId106" w:history="1">
              <w:r w:rsidR="008D18EF" w:rsidRPr="001F4613">
                <w:rPr>
                  <w:rStyle w:val="Hyperlink"/>
                </w:rPr>
                <w:t>MDP_PRO_0047</w:t>
              </w:r>
            </w:hyperlink>
          </w:p>
        </w:tc>
        <w:tc>
          <w:tcPr>
            <w:tcW w:w="6624" w:type="dxa"/>
          </w:tcPr>
          <w:p w14:paraId="4214A9AB" w14:textId="77777777" w:rsidR="008D18EF" w:rsidRDefault="008D18EF" w:rsidP="00F81C8D">
            <w:pPr>
              <w:pStyle w:val="DocumentControlTableText"/>
              <w:spacing w:before="60" w:after="60"/>
            </w:pPr>
            <w:r>
              <w:t>Market Manual 5.8: Financial Market Settlement Invoicing</w:t>
            </w:r>
          </w:p>
        </w:tc>
      </w:tr>
      <w:tr w:rsidR="008D18EF" w14:paraId="68852795" w14:textId="77777777" w:rsidTr="00F81C8D">
        <w:tc>
          <w:tcPr>
            <w:tcW w:w="2304" w:type="dxa"/>
            <w:shd w:val="clear" w:color="auto" w:fill="auto"/>
          </w:tcPr>
          <w:p w14:paraId="666A68B2" w14:textId="77777777" w:rsidR="008D18EF" w:rsidRPr="00A81BA1" w:rsidRDefault="00612F71" w:rsidP="00F81C8D">
            <w:pPr>
              <w:pStyle w:val="DocumentControlTableText"/>
              <w:spacing w:before="60" w:after="60"/>
            </w:pPr>
            <w:hyperlink r:id="rId107" w:history="1">
              <w:r w:rsidR="008D18EF" w:rsidRPr="001F4613">
                <w:rPr>
                  <w:rStyle w:val="Hyperlink"/>
                </w:rPr>
                <w:t>MDP_PRO_0036</w:t>
              </w:r>
            </w:hyperlink>
          </w:p>
        </w:tc>
        <w:tc>
          <w:tcPr>
            <w:tcW w:w="6624" w:type="dxa"/>
          </w:tcPr>
          <w:p w14:paraId="1B3F5AA5" w14:textId="77777777" w:rsidR="008D18EF" w:rsidRPr="00A81BA1" w:rsidRDefault="008D18EF" w:rsidP="00F81C8D">
            <w:pPr>
              <w:pStyle w:val="DocumentControlTableText"/>
              <w:spacing w:before="60" w:after="60"/>
            </w:pPr>
            <w:r w:rsidRPr="00A81BA1">
              <w:t>Market Manual 5.9: Settlement Payment Methods and Schedule</w:t>
            </w:r>
          </w:p>
        </w:tc>
      </w:tr>
      <w:tr w:rsidR="008D18EF" w14:paraId="320196CB" w14:textId="77777777" w:rsidTr="00F81C8D">
        <w:tc>
          <w:tcPr>
            <w:tcW w:w="2304" w:type="dxa"/>
            <w:shd w:val="clear" w:color="auto" w:fill="auto"/>
          </w:tcPr>
          <w:p w14:paraId="574C6F72" w14:textId="77777777" w:rsidR="008D18EF" w:rsidRDefault="00612F71" w:rsidP="00F81C8D">
            <w:pPr>
              <w:pStyle w:val="DocumentControlTableText"/>
              <w:spacing w:before="60" w:after="60"/>
            </w:pPr>
            <w:hyperlink r:id="rId108" w:history="1">
              <w:r w:rsidR="008D18EF" w:rsidRPr="001F4613">
                <w:rPr>
                  <w:rStyle w:val="Hyperlink"/>
                </w:rPr>
                <w:t>IMO_MAN_0024</w:t>
              </w:r>
            </w:hyperlink>
          </w:p>
        </w:tc>
        <w:tc>
          <w:tcPr>
            <w:tcW w:w="6624" w:type="dxa"/>
          </w:tcPr>
          <w:p w14:paraId="2A5C4CF8" w14:textId="77777777" w:rsidR="008D18EF" w:rsidRDefault="008D18EF" w:rsidP="00F81C8D">
            <w:pPr>
              <w:pStyle w:val="DocumentControlTableText"/>
              <w:spacing w:before="60" w:after="60"/>
            </w:pPr>
            <w:r>
              <w:t>Market Manual 6: Participant Technical Reference Manual</w:t>
            </w:r>
          </w:p>
        </w:tc>
      </w:tr>
      <w:tr w:rsidR="008D18EF" w14:paraId="08C6DA89" w14:textId="77777777" w:rsidTr="00F81C8D">
        <w:tc>
          <w:tcPr>
            <w:tcW w:w="2304" w:type="dxa"/>
            <w:shd w:val="clear" w:color="auto" w:fill="auto"/>
          </w:tcPr>
          <w:p w14:paraId="0202B547" w14:textId="77777777" w:rsidR="008D18EF" w:rsidRDefault="008D18EF" w:rsidP="00F81C8D">
            <w:pPr>
              <w:pStyle w:val="DocumentControlTableText"/>
              <w:spacing w:before="60" w:after="60"/>
            </w:pPr>
            <w:r>
              <w:t>N/A</w:t>
            </w:r>
          </w:p>
        </w:tc>
        <w:tc>
          <w:tcPr>
            <w:tcW w:w="6624" w:type="dxa"/>
          </w:tcPr>
          <w:p w14:paraId="3CF11BDE" w14:textId="77777777" w:rsidR="008D18EF" w:rsidRDefault="008D18EF" w:rsidP="00F81C8D">
            <w:pPr>
              <w:pStyle w:val="DocumentControlTableText"/>
              <w:spacing w:before="60" w:after="60"/>
            </w:pPr>
            <w:r>
              <w:t xml:space="preserve">Schedule to the </w:t>
            </w:r>
            <w:r>
              <w:rPr>
                <w:u w:val="single"/>
              </w:rPr>
              <w:t>Bank Act</w:t>
            </w:r>
            <w:r>
              <w:t>, S.C. 1991, C.46</w:t>
            </w:r>
          </w:p>
        </w:tc>
      </w:tr>
      <w:tr w:rsidR="008D18EF" w14:paraId="01A6402E" w14:textId="77777777" w:rsidTr="00F81C8D">
        <w:tc>
          <w:tcPr>
            <w:tcW w:w="2304" w:type="dxa"/>
            <w:shd w:val="clear" w:color="auto" w:fill="auto"/>
          </w:tcPr>
          <w:p w14:paraId="4FBA7DCE" w14:textId="77777777" w:rsidR="008D18EF" w:rsidRDefault="00612F71" w:rsidP="00F81C8D">
            <w:pPr>
              <w:pStyle w:val="DocumentControlTableText"/>
              <w:spacing w:before="60" w:after="60"/>
            </w:pPr>
            <w:hyperlink r:id="rId109" w:history="1">
              <w:r w:rsidR="008D18EF" w:rsidRPr="00B54ADC">
                <w:rPr>
                  <w:rStyle w:val="Hyperlink"/>
                </w:rPr>
                <w:t>IMO_GDE_0004</w:t>
              </w:r>
            </w:hyperlink>
          </w:p>
        </w:tc>
        <w:tc>
          <w:tcPr>
            <w:tcW w:w="6624" w:type="dxa"/>
          </w:tcPr>
          <w:p w14:paraId="40791EFA" w14:textId="77777777" w:rsidR="008D18EF" w:rsidRDefault="008D18EF" w:rsidP="00F81C8D">
            <w:pPr>
              <w:pStyle w:val="DocumentControlTableText"/>
              <w:spacing w:before="60" w:after="60"/>
            </w:pPr>
            <w:r>
              <w:t>Transmission Rights Auction System Participant's Guide</w:t>
            </w:r>
          </w:p>
        </w:tc>
      </w:tr>
    </w:tbl>
    <w:p w14:paraId="61F8D2A4" w14:textId="77777777" w:rsidR="008D18EF" w:rsidRDefault="008D18EF" w:rsidP="008D18EF"/>
    <w:p w14:paraId="21B5C4AF" w14:textId="77777777" w:rsidR="008D18EF" w:rsidRPr="008356EA" w:rsidRDefault="008D18EF" w:rsidP="008D18EF">
      <w:pPr>
        <w:pStyle w:val="EndofText"/>
        <w:rPr>
          <w:rFonts w:ascii="Calibri" w:hAnsi="Calibri"/>
        </w:rPr>
      </w:pPr>
      <w:r w:rsidRPr="008356EA">
        <w:rPr>
          <w:rFonts w:ascii="Calibri" w:hAnsi="Calibri"/>
        </w:rPr>
        <w:t>– End of Document –</w:t>
      </w:r>
    </w:p>
    <w:p w14:paraId="55472A1E" w14:textId="77777777" w:rsidR="00F81C8D" w:rsidRDefault="00F81C8D"/>
    <w:sectPr w:rsidR="00F81C8D" w:rsidSect="00F81C8D">
      <w:headerReference w:type="default" r:id="rId110"/>
      <w:footerReference w:type="default" r:id="rId111"/>
      <w:pgSz w:w="12240" w:h="15840" w:code="1"/>
      <w:pgMar w:top="1440" w:right="1440" w:bottom="1440" w:left="1800" w:header="720" w:footer="720" w:gutter="0"/>
      <w:pgNumType w:chapSep="enDash"/>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8C66AF" w16cex:dateUtc="2023-02-23T16:20:56.687Z"/>
  <w16cex:commentExtensible w16cex:durableId="36547D38" w16cex:dateUtc="2023-02-23T16:35:13.293Z"/>
  <w16cex:commentExtensible w16cex:durableId="62A93E34" w16cex:dateUtc="2023-04-03T19:53:51.026Z"/>
  <w16cex:commentExtensible w16cex:durableId="05CBB0A9" w16cex:dateUtc="2023-04-03T19:58:50.332Z"/>
  <w16cex:commentExtensible w16cex:durableId="3F55211B" w16cex:dateUtc="2023-04-04T13:46:45.151Z"/>
  <w16cex:commentExtensible w16cex:durableId="6DE32E83" w16cex:dateUtc="2023-04-20T13:50:58.156Z"/>
  <w16cex:commentExtensible w16cex:durableId="67C2D048" w16cex:dateUtc="2023-04-20T13:56:40.299Z"/>
  <w16cex:commentExtensible w16cex:durableId="25900A9A" w16cex:dateUtc="2023-04-20T14:00:27.152Z"/>
  <w16cex:commentExtensible w16cex:durableId="09DD08D3" w16cex:dateUtc="2023-04-20T14:00:59.88Z"/>
  <w16cex:commentExtensible w16cex:durableId="0D043BFD" w16cex:dateUtc="2023-04-20T14:02:16.146Z"/>
  <w16cex:commentExtensible w16cex:durableId="3D15A883" w16cex:dateUtc="2023-04-20T14:03:01.192Z"/>
  <w16cex:commentExtensible w16cex:durableId="01CBCF5E" w16cex:dateUtc="2023-05-01T18:33:34.713Z"/>
  <w16cex:commentExtensible w16cex:durableId="06F653D2" w16cex:dateUtc="2023-05-01T18:40:38.384Z"/>
  <w16cex:commentExtensible w16cex:durableId="75D1BCA5" w16cex:dateUtc="2023-05-05T20:08:39.493Z"/>
  <w16cex:commentExtensible w16cex:durableId="323F2F5D" w16cex:dateUtc="2023-07-05T14:56:13.283Z"/>
  <w16cex:commentExtensible w16cex:durableId="06FE708F" w16cex:dateUtc="2023-07-12T13:10:13.014Z"/>
  <w16cex:commentExtensible w16cex:durableId="605BEF7D" w16cex:dateUtc="2023-07-12T13:10:40.39Z"/>
  <w16cex:commentExtensible w16cex:durableId="3A65BEAA" w16cex:dateUtc="2023-07-12T13:10:56.08Z"/>
  <w16cex:commentExtensible w16cex:durableId="20616E05" w16cex:dateUtc="2023-07-12T13:11:34.068Z"/>
  <w16cex:commentExtensible w16cex:durableId="14B8E0F7" w16cex:dateUtc="2023-07-12T13:13:24.893Z"/>
  <w16cex:commentExtensible w16cex:durableId="32B35AC7" w16cex:dateUtc="2023-07-12T13:15:58.622Z"/>
  <w16cex:commentExtensible w16cex:durableId="47710165" w16cex:dateUtc="2023-07-12T18:32:30.264Z"/>
  <w16cex:commentExtensible w16cex:durableId="3DCE6FB9" w16cex:dateUtc="2023-07-12T22:46:42.239Z"/>
  <w16cex:commentExtensible w16cex:durableId="73971718" w16cex:dateUtc="2023-07-12T22:55:20.271Z"/>
  <w16cex:commentExtensible w16cex:durableId="06120E08" w16cex:dateUtc="2023-07-13T12:54:06.026Z"/>
  <w16cex:commentExtensible w16cex:durableId="223076F9" w16cex:dateUtc="2023-07-14T17:55:55.897Z"/>
  <w16cex:commentExtensible w16cex:durableId="4E3BE5B6" w16cex:dateUtc="2023-07-14T18:01:40.114Z"/>
  <w16cex:commentExtensible w16cex:durableId="6DAC3C18" w16cex:dateUtc="2023-07-14T18:45:56.513Z"/>
  <w16cex:commentExtensible w16cex:durableId="24AD5DF1" w16cex:dateUtc="2023-07-18T20:27:13.315Z"/>
  <w16cex:commentExtensible w16cex:durableId="1C3B35DB" w16cex:dateUtc="2023-07-19T15:16:23.126Z"/>
  <w16cex:commentExtensible w16cex:durableId="7D80C9F0" w16cex:dateUtc="2023-07-19T15:17:40.294Z"/>
  <w16cex:commentExtensible w16cex:durableId="234C1AB1" w16cex:dateUtc="2023-07-19T15:24:02.891Z"/>
  <w16cex:commentExtensible w16cex:durableId="5511B03F" w16cex:dateUtc="2023-07-19T15:24:42.505Z"/>
  <w16cex:commentExtensible w16cex:durableId="78C449E7" w16cex:dateUtc="2023-07-21T15:34:59.194Z"/>
  <w16cex:commentExtensible w16cex:durableId="26E30E86" w16cex:dateUtc="2023-07-24T14:00:12.222Z"/>
  <w16cex:commentExtensible w16cex:durableId="30C87A1E" w16cex:dateUtc="2023-07-24T14:00:56.201Z"/>
  <w16cex:commentExtensible w16cex:durableId="7F2337BD" w16cex:dateUtc="2023-07-24T14:07:57.174Z"/>
  <w16cex:commentExtensible w16cex:durableId="40653ABF" w16cex:dateUtc="2023-07-24T14:13:30.407Z"/>
</w16cex:commentsExtensible>
</file>

<file path=word/commentsIds.xml><?xml version="1.0" encoding="utf-8"?>
<w16cid:commentsIds xmlns:mc="http://schemas.openxmlformats.org/markup-compatibility/2006" xmlns:w16cid="http://schemas.microsoft.com/office/word/2016/wordml/cid" mc:Ignorable="w16cid">
  <w16cid:commentId w16cid:paraId="2EFFA6F3" w16cid:durableId="728C66AF"/>
  <w16cid:commentId w16cid:paraId="084B7BC1" w16cid:durableId="36547D38"/>
  <w16cid:commentId w16cid:paraId="464DD424" w16cid:durableId="62A93E34"/>
  <w16cid:commentId w16cid:paraId="7438BADD" w16cid:durableId="05CBB0A9"/>
  <w16cid:commentId w16cid:paraId="39C41159" w16cid:durableId="3F55211B"/>
  <w16cid:commentId w16cid:paraId="75992B9B" w16cid:durableId="6DE32E83"/>
  <w16cid:commentId w16cid:paraId="7B478543" w16cid:durableId="67C2D048"/>
  <w16cid:commentId w16cid:paraId="48E3532D" w16cid:durableId="25900A9A"/>
  <w16cid:commentId w16cid:paraId="248B321F" w16cid:durableId="09DD08D3"/>
  <w16cid:commentId w16cid:paraId="128EE122" w16cid:durableId="0D043BFD"/>
  <w16cid:commentId w16cid:paraId="60B3B4F9" w16cid:durableId="3D15A883"/>
  <w16cid:commentId w16cid:paraId="6A41DCB9" w16cid:durableId="01CBCF5E"/>
  <w16cid:commentId w16cid:paraId="05EE79C5" w16cid:durableId="06F653D2"/>
  <w16cid:commentId w16cid:paraId="3F39D26F" w16cid:durableId="75D1BCA5"/>
  <w16cid:commentId w16cid:paraId="2C284288" w16cid:durableId="6B2A6C8B"/>
  <w16cid:commentId w16cid:paraId="79D4E715" w16cid:durableId="635F1B0B"/>
  <w16cid:commentId w16cid:paraId="52927168" w16cid:durableId="349B5D4C"/>
  <w16cid:commentId w16cid:paraId="1CA4A1A1" w16cid:durableId="62060236"/>
  <w16cid:commentId w16cid:paraId="5AD816EB" w16cid:durableId="5D89144F"/>
  <w16cid:commentId w16cid:paraId="10868448" w16cid:durableId="562821B8"/>
  <w16cid:commentId w16cid:paraId="39F7A85B" w16cid:durableId="34822B5B"/>
  <w16cid:commentId w16cid:paraId="0147D34F" w16cid:durableId="57E83C7B"/>
  <w16cid:commentId w16cid:paraId="5E2241F7" w16cid:durableId="7315336D"/>
  <w16cid:commentId w16cid:paraId="2BCF94FE" w16cid:durableId="7DA66A82"/>
  <w16cid:commentId w16cid:paraId="53227E97" w16cid:durableId="46B7F43E"/>
  <w16cid:commentId w16cid:paraId="29F55C15" w16cid:durableId="3E7F27E9"/>
  <w16cid:commentId w16cid:paraId="1433CE07" w16cid:durableId="2287EDD4"/>
  <w16cid:commentId w16cid:paraId="695B53E9" w16cid:durableId="739C512A"/>
  <w16cid:commentId w16cid:paraId="65AF3B2C" w16cid:durableId="323F2F5D"/>
  <w16cid:commentId w16cid:paraId="40F00138" w16cid:durableId="6FA88919"/>
  <w16cid:commentId w16cid:paraId="022C5921" w16cid:durableId="48164DEA"/>
  <w16cid:commentId w16cid:paraId="757E6856" w16cid:durableId="001FE4CD"/>
  <w16cid:commentId w16cid:paraId="56C8E4F5" w16cid:durableId="7C27BD29"/>
  <w16cid:commentId w16cid:paraId="5154BBBC" w16cid:durableId="692AC44D"/>
  <w16cid:commentId w16cid:paraId="37EA57B7" w16cid:durableId="7B9C78D6"/>
  <w16cid:commentId w16cid:paraId="52196403" w16cid:durableId="06FE708F"/>
  <w16cid:commentId w16cid:paraId="13A532D0" w16cid:durableId="605BEF7D"/>
  <w16cid:commentId w16cid:paraId="58D65710" w16cid:durableId="3A65BEAA"/>
  <w16cid:commentId w16cid:paraId="162444EC" w16cid:durableId="20616E05"/>
  <w16cid:commentId w16cid:paraId="60B05B7E" w16cid:durableId="14B8E0F7"/>
  <w16cid:commentId w16cid:paraId="5044B7E8" w16cid:durableId="32B35AC7"/>
  <w16cid:commentId w16cid:paraId="5066DD03" w16cid:durableId="47710165"/>
  <w16cid:commentId w16cid:paraId="363FB63E" w16cid:durableId="3DCE6FB9"/>
  <w16cid:commentId w16cid:paraId="7C1F6557" w16cid:durableId="73971718"/>
  <w16cid:commentId w16cid:paraId="4094AA9B" w16cid:durableId="06120E08"/>
  <w16cid:commentId w16cid:paraId="0F755B36" w16cid:durableId="223076F9"/>
  <w16cid:commentId w16cid:paraId="1007220F" w16cid:durableId="4E3BE5B6"/>
  <w16cid:commentId w16cid:paraId="3409F89A" w16cid:durableId="6DAC3C18"/>
  <w16cid:commentId w16cid:paraId="02150ADF" w16cid:durableId="24AD5DF1"/>
  <w16cid:commentId w16cid:paraId="428A5C43" w16cid:durableId="1C3B35DB"/>
  <w16cid:commentId w16cid:paraId="30ED47F2" w16cid:durableId="7D80C9F0"/>
  <w16cid:commentId w16cid:paraId="29CD287B" w16cid:durableId="234C1AB1"/>
  <w16cid:commentId w16cid:paraId="54C521F8" w16cid:durableId="5511B03F"/>
  <w16cid:commentId w16cid:paraId="614D7DE5" w16cid:durableId="78C449E7"/>
  <w16cid:commentId w16cid:paraId="0D059CB9" w16cid:durableId="26E30E86"/>
  <w16cid:commentId w16cid:paraId="7023CE70" w16cid:durableId="30C87A1E"/>
  <w16cid:commentId w16cid:paraId="6FF8DA43" w16cid:durableId="7F2337BD"/>
  <w16cid:commentId w16cid:paraId="656B1E77" w16cid:durableId="40653A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6ADB5" w14:textId="77777777" w:rsidR="00300ADD" w:rsidRDefault="00300ADD" w:rsidP="008D18EF">
      <w:pPr>
        <w:spacing w:after="0"/>
      </w:pPr>
      <w:r>
        <w:separator/>
      </w:r>
    </w:p>
  </w:endnote>
  <w:endnote w:type="continuationSeparator" w:id="0">
    <w:p w14:paraId="212AA5A0" w14:textId="77777777" w:rsidR="00300ADD" w:rsidRDefault="00300ADD" w:rsidP="008D18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8D18" w14:textId="77777777" w:rsidR="00300ADD" w:rsidRDefault="00300ADD">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6EF2" w14:textId="4ABF595F" w:rsidR="00300ADD" w:rsidRDefault="00612F71">
    <w:pPr>
      <w:pStyle w:val="Footer"/>
      <w:pBdr>
        <w:top w:val="single" w:sz="4" w:space="2" w:color="auto"/>
      </w:pBdr>
    </w:pPr>
    <w:r>
      <w:fldChar w:fldCharType="begin"/>
    </w:r>
    <w:r>
      <w:instrText>DOCPROPERTY "Category"  \* MERGEFORMAT</w:instrText>
    </w:r>
    <w:r>
      <w:fldChar w:fldCharType="separate"/>
    </w:r>
    <w:ins w:id="215" w:author="Author">
      <w:r w:rsidR="00300ADD">
        <w:t>Issue 24.1</w:t>
      </w:r>
    </w:ins>
    <w:r>
      <w:fldChar w:fldCharType="end"/>
    </w:r>
    <w:r w:rsidR="00300ADD">
      <w:t xml:space="preserve"> – </w:t>
    </w:r>
    <w:r>
      <w:fldChar w:fldCharType="begin"/>
    </w:r>
    <w:r>
      <w:instrText>COMMENTS  \* MERGEFORMAT</w:instrText>
    </w:r>
    <w:r>
      <w:fldChar w:fldCharType="separate"/>
    </w:r>
    <w:ins w:id="216"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A11656">
      <w:rPr>
        <w:rStyle w:val="PageNumber"/>
        <w:noProof/>
      </w:rPr>
      <w:t>iv</w:t>
    </w:r>
    <w:r w:rsidR="00300ADD">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6CCB" w14:textId="75375A9B" w:rsidR="00300ADD" w:rsidRDefault="00300A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sidR="00612F71">
      <w:fldChar w:fldCharType="begin"/>
    </w:r>
    <w:r w:rsidR="00612F71">
      <w:instrText>SUBJECT  \* MERGEFO</w:instrText>
    </w:r>
    <w:r w:rsidR="00612F71">
      <w:instrText>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223" w:author="Author">
      <w:r>
        <w:t>Issue 24.1</w:t>
      </w:r>
    </w:ins>
    <w:del w:id="224"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225" w:author="Author">
      <w:r>
        <w:t>June 25, 2024</w:t>
      </w:r>
    </w:ins>
    <w:del w:id="226" w:author="Author">
      <w:r w:rsidDel="00627276">
        <w:delText>September 14, 2022</w:delText>
      </w:r>
    </w:del>
    <w:r w:rsidR="00612F71">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833B" w14:textId="643565F6" w:rsidR="00300ADD" w:rsidRDefault="00612F71" w:rsidP="00F81C8D">
    <w:pPr>
      <w:pStyle w:val="Footer"/>
      <w:pBdr>
        <w:top w:val="single" w:sz="4" w:space="2" w:color="auto"/>
      </w:pBdr>
      <w:tabs>
        <w:tab w:val="clear" w:pos="4824"/>
        <w:tab w:val="center" w:pos="4500"/>
      </w:tabs>
    </w:pPr>
    <w:r>
      <w:fldChar w:fldCharType="begin"/>
    </w:r>
    <w:r>
      <w:instrText>DOCPROPERTY "Category"  \* MERGEFORMAT</w:instrText>
    </w:r>
    <w:r>
      <w:fldChar w:fldCharType="separate"/>
    </w:r>
    <w:ins w:id="227" w:author="Author">
      <w:r w:rsidR="00300ADD">
        <w:t>Issue 24.1</w:t>
      </w:r>
    </w:ins>
    <w:r>
      <w:fldChar w:fldCharType="end"/>
    </w:r>
    <w:r w:rsidR="00300ADD">
      <w:t xml:space="preserve"> – </w:t>
    </w:r>
    <w:r>
      <w:fldChar w:fldCharType="begin"/>
    </w:r>
    <w:r>
      <w:instrText>COMMENTS  \* MERGEFORMAT</w:instrText>
    </w:r>
    <w:r>
      <w:fldChar w:fldCharType="separate"/>
    </w:r>
    <w:ins w:id="228"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A11656">
      <w:rPr>
        <w:rStyle w:val="PageNumber"/>
        <w:noProof/>
      </w:rPr>
      <w:t>1</w:t>
    </w:r>
    <w:r w:rsidR="00300ADD">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2826" w14:textId="105B169C" w:rsidR="00300ADD" w:rsidRDefault="00300ADD" w:rsidP="00F81C8D">
    <w:pPr>
      <w:pStyle w:val="Footer"/>
      <w:tabs>
        <w:tab w:val="clear" w:pos="4824"/>
        <w:tab w:val="center" w:pos="4500"/>
        <w:tab w:val="right" w:pos="1368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279" w:author="Author">
      <w:r>
        <w:t>Issue 24.1</w:t>
      </w:r>
    </w:ins>
    <w:del w:id="280"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281" w:author="Author">
      <w:r>
        <w:t>June 25, 2024</w:t>
      </w:r>
    </w:ins>
    <w:del w:id="282" w:author="Author">
      <w:r w:rsidDel="00627276">
        <w:delText>September 14, 2022</w:delText>
      </w:r>
    </w:del>
    <w:r w:rsidR="00612F71">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D1" w14:textId="1053B975"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283" w:author="Author">
      <w:r w:rsidR="00300ADD">
        <w:t>Issue 24.1</w:t>
      </w:r>
    </w:ins>
    <w:r>
      <w:fldChar w:fldCharType="end"/>
    </w:r>
    <w:r w:rsidR="00300ADD">
      <w:t xml:space="preserve"> – </w:t>
    </w:r>
    <w:r>
      <w:fldChar w:fldCharType="begin"/>
    </w:r>
    <w:r>
      <w:instrText>COMMENTS  \* MERGEFORMAT</w:instrText>
    </w:r>
    <w:r>
      <w:fldChar w:fldCharType="separate"/>
    </w:r>
    <w:ins w:id="284"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Pr>
        <w:rStyle w:val="PageNumber"/>
        <w:noProof/>
      </w:rPr>
      <w:t>3</w:t>
    </w:r>
    <w:r w:rsidR="00300ADD">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8317" w14:textId="111B36F8" w:rsidR="00300ADD" w:rsidRDefault="00300ADD" w:rsidP="00F81C8D">
    <w:pPr>
      <w:pStyle w:val="Footer"/>
      <w:tabs>
        <w:tab w:val="clear" w:pos="4824"/>
        <w:tab w:val="center" w:pos="4500"/>
        <w:tab w:val="right" w:pos="1368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447" w:author="Author">
      <w:r>
        <w:t>Issue 24.1</w:t>
      </w:r>
    </w:ins>
    <w:del w:id="448"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449" w:author="Author">
      <w:r>
        <w:t>June 25, 2024</w:t>
      </w:r>
    </w:ins>
    <w:del w:id="450" w:author="Author">
      <w:r w:rsidDel="00627276">
        <w:delText>September 14, 2022</w:delText>
      </w:r>
    </w:del>
    <w:r w:rsidR="00612F71">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01DE" w14:textId="2F876BC0"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451" w:author="Author">
      <w:r w:rsidR="00300ADD">
        <w:t>Issue 24.1</w:t>
      </w:r>
    </w:ins>
    <w:r>
      <w:fldChar w:fldCharType="end"/>
    </w:r>
    <w:r w:rsidR="00300ADD">
      <w:t xml:space="preserve"> – </w:t>
    </w:r>
    <w:r>
      <w:fldChar w:fldCharType="begin"/>
    </w:r>
    <w:r>
      <w:instrText>COMMENTS  \* MERGEFORMAT</w:instrText>
    </w:r>
    <w:r>
      <w:fldChar w:fldCharType="separate"/>
    </w:r>
    <w:ins w:id="452"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Pr>
        <w:rStyle w:val="PageNumber"/>
        <w:noProof/>
      </w:rPr>
      <w:t>10</w:t>
    </w:r>
    <w:r w:rsidR="00300ADD">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548F" w14:textId="227F1B8E" w:rsidR="00300ADD" w:rsidRDefault="00300ADD" w:rsidP="00F81C8D">
    <w:pPr>
      <w:pStyle w:val="Footer"/>
      <w:tabs>
        <w:tab w:val="clear" w:pos="4824"/>
        <w:tab w:val="center" w:pos="4500"/>
        <w:tab w:val="right" w:pos="1368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616" w:author="Author">
      <w:r>
        <w:t>Issue 24.1</w:t>
      </w:r>
    </w:ins>
    <w:del w:id="617"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618" w:author="Author">
      <w:r>
        <w:t>June 25, 2024</w:t>
      </w:r>
    </w:ins>
    <w:del w:id="619" w:author="Author">
      <w:r w:rsidDel="00627276">
        <w:delText>September 14, 2022</w:delText>
      </w:r>
    </w:del>
    <w:r w:rsidR="00612F71">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B8B" w14:textId="49938DE4" w:rsidR="00300ADD" w:rsidRDefault="00612F71" w:rsidP="00F81C8D">
    <w:pPr>
      <w:pStyle w:val="Footer"/>
      <w:tabs>
        <w:tab w:val="clear" w:pos="4824"/>
        <w:tab w:val="clear" w:pos="9720"/>
        <w:tab w:val="center" w:pos="4500"/>
        <w:tab w:val="right" w:pos="10080"/>
      </w:tabs>
    </w:pPr>
    <w:r>
      <w:fldChar w:fldCharType="begin"/>
    </w:r>
    <w:r>
      <w:instrText>DOCPROPERTY "Category"  \* MERGEFORMAT</w:instrText>
    </w:r>
    <w:r>
      <w:fldChar w:fldCharType="separate"/>
    </w:r>
    <w:ins w:id="620" w:author="Author">
      <w:r w:rsidR="00300ADD">
        <w:t>Issue 24.1</w:t>
      </w:r>
    </w:ins>
    <w:r>
      <w:fldChar w:fldCharType="end"/>
    </w:r>
    <w:r w:rsidR="00300ADD">
      <w:t xml:space="preserve"> – </w:t>
    </w:r>
    <w:r>
      <w:fldChar w:fldCharType="begin"/>
    </w:r>
    <w:r>
      <w:instrText>COMMENTS  \* MERGEFORMAT</w:instrText>
    </w:r>
    <w:r>
      <w:fldChar w:fldCharType="separate"/>
    </w:r>
    <w:ins w:id="621"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Pr>
        <w:rStyle w:val="PageNumber"/>
        <w:noProof/>
      </w:rPr>
      <w:t>14</w:t>
    </w:r>
    <w:r w:rsidR="00300ADD">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B437" w14:textId="4E9A4A20" w:rsidR="00300ADD" w:rsidRDefault="00300ADD" w:rsidP="00F81C8D">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A–2</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870" w:author="Author">
      <w:r>
        <w:t>Issue 24.1</w:t>
      </w:r>
    </w:ins>
    <w:del w:id="871"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872" w:author="Author">
      <w:r>
        <w:t>June 25, 2024</w:t>
      </w:r>
    </w:ins>
    <w:del w:id="873" w:author="Author">
      <w:r w:rsidDel="00627276">
        <w:delText>September 14, 2022</w:delText>
      </w:r>
    </w:del>
    <w:r w:rsidR="00612F7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EDBD" w14:textId="77777777" w:rsidR="00300ADD" w:rsidRDefault="00300ADD">
    <w:pPr>
      <w:pStyle w:val="Footer"/>
      <w:pBdr>
        <w:top w:val="none" w:sz="0" w:space="0" w:color="auto"/>
      </w:pBd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83C4" w14:textId="46C5E3F5"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874" w:author="Author">
      <w:r w:rsidR="00300ADD">
        <w:t>Issue 24.1</w:t>
      </w:r>
    </w:ins>
    <w:r>
      <w:fldChar w:fldCharType="end"/>
    </w:r>
    <w:r w:rsidR="00300ADD">
      <w:t xml:space="preserve"> – </w:t>
    </w:r>
    <w:r>
      <w:fldChar w:fldCharType="begin"/>
    </w:r>
    <w:r>
      <w:instrText>COMMENTS  \* MERGEFORMAT</w:instrText>
    </w:r>
    <w:r>
      <w:fldChar w:fldCharType="separate"/>
    </w:r>
    <w:ins w:id="875"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A11656">
      <w:rPr>
        <w:rStyle w:val="PageNumber"/>
        <w:noProof/>
      </w:rPr>
      <w:t>16</w:t>
    </w:r>
    <w:r w:rsidR="00300ADD">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08E16" w14:textId="1525A4A8" w:rsidR="00300ADD" w:rsidRDefault="00300ADD" w:rsidP="00F81C8D">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C–2</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895" w:author="Author">
      <w:r>
        <w:t>Issue 24.1</w:t>
      </w:r>
    </w:ins>
    <w:del w:id="896"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897" w:author="Author">
      <w:r>
        <w:t>June 25, 2024</w:t>
      </w:r>
    </w:ins>
    <w:del w:id="898" w:author="Author">
      <w:r w:rsidDel="00627276">
        <w:delText>September 14, 2022</w:delText>
      </w:r>
    </w:del>
    <w:r w:rsidR="00612F71">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8DB" w14:textId="4EAC9862"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899" w:author="Author">
      <w:r w:rsidR="00300ADD">
        <w:t>Issue 24.1</w:t>
      </w:r>
    </w:ins>
    <w:r>
      <w:fldChar w:fldCharType="end"/>
    </w:r>
    <w:r w:rsidR="00300ADD">
      <w:t xml:space="preserve"> – </w:t>
    </w:r>
    <w:r>
      <w:fldChar w:fldCharType="begin"/>
    </w:r>
    <w:r>
      <w:instrText>COMMENTS  \* MERGEFORMAT</w:instrText>
    </w:r>
    <w:r>
      <w:fldChar w:fldCharType="separate"/>
    </w:r>
    <w:ins w:id="900"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A11656">
      <w:rPr>
        <w:rStyle w:val="PageNumber"/>
        <w:noProof/>
      </w:rPr>
      <w:t>18</w:t>
    </w:r>
    <w:r w:rsidR="00300ADD">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971A3" w14:textId="61492DFD" w:rsidR="00300ADD" w:rsidRDefault="00300ADD" w:rsidP="00F81C8D">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D–2</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908" w:author="Author">
      <w:r>
        <w:t>Issue 24.1</w:t>
      </w:r>
    </w:ins>
    <w:del w:id="909"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910" w:author="Author">
      <w:r>
        <w:t>June 25, 2024</w:t>
      </w:r>
    </w:ins>
    <w:del w:id="911" w:author="Author">
      <w:r w:rsidDel="00627276">
        <w:delText>September 14, 2022</w:delText>
      </w:r>
    </w:del>
    <w:r w:rsidR="00612F71">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448C" w14:textId="47615F7F"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912" w:author="Author">
      <w:r w:rsidR="00300ADD">
        <w:t>Issue 24.1</w:t>
      </w:r>
    </w:ins>
    <w:r>
      <w:fldChar w:fldCharType="end"/>
    </w:r>
    <w:r w:rsidR="00300ADD">
      <w:t xml:space="preserve"> – </w:t>
    </w:r>
    <w:r>
      <w:fldChar w:fldCharType="begin"/>
    </w:r>
    <w:r>
      <w:instrText>COMMENTS  \* MERGEFORMAT</w:instrText>
    </w:r>
    <w:r>
      <w:fldChar w:fldCharType="separate"/>
    </w:r>
    <w:ins w:id="913"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C24EA0">
      <w:rPr>
        <w:rStyle w:val="PageNumber"/>
        <w:noProof/>
      </w:rPr>
      <w:t>20</w:t>
    </w:r>
    <w:r w:rsidR="00300ADD">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34BCC" w14:textId="3D2A101B" w:rsidR="00300ADD" w:rsidRDefault="00300ADD" w:rsidP="00F81C8D">
    <w:pPr>
      <w:pStyle w:val="Footer"/>
      <w:pBdr>
        <w:top w:val="single" w:sz="4" w:space="0" w:color="auto"/>
      </w:pBd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E–2</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939" w:author="Author">
      <w:r>
        <w:t>Issue 24.1</w:t>
      </w:r>
    </w:ins>
    <w:del w:id="940"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941" w:author="Author">
      <w:r>
        <w:t>June 25, 2024</w:t>
      </w:r>
    </w:ins>
    <w:del w:id="942" w:author="Author">
      <w:r w:rsidDel="00627276">
        <w:delText>September 14, 2022</w:delText>
      </w:r>
    </w:del>
    <w:r w:rsidR="00612F71">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943F" w14:textId="7BFCA9C0"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943" w:author="Author">
      <w:r w:rsidR="00300ADD">
        <w:t>Issue 24.1</w:t>
      </w:r>
    </w:ins>
    <w:r>
      <w:fldChar w:fldCharType="end"/>
    </w:r>
    <w:r w:rsidR="00300ADD">
      <w:t xml:space="preserve"> – </w:t>
    </w:r>
    <w:r>
      <w:fldChar w:fldCharType="begin"/>
    </w:r>
    <w:r>
      <w:instrText>COMMENTS  \* MERGEFORMAT</w:instrText>
    </w:r>
    <w:r>
      <w:fldChar w:fldCharType="separate"/>
    </w:r>
    <w:ins w:id="944"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C24EA0">
      <w:rPr>
        <w:rStyle w:val="PageNumber"/>
        <w:noProof/>
      </w:rPr>
      <w:t>21</w:t>
    </w:r>
    <w:r w:rsidR="00300ADD">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1C7B" w14:textId="582D8415" w:rsidR="00300ADD" w:rsidRDefault="00300ADD" w:rsidP="00F81C8D">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F–2</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958" w:author="Author">
      <w:r>
        <w:t>Issue 24.1</w:t>
      </w:r>
    </w:ins>
    <w:del w:id="959"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960" w:author="Author">
      <w:r>
        <w:t>June 25, 2024</w:t>
      </w:r>
    </w:ins>
    <w:del w:id="961" w:author="Author">
      <w:r w:rsidDel="00627276">
        <w:delText>September 14, 2022</w:delText>
      </w:r>
    </w:del>
    <w:r w:rsidR="00612F71">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A9E8" w14:textId="2E6EDD37"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962" w:author="Author">
      <w:r w:rsidR="00300ADD">
        <w:t>Issue 24.1</w:t>
      </w:r>
    </w:ins>
    <w:r>
      <w:fldChar w:fldCharType="end"/>
    </w:r>
    <w:r w:rsidR="00300ADD">
      <w:t xml:space="preserve"> – </w:t>
    </w:r>
    <w:r>
      <w:fldChar w:fldCharType="begin"/>
    </w:r>
    <w:r>
      <w:instrText>COMMENTS  \* MERGEFORMAT</w:instrText>
    </w:r>
    <w:r>
      <w:fldChar w:fldCharType="separate"/>
    </w:r>
    <w:ins w:id="963"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C24EA0">
      <w:rPr>
        <w:rStyle w:val="PageNumber"/>
        <w:noProof/>
      </w:rPr>
      <w:t>22</w:t>
    </w:r>
    <w:r w:rsidR="00300ADD">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04E7" w14:textId="4D5ABF0F" w:rsidR="00300ADD" w:rsidRDefault="00300ADD" w:rsidP="00F81C8D">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G–2</w:t>
    </w:r>
    <w:r>
      <w:rPr>
        <w:rStyle w:val="PageNumber"/>
      </w:rPr>
      <w:fldChar w:fldCharType="end"/>
    </w:r>
    <w:r>
      <w:rPr>
        <w:rStyle w:val="PageNumber"/>
      </w:rP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w:instrText>
    </w:r>
    <w:r w:rsidR="00612F71">
      <w:instrText xml:space="preserve"> MERGEFORMAT</w:instrText>
    </w:r>
    <w:r w:rsidR="00612F71">
      <w:fldChar w:fldCharType="separate"/>
    </w:r>
    <w:ins w:id="984" w:author="Author">
      <w:r>
        <w:t>Issue 24.1</w:t>
      </w:r>
    </w:ins>
    <w:del w:id="985"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986" w:author="Author">
      <w:r>
        <w:t>June 25, 2024</w:t>
      </w:r>
    </w:ins>
    <w:del w:id="987" w:author="Author">
      <w:r w:rsidDel="00627276">
        <w:delText>September 14, 2022</w:delText>
      </w:r>
    </w:del>
    <w:r w:rsidR="00612F7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9707" w14:textId="77777777" w:rsidR="00300ADD" w:rsidRDefault="00300ADD">
    <w:pPr>
      <w:pStyle w:val="Footer"/>
      <w:pBdr>
        <w:top w:val="none" w:sz="0" w:space="0" w:color="auto"/>
      </w:pBd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4640" w14:textId="1125791E"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988" w:author="Author">
      <w:r w:rsidR="00300ADD">
        <w:t>Issue 24.1</w:t>
      </w:r>
    </w:ins>
    <w:r>
      <w:fldChar w:fldCharType="end"/>
    </w:r>
    <w:r w:rsidR="00300ADD">
      <w:t xml:space="preserve"> – </w:t>
    </w:r>
    <w:r>
      <w:fldChar w:fldCharType="begin"/>
    </w:r>
    <w:r>
      <w:instrText>COMMENTS  \* MERGEFORMAT</w:instrText>
    </w:r>
    <w:r>
      <w:fldChar w:fldCharType="separate"/>
    </w:r>
    <w:ins w:id="989"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A11656">
      <w:rPr>
        <w:rStyle w:val="PageNumber"/>
        <w:noProof/>
      </w:rPr>
      <w:t>24</w:t>
    </w:r>
    <w:r w:rsidR="00300ADD">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C2B" w14:textId="7FB16415" w:rsidR="00300ADD" w:rsidRDefault="00300ADD" w:rsidP="00F81C8D">
    <w:pPr>
      <w:pStyle w:val="Footer"/>
      <w:tabs>
        <w:tab w:val="clear" w:pos="4824"/>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H–2</w:t>
    </w:r>
    <w:r>
      <w:rPr>
        <w:rStyle w:val="PageNumber"/>
      </w:rPr>
      <w:fldChar w:fldCharType="end"/>
    </w:r>
    <w:r>
      <w:rPr>
        <w:rStyle w:val="PageNumber"/>
      </w:rP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1027" w:author="Author">
      <w:r>
        <w:t>Issue 24.1</w:t>
      </w:r>
    </w:ins>
    <w:del w:id="1028"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1029" w:author="Author">
      <w:r>
        <w:t>June 25, 2024</w:t>
      </w:r>
    </w:ins>
    <w:del w:id="1030" w:author="Author">
      <w:r w:rsidDel="00627276">
        <w:delText>September 14, 2022</w:delText>
      </w:r>
    </w:del>
    <w:r w:rsidR="00612F71">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76FE" w14:textId="2C55FECB"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1031" w:author="Author">
      <w:r w:rsidR="00300ADD">
        <w:t>Issue 24.1</w:t>
      </w:r>
    </w:ins>
    <w:r>
      <w:fldChar w:fldCharType="end"/>
    </w:r>
    <w:r w:rsidR="00300ADD">
      <w:t xml:space="preserve"> – </w:t>
    </w:r>
    <w:r>
      <w:fldChar w:fldCharType="begin"/>
    </w:r>
    <w:r>
      <w:instrText>COMMENTS  \* MERGEFORMAT</w:instrText>
    </w:r>
    <w:r>
      <w:fldChar w:fldCharType="separate"/>
    </w:r>
    <w:ins w:id="1032"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C24EA0">
      <w:rPr>
        <w:rStyle w:val="PageNumber"/>
        <w:noProof/>
      </w:rPr>
      <w:t>26</w:t>
    </w:r>
    <w:r w:rsidR="00300ADD">
      <w:rPr>
        <w:rStyle w:val="PageNumber"/>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F4AF" w14:textId="48A6ED02" w:rsidR="00300ADD" w:rsidRDefault="00612F71" w:rsidP="00F81C8D">
    <w:pPr>
      <w:pStyle w:val="Footer"/>
      <w:tabs>
        <w:tab w:val="clear" w:pos="4824"/>
        <w:tab w:val="center" w:pos="4500"/>
      </w:tabs>
    </w:pPr>
    <w:r>
      <w:fldChar w:fldCharType="begin"/>
    </w:r>
    <w:r>
      <w:instrText>DOCPROPERTY "Category"  \* MERGEFORMAT</w:instrText>
    </w:r>
    <w:r>
      <w:fldChar w:fldCharType="separate"/>
    </w:r>
    <w:ins w:id="1034" w:author="Author">
      <w:r w:rsidR="00300ADD">
        <w:t>Issue 24.1</w:t>
      </w:r>
    </w:ins>
    <w:r>
      <w:fldChar w:fldCharType="end"/>
    </w:r>
    <w:r w:rsidR="00300ADD">
      <w:t xml:space="preserve"> – </w:t>
    </w:r>
    <w:r>
      <w:fldChar w:fldCharType="begin"/>
    </w:r>
    <w:r>
      <w:instrText>COMMENTS  \* MERGEFORMAT</w:instrText>
    </w:r>
    <w:r>
      <w:fldChar w:fldCharType="separate"/>
    </w:r>
    <w:ins w:id="1035"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A11656">
      <w:rPr>
        <w:rStyle w:val="PageNumber"/>
        <w:noProof/>
      </w:rPr>
      <w:t>27</w:t>
    </w:r>
    <w:r w:rsidR="00300ADD">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3481" w14:textId="52D2DB64" w:rsidR="00300ADD" w:rsidRDefault="00300ADD">
    <w:pPr>
      <w:pStyle w:val="Footer"/>
    </w:pP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18" w:author="Author">
      <w:r>
        <w:t>Issue 24.1</w:t>
      </w:r>
    </w:ins>
    <w:del w:id="19"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20" w:author="Author">
      <w:r>
        <w:t>June 25, 2024</w:t>
      </w:r>
    </w:ins>
    <w:del w:id="21" w:author="Author">
      <w:r w:rsidDel="00627276">
        <w:delText>September 14, 2022</w:delText>
      </w:r>
    </w:del>
    <w:r w:rsidR="00612F7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CB11" w14:textId="1FB49F7B" w:rsidR="00300ADD" w:rsidRDefault="00612F71">
    <w:pPr>
      <w:pStyle w:val="Footer"/>
      <w:pBdr>
        <w:top w:val="single" w:sz="4" w:space="0" w:color="auto"/>
      </w:pBdr>
    </w:pPr>
    <w:r>
      <w:fldChar w:fldCharType="begin"/>
    </w:r>
    <w:r>
      <w:instrText>DOCPROPERTY "Category"  \* MERGEFORMAT</w:instrText>
    </w:r>
    <w:r>
      <w:fldChar w:fldCharType="separate"/>
    </w:r>
    <w:ins w:id="22" w:author="Author">
      <w:r w:rsidR="00300ADD">
        <w:t>Issue 24.1</w:t>
      </w:r>
    </w:ins>
    <w:r>
      <w:fldChar w:fldCharType="end"/>
    </w:r>
    <w:r w:rsidR="00300ADD">
      <w:t xml:space="preserve"> – </w:t>
    </w:r>
    <w:r>
      <w:fldChar w:fldCharType="begin"/>
    </w:r>
    <w:r>
      <w:instrText>COMMENTS  \* MERGEFORMAT</w:instrText>
    </w:r>
    <w:r>
      <w:fldChar w:fldCharType="separate"/>
    </w:r>
    <w:ins w:id="23"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A8DD" w14:textId="77777777" w:rsidR="00300ADD" w:rsidRDefault="00300A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2762" w14:textId="34C0DE68" w:rsidR="00300ADD" w:rsidRDefault="00300AD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r>
    <w:r w:rsidR="00612F71">
      <w:fldChar w:fldCharType="begin"/>
    </w:r>
    <w:r w:rsidR="00612F71">
      <w:instrText>SUBJECT  \* MERGEFORMAT</w:instrText>
    </w:r>
    <w:r w:rsidR="00612F71">
      <w:fldChar w:fldCharType="separate"/>
    </w:r>
    <w:r>
      <w:t>Public</w:t>
    </w:r>
    <w:r w:rsidR="00612F71">
      <w:fldChar w:fldCharType="end"/>
    </w:r>
    <w:r>
      <w:tab/>
    </w:r>
    <w:r w:rsidR="00612F71">
      <w:fldChar w:fldCharType="begin"/>
    </w:r>
    <w:r w:rsidR="00612F71">
      <w:instrText>DOCPROPERTY "Category"  \* MERGEFORMAT</w:instrText>
    </w:r>
    <w:r w:rsidR="00612F71">
      <w:fldChar w:fldCharType="separate"/>
    </w:r>
    <w:ins w:id="138" w:author="Author">
      <w:r>
        <w:t>Issue 24.1</w:t>
      </w:r>
    </w:ins>
    <w:del w:id="139" w:author="Author">
      <w:r w:rsidDel="00627276">
        <w:delText>Issue 24.0</w:delText>
      </w:r>
    </w:del>
    <w:r w:rsidR="00612F71">
      <w:fldChar w:fldCharType="end"/>
    </w:r>
    <w:r>
      <w:t xml:space="preserve"> – </w:t>
    </w:r>
    <w:r w:rsidR="00612F71">
      <w:fldChar w:fldCharType="begin"/>
    </w:r>
    <w:r w:rsidR="00612F71">
      <w:instrText>COMMENTS  \* MERGEFORMAT</w:instrText>
    </w:r>
    <w:r w:rsidR="00612F71">
      <w:fldChar w:fldCharType="separate"/>
    </w:r>
    <w:ins w:id="140" w:author="Author">
      <w:r>
        <w:t>June 25, 2024</w:t>
      </w:r>
    </w:ins>
    <w:del w:id="141" w:author="Author">
      <w:r w:rsidDel="00627276">
        <w:delText>September 14, 2022</w:delText>
      </w:r>
    </w:del>
    <w:r w:rsidR="00612F71">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C455" w14:textId="61CE74E7" w:rsidR="00300ADD" w:rsidRDefault="00612F71" w:rsidP="00F81C8D">
    <w:pPr>
      <w:pStyle w:val="Footer"/>
      <w:pBdr>
        <w:top w:val="single" w:sz="4" w:space="2" w:color="auto"/>
      </w:pBdr>
      <w:tabs>
        <w:tab w:val="clear" w:pos="4824"/>
        <w:tab w:val="center" w:pos="4500"/>
      </w:tabs>
    </w:pPr>
    <w:r>
      <w:fldChar w:fldCharType="begin"/>
    </w:r>
    <w:r>
      <w:instrText>DOCPROPERTY "Category"  \*</w:instrText>
    </w:r>
    <w:r>
      <w:instrText xml:space="preserve"> MERGEFORMAT</w:instrText>
    </w:r>
    <w:r>
      <w:fldChar w:fldCharType="separate"/>
    </w:r>
    <w:ins w:id="142" w:author="Author">
      <w:r w:rsidR="00300ADD">
        <w:t>Issue 24.1</w:t>
      </w:r>
    </w:ins>
    <w:r>
      <w:fldChar w:fldCharType="end"/>
    </w:r>
    <w:r w:rsidR="00300ADD">
      <w:t xml:space="preserve"> – </w:t>
    </w:r>
    <w:r>
      <w:fldChar w:fldCharType="begin"/>
    </w:r>
    <w:r>
      <w:instrText>COMMENTS  \* MERGEFORMAT</w:instrText>
    </w:r>
    <w:r>
      <w:fldChar w:fldCharType="separate"/>
    </w:r>
    <w:ins w:id="143"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Pr>
        <w:rStyle w:val="PageNumber"/>
        <w:noProof/>
      </w:rPr>
      <w:t>ii</w:t>
    </w:r>
    <w:r w:rsidR="00300ADD">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C67E" w14:textId="76F14310" w:rsidR="00300ADD" w:rsidRDefault="00612F71" w:rsidP="00F81C8D">
    <w:pPr>
      <w:pStyle w:val="Footer"/>
      <w:pBdr>
        <w:top w:val="single" w:sz="4" w:space="2" w:color="auto"/>
      </w:pBdr>
      <w:tabs>
        <w:tab w:val="clear" w:pos="4824"/>
        <w:tab w:val="center" w:pos="4500"/>
      </w:tabs>
    </w:pPr>
    <w:r>
      <w:fldChar w:fldCharType="begin"/>
    </w:r>
    <w:r>
      <w:instrText>DOCPROPERTY "Category"  \* MERGEFORMAT</w:instrText>
    </w:r>
    <w:r>
      <w:fldChar w:fldCharType="separate"/>
    </w:r>
    <w:ins w:id="184" w:author="Author">
      <w:r w:rsidR="00300ADD">
        <w:t>Issue 24.1</w:t>
      </w:r>
    </w:ins>
    <w:r>
      <w:fldChar w:fldCharType="end"/>
    </w:r>
    <w:r w:rsidR="00300ADD">
      <w:t xml:space="preserve"> – </w:t>
    </w:r>
    <w:r>
      <w:fldChar w:fldCharType="begin"/>
    </w:r>
    <w:r>
      <w:instrText>COMMENTS  \* MERGEFORMAT</w:instrText>
    </w:r>
    <w:r>
      <w:fldChar w:fldCharType="separate"/>
    </w:r>
    <w:ins w:id="185" w:author="Author">
      <w:r w:rsidR="00300ADD">
        <w:t>June 25, 2024</w:t>
      </w:r>
    </w:ins>
    <w:r>
      <w:fldChar w:fldCharType="end"/>
    </w:r>
    <w:r w:rsidR="00300ADD">
      <w:tab/>
    </w:r>
    <w:r>
      <w:fldChar w:fldCharType="begin"/>
    </w:r>
    <w:r>
      <w:instrText>SUBJECT  \* MERGEFORMAT</w:instrText>
    </w:r>
    <w:r>
      <w:fldChar w:fldCharType="separate"/>
    </w:r>
    <w:r w:rsidR="00300ADD">
      <w:t>Public</w:t>
    </w:r>
    <w:r>
      <w:fldChar w:fldCharType="end"/>
    </w:r>
    <w:r w:rsidR="00300ADD">
      <w:tab/>
    </w:r>
    <w:r w:rsidR="00300ADD">
      <w:rPr>
        <w:rStyle w:val="PageNumber"/>
      </w:rPr>
      <w:fldChar w:fldCharType="begin"/>
    </w:r>
    <w:r w:rsidR="00300ADD">
      <w:rPr>
        <w:rStyle w:val="PageNumber"/>
      </w:rPr>
      <w:instrText xml:space="preserve"> PAGE </w:instrText>
    </w:r>
    <w:r w:rsidR="00300ADD">
      <w:rPr>
        <w:rStyle w:val="PageNumber"/>
      </w:rPr>
      <w:fldChar w:fldCharType="separate"/>
    </w:r>
    <w:r w:rsidR="00A11656">
      <w:rPr>
        <w:rStyle w:val="PageNumber"/>
        <w:noProof/>
      </w:rPr>
      <w:t>iii</w:t>
    </w:r>
    <w:r w:rsidR="00300AD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22C65" w14:textId="77777777" w:rsidR="00300ADD" w:rsidRDefault="00300ADD" w:rsidP="008D18EF">
      <w:pPr>
        <w:spacing w:after="0"/>
      </w:pPr>
      <w:r>
        <w:separator/>
      </w:r>
    </w:p>
  </w:footnote>
  <w:footnote w:type="continuationSeparator" w:id="0">
    <w:p w14:paraId="079564F2" w14:textId="77777777" w:rsidR="00300ADD" w:rsidRDefault="00300ADD" w:rsidP="008D18EF">
      <w:pPr>
        <w:spacing w:after="0"/>
      </w:pPr>
      <w:r>
        <w:continuationSeparator/>
      </w:r>
    </w:p>
  </w:footnote>
  <w:footnote w:id="1">
    <w:p w14:paraId="53A7A990" w14:textId="77777777" w:rsidR="00300ADD" w:rsidRDefault="00300ADD" w:rsidP="008D18EF">
      <w:pPr>
        <w:pStyle w:val="FootnoteText"/>
      </w:pPr>
      <w:r>
        <w:rPr>
          <w:rStyle w:val="FootnoteReference"/>
        </w:rPr>
        <w:footnoteRef/>
      </w:r>
      <w:r>
        <w:t xml:space="preserve"> The conducting of a </w:t>
      </w:r>
      <w:r>
        <w:rPr>
          <w:i/>
        </w:rPr>
        <w:t>TR</w:t>
      </w:r>
      <w:r>
        <w:t xml:space="preserve"> </w:t>
      </w:r>
      <w:r>
        <w:rPr>
          <w:i/>
        </w:rPr>
        <w:t>auction</w:t>
      </w:r>
      <w:r>
        <w:t xml:space="preserve"> or auction round occurs over several days. Therefore, the conducting of a </w:t>
      </w:r>
      <w:r>
        <w:rPr>
          <w:i/>
        </w:rPr>
        <w:t>TR</w:t>
      </w:r>
      <w:r>
        <w:t xml:space="preserve"> </w:t>
      </w:r>
      <w:r>
        <w:rPr>
          <w:i/>
        </w:rPr>
        <w:t>auction</w:t>
      </w:r>
      <w:r>
        <w:t xml:space="preserve"> or auction round commences when the </w:t>
      </w:r>
      <w:r>
        <w:rPr>
          <w:i/>
        </w:rPr>
        <w:t>TR</w:t>
      </w:r>
      <w:r>
        <w:t xml:space="preserve"> </w:t>
      </w:r>
      <w:r w:rsidRPr="007C1FA3">
        <w:rPr>
          <w:i/>
        </w:rPr>
        <w:t>bid</w:t>
      </w:r>
      <w:r>
        <w:t xml:space="preserve"> submission window opens.</w:t>
      </w:r>
    </w:p>
  </w:footnote>
  <w:footnote w:id="2">
    <w:p w14:paraId="6220E98E" w14:textId="77777777" w:rsidR="00300ADD" w:rsidRDefault="00300ADD" w:rsidP="008D18EF">
      <w:pPr>
        <w:pStyle w:val="FootnoteText"/>
      </w:pPr>
      <w:r>
        <w:rPr>
          <w:rStyle w:val="FootnoteReference"/>
        </w:rPr>
        <w:footnoteRef/>
      </w:r>
      <w:r>
        <w:t xml:space="preserve"> </w:t>
      </w:r>
      <w:r>
        <w:rPr>
          <w:i/>
        </w:rPr>
        <w:t>TR</w:t>
      </w:r>
      <w:r>
        <w:t xml:space="preserve"> </w:t>
      </w:r>
      <w:r>
        <w:rPr>
          <w:i/>
        </w:rPr>
        <w:t>participant</w:t>
      </w:r>
      <w:r>
        <w:t xml:space="preserve"> is a </w:t>
      </w:r>
      <w:r>
        <w:rPr>
          <w:i/>
        </w:rPr>
        <w:t>market participant</w:t>
      </w:r>
      <w:r>
        <w:t xml:space="preserve"> who is authorized to participate in the </w:t>
      </w:r>
      <w:r>
        <w:rPr>
          <w:i/>
        </w:rPr>
        <w:t>TR</w:t>
      </w:r>
      <w:r>
        <w:t xml:space="preserve"> </w:t>
      </w:r>
      <w:r>
        <w:rPr>
          <w:i/>
        </w:rPr>
        <w:t>market</w:t>
      </w:r>
      <w:r>
        <w:t>.</w:t>
      </w:r>
    </w:p>
  </w:footnote>
  <w:footnote w:id="3">
    <w:p w14:paraId="23ACCA2C" w14:textId="77777777" w:rsidR="00300ADD" w:rsidRDefault="00300ADD" w:rsidP="008D18EF">
      <w:pPr>
        <w:pStyle w:val="FootnoteText"/>
      </w:pPr>
      <w:r>
        <w:rPr>
          <w:rStyle w:val="FootnoteReference"/>
        </w:rPr>
        <w:footnoteRef/>
      </w:r>
      <w:r>
        <w:t xml:space="preserve"> Difference must be a positive.</w:t>
      </w:r>
    </w:p>
  </w:footnote>
  <w:footnote w:id="4">
    <w:p w14:paraId="36D4CECE" w14:textId="77777777" w:rsidR="00300ADD" w:rsidRDefault="00300ADD" w:rsidP="008D18EF">
      <w:pPr>
        <w:pStyle w:val="FootnoteText"/>
      </w:pPr>
      <w:r>
        <w:rPr>
          <w:rStyle w:val="FootnoteReference"/>
        </w:rPr>
        <w:footnoteRef/>
      </w:r>
      <w:r>
        <w:t xml:space="preserve"> From March 2017 the IESO</w:t>
      </w:r>
      <w:r w:rsidRPr="00C56922">
        <w:t xml:space="preserve"> </w:t>
      </w:r>
      <w:r>
        <w:t>started</w:t>
      </w:r>
      <w:r w:rsidRPr="00C56922">
        <w:t xml:space="preserve"> calculating the financial upper limit </w:t>
      </w:r>
      <w:r w:rsidRPr="00297F39">
        <w:t xml:space="preserve">based </w:t>
      </w:r>
      <w:r>
        <w:t xml:space="preserve">on </w:t>
      </w:r>
      <w:r w:rsidRPr="00297F39">
        <w:t xml:space="preserve">net cumulative balance between the congestion rents and </w:t>
      </w:r>
      <w:r w:rsidRPr="00F67843">
        <w:rPr>
          <w:i/>
        </w:rPr>
        <w:t>TR</w:t>
      </w:r>
      <w:r w:rsidRPr="00297F39">
        <w:t xml:space="preserve"> payouts </w:t>
      </w:r>
      <w:r w:rsidRPr="00000CF6">
        <w:t>on a per path basis.</w:t>
      </w:r>
    </w:p>
  </w:footnote>
  <w:footnote w:id="5">
    <w:p w14:paraId="1D0E7FFE" w14:textId="77777777" w:rsidR="00300ADD" w:rsidRDefault="00300ADD" w:rsidP="008D18EF">
      <w:pPr>
        <w:pStyle w:val="FootnoteText"/>
      </w:pPr>
      <w:r>
        <w:rPr>
          <w:rStyle w:val="FootnoteReference"/>
        </w:rPr>
        <w:footnoteRef/>
      </w:r>
      <w:r>
        <w:t xml:space="preserve"> The </w:t>
      </w:r>
      <w:r>
        <w:rPr>
          <w:i/>
        </w:rPr>
        <w:t>TR</w:t>
      </w:r>
      <w:r>
        <w:t xml:space="preserve"> </w:t>
      </w:r>
      <w:r>
        <w:rPr>
          <w:i/>
        </w:rPr>
        <w:t>Auction</w:t>
      </w:r>
      <w:r>
        <w:t xml:space="preserve"> system also provides a detailed online help functionality.</w:t>
      </w:r>
    </w:p>
  </w:footnote>
  <w:footnote w:id="6">
    <w:p w14:paraId="5050EDDE" w14:textId="77777777" w:rsidR="00300ADD" w:rsidRDefault="00300ADD" w:rsidP="008D18EF">
      <w:pPr>
        <w:pStyle w:val="FootnoteText"/>
      </w:pPr>
      <w:r>
        <w:rPr>
          <w:rStyle w:val="FootnoteReference"/>
        </w:rPr>
        <w:footnoteRef/>
      </w:r>
      <w:r>
        <w:t xml:space="preserve"> The </w:t>
      </w:r>
      <w:r>
        <w:rPr>
          <w:i/>
        </w:rPr>
        <w:t>Transmission Rights Auction</w:t>
      </w:r>
      <w:r>
        <w:t xml:space="preserve"> system always operates on Eastern Standard Time (EST).</w:t>
      </w:r>
    </w:p>
  </w:footnote>
  <w:footnote w:id="7">
    <w:p w14:paraId="4BC23923" w14:textId="33978CD9" w:rsidR="00300ADD" w:rsidRDefault="00300ADD" w:rsidP="008D18EF">
      <w:pPr>
        <w:pStyle w:val="FootnoteText"/>
      </w:pPr>
      <w:r>
        <w:rPr>
          <w:rStyle w:val="FootnoteReference"/>
        </w:rPr>
        <w:footnoteRef/>
      </w:r>
      <w:r>
        <w:t xml:space="preserve"> It should be noted that under certain tie breaking conditions not all </w:t>
      </w:r>
      <w:r>
        <w:rPr>
          <w:i/>
        </w:rPr>
        <w:t>TR</w:t>
      </w:r>
      <w:r>
        <w:t>s available can be a</w:t>
      </w:r>
      <w:ins w:id="580" w:author="Author">
        <w:r>
          <w:t>warded</w:t>
        </w:r>
      </w:ins>
      <w:del w:id="581" w:author="Author">
        <w:r w:rsidDel="00DA47B2">
          <w:delText>llocated</w:delText>
        </w:r>
      </w:del>
      <w:r>
        <w:t xml:space="preserve"> without violating the feasibility requirement due to rounding of results. These un</w:t>
      </w:r>
      <w:ins w:id="582" w:author="Author">
        <w:r>
          <w:t xml:space="preserve">awarded </w:t>
        </w:r>
      </w:ins>
      <w:del w:id="583" w:author="Author">
        <w:r w:rsidDel="00DA47B2">
          <w:delText xml:space="preserve">allocated </w:delText>
        </w:r>
      </w:del>
      <w:r>
        <w:rPr>
          <w:i/>
        </w:rPr>
        <w:t>TR</w:t>
      </w:r>
      <w:r>
        <w:t>s may be available for future auctions.</w:t>
      </w:r>
    </w:p>
  </w:footnote>
  <w:footnote w:id="8">
    <w:p w14:paraId="24AFF80F" w14:textId="4D3384C1" w:rsidR="00300ADD" w:rsidRDefault="00300ADD" w:rsidP="00E315CD">
      <w:pPr>
        <w:pStyle w:val="FootnoteText"/>
      </w:pPr>
      <w:r w:rsidRPr="63622C5F">
        <w:rPr>
          <w:rStyle w:val="FootnoteReference"/>
        </w:rPr>
        <w:footnoteRef/>
      </w:r>
      <w:r>
        <w:t xml:space="preserve"> </w:t>
      </w:r>
      <w:ins w:id="587" w:author="Author">
        <w:r>
          <w:fldChar w:fldCharType="begin"/>
        </w:r>
        <w:r>
          <w:instrText xml:space="preserve">HYPERLINK "http://reports.ieso.ca/" </w:instrText>
        </w:r>
        <w:r>
          <w:fldChar w:fldCharType="separate"/>
        </w:r>
        <w:r w:rsidRPr="63622C5F">
          <w:rPr>
            <w:rStyle w:val="Hyperlink"/>
          </w:rPr>
          <w:t>http://reports.ieso.ca/</w:t>
        </w:r>
        <w:r>
          <w:fldChar w:fldCharType="end"/>
        </w:r>
        <w:r>
          <w:t xml:space="preserve"> </w:t>
        </w:r>
      </w:ins>
    </w:p>
  </w:footnote>
  <w:footnote w:id="9">
    <w:p w14:paraId="7516C53C" w14:textId="77777777" w:rsidR="00300ADD" w:rsidRDefault="00300ADD" w:rsidP="008D18EF">
      <w:pPr>
        <w:pStyle w:val="FootnoteText"/>
      </w:pPr>
      <w:r>
        <w:rPr>
          <w:rStyle w:val="FootnoteReference"/>
        </w:rPr>
        <w:t>1</w:t>
      </w:r>
      <w:r>
        <w:t xml:space="preserve"> Zonal Prices determined by the last run of the pre-dispatch unconstrained schedule.</w:t>
      </w:r>
    </w:p>
  </w:footnote>
  <w:footnote w:id="10">
    <w:p w14:paraId="0599809E" w14:textId="77777777" w:rsidR="00300ADD" w:rsidRDefault="00300ADD" w:rsidP="008D18EF">
      <w:pPr>
        <w:pStyle w:val="FootnoteText"/>
      </w:pPr>
      <w:r>
        <w:rPr>
          <w:rStyle w:val="FootnoteReference"/>
        </w:rPr>
        <w:t>2</w:t>
      </w:r>
      <w:r>
        <w:t xml:space="preserve"> The average of scheduled market transactions and average flow in MW during a given hour over each </w:t>
      </w:r>
      <w:r w:rsidRPr="007C1FA3">
        <w:rPr>
          <w:i/>
        </w:rPr>
        <w:t>intertie zone</w:t>
      </w:r>
      <w:r>
        <w:t>.</w:t>
      </w:r>
    </w:p>
  </w:footnote>
  <w:footnote w:id="11">
    <w:p w14:paraId="6CE7DD93" w14:textId="77777777" w:rsidR="00300ADD" w:rsidRDefault="00300ADD" w:rsidP="008D18EF">
      <w:pPr>
        <w:pStyle w:val="FootnoteText"/>
      </w:pPr>
      <w:r>
        <w:rPr>
          <w:rStyle w:val="FootnoteReference"/>
        </w:rPr>
        <w:t>3</w:t>
      </w:r>
      <w:r>
        <w:t xml:space="preserve"> The maximum import and maximum export scheduling limit used for the last run of the </w:t>
      </w:r>
      <w:r w:rsidRPr="007C1FA3">
        <w:rPr>
          <w:i/>
        </w:rPr>
        <w:t>pre-dispatch schedule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0D48" w14:textId="77777777" w:rsidR="00300ADD" w:rsidRDefault="00300ADD">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B43A" w14:textId="20997AB2" w:rsidR="00300ADD" w:rsidRDefault="00612F71">
    <w:pPr>
      <w:pStyle w:val="Header"/>
    </w:pPr>
    <w:r>
      <w:fldChar w:fldCharType="begin"/>
    </w:r>
    <w:r>
      <w:instrText>STYLEREF TableofContents \* MERGEFORMAT</w:instrText>
    </w:r>
    <w:r>
      <w:fldChar w:fldCharType="separate"/>
    </w:r>
    <w:r w:rsidR="00300ADD">
      <w:rPr>
        <w:noProof/>
      </w:rPr>
      <w:t>List of Tables</w:t>
    </w:r>
    <w:r>
      <w:rPr>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9C04" w14:textId="361026D3"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TableofContents \* MERGEFORMAT</w:instrText>
    </w:r>
    <w:r>
      <w:fldChar w:fldCharType="separate"/>
    </w:r>
    <w:r w:rsidR="00A11656">
      <w:rPr>
        <w:noProof/>
      </w:rPr>
      <w:t>Table of Changes</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A4BA" w14:textId="48381696" w:rsidR="00300ADD" w:rsidRDefault="00612F71">
    <w:pPr>
      <w:pStyle w:val="Header"/>
    </w:pPr>
    <w:r>
      <w:fldChar w:fldCharType="begin"/>
    </w:r>
    <w:r>
      <w:instrText>STYLEREF Head1NoNum \* MERGEFORMAT</w:instrText>
    </w:r>
    <w:r>
      <w:fldChar w:fldCharType="separate"/>
    </w:r>
    <w:r w:rsidR="00300ADD">
      <w:rPr>
        <w:noProof/>
      </w:rPr>
      <w:t>Market Manuals</w:t>
    </w:r>
    <w:r>
      <w:rPr>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0449" w14:textId="545B168C"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Head1NoNum \* MERGEFORMAT</w:instrText>
    </w:r>
    <w:r>
      <w:fldChar w:fldCharType="separate"/>
    </w:r>
    <w:r w:rsidR="00A11656">
      <w:rPr>
        <w:noProof/>
      </w:rPr>
      <w:t>Market Manuals</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285D" w14:textId="6FA7CFFD" w:rsidR="00300ADD" w:rsidRDefault="00612F71">
    <w:pPr>
      <w:pStyle w:val="Header"/>
      <w:tabs>
        <w:tab w:val="right" w:pos="13500"/>
      </w:tabs>
    </w:pPr>
    <w:r>
      <w:fldChar w:fldCharType="begin"/>
    </w:r>
    <w:r>
      <w:instrText>STYLEREF \w "Heading 1" \* MERGEFORMAT</w:instrText>
    </w:r>
    <w:r>
      <w:fldChar w:fldCharType="separate"/>
    </w:r>
    <w:r w:rsidR="00300ADD">
      <w:rPr>
        <w:noProof/>
      </w:rPr>
      <w:t>1</w:t>
    </w:r>
    <w:r>
      <w:rPr>
        <w:noProof/>
      </w:rPr>
      <w:fldChar w:fldCharType="end"/>
    </w:r>
    <w:r w:rsidR="00300ADD">
      <w:t xml:space="preserve">. </w:t>
    </w:r>
    <w:r>
      <w:fldChar w:fldCharType="begin"/>
    </w:r>
    <w:r>
      <w:instrText>STYLEREF "Heading 1" \* MERGEFORMAT</w:instrText>
    </w:r>
    <w:r>
      <w:fldChar w:fldCharType="separate"/>
    </w:r>
    <w:r w:rsidR="00300ADD">
      <w:rPr>
        <w:noProof/>
      </w:rPr>
      <w:t>Introduction</w:t>
    </w:r>
    <w:r>
      <w:rPr>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0C15" w14:textId="5565C67D" w:rsidR="00300ADD" w:rsidRDefault="00612F71" w:rsidP="00F81C8D">
    <w:pPr>
      <w:pStyle w:val="Header"/>
      <w:tabs>
        <w:tab w:val="clear" w:pos="9540"/>
        <w:tab w:val="right" w:pos="9450"/>
        <w:tab w:val="right" w:pos="13500"/>
      </w:tabs>
      <w:ind w:right="-450"/>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\w "Heading 1" \* MERGEFORMAT</w:instrText>
    </w:r>
    <w:r>
      <w:fldChar w:fldCharType="separate"/>
    </w:r>
    <w:r>
      <w:rPr>
        <w:noProof/>
      </w:rPr>
      <w:t>1</w:t>
    </w:r>
    <w:r>
      <w:rPr>
        <w:noProof/>
      </w:rPr>
      <w:fldChar w:fldCharType="end"/>
    </w:r>
    <w:r w:rsidR="00300ADD">
      <w:t xml:space="preserve">. </w:t>
    </w:r>
    <w:r>
      <w:fldChar w:fldCharType="begin"/>
    </w:r>
    <w:r>
      <w:instrText>STYLEREF "Heading 1" \* MERGEFORMAT</w:instrText>
    </w:r>
    <w:r>
      <w:fldChar w:fldCharType="separate"/>
    </w:r>
    <w:r>
      <w:rPr>
        <w:noProof/>
      </w:rPr>
      <w:t>Introduction</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8357" w14:textId="274C6FD5" w:rsidR="00300ADD" w:rsidRDefault="00612F71">
    <w:pPr>
      <w:pStyle w:val="Header"/>
      <w:tabs>
        <w:tab w:val="right" w:pos="13500"/>
      </w:tabs>
    </w:pPr>
    <w:r>
      <w:fldChar w:fldCharType="begin"/>
    </w:r>
    <w:r>
      <w:instrText>STYLEREF \w "Heading 1" \* MERGEFORMA</w:instrText>
    </w:r>
    <w:r>
      <w:instrText>T</w:instrText>
    </w:r>
    <w:r>
      <w:fldChar w:fldCharType="separate"/>
    </w:r>
    <w:r w:rsidR="00300ADD">
      <w:rPr>
        <w:noProof/>
      </w:rPr>
      <w:t>1</w:t>
    </w:r>
    <w:r>
      <w:rPr>
        <w:noProof/>
      </w:rPr>
      <w:fldChar w:fldCharType="end"/>
    </w:r>
    <w:r w:rsidR="00300ADD">
      <w:t xml:space="preserve">. </w:t>
    </w:r>
    <w:r>
      <w:fldChar w:fldCharType="begin"/>
    </w:r>
    <w:r>
      <w:instrText>STYLEREF "Heading 1" \* MERGEFORMAT</w:instrText>
    </w:r>
    <w:r>
      <w:fldChar w:fldCharType="separate"/>
    </w:r>
    <w:r w:rsidR="00300ADD">
      <w:rPr>
        <w:noProof/>
      </w:rPr>
      <w:t>Introduction</w:t>
    </w:r>
    <w:r>
      <w:rPr>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3D0E" w14:textId="7DC37D85" w:rsidR="00300ADD" w:rsidRDefault="00612F71" w:rsidP="00F81C8D">
    <w:pPr>
      <w:pStyle w:val="Header"/>
      <w:tabs>
        <w:tab w:val="clear" w:pos="9540"/>
        <w:tab w:val="right" w:pos="9450"/>
        <w:tab w:val="right" w:pos="13500"/>
      </w:tabs>
      <w:ind w:right="-450"/>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\w "Heading 1" \* MERGEFORMAT</w:instrText>
    </w:r>
    <w:r>
      <w:fldChar w:fldCharType="separate"/>
    </w:r>
    <w:r>
      <w:rPr>
        <w:noProof/>
      </w:rPr>
      <w:t>2</w:t>
    </w:r>
    <w:r>
      <w:rPr>
        <w:noProof/>
      </w:rPr>
      <w:fldChar w:fldCharType="end"/>
    </w:r>
    <w:r w:rsidR="00300ADD">
      <w:t xml:space="preserve">. </w:t>
    </w:r>
    <w:r>
      <w:fldChar w:fldCharType="begin"/>
    </w:r>
    <w:r>
      <w:instrText>STYLEREF "Heading 1" \* MERGEFORMAT</w:instrText>
    </w:r>
    <w:r>
      <w:fldChar w:fldCharType="separate"/>
    </w:r>
    <w:r>
      <w:rPr>
        <w:noProof/>
      </w:rPr>
      <w:t>Transmission Rights Overview</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2112" w14:textId="653A186C" w:rsidR="00300ADD" w:rsidRDefault="00612F71">
    <w:pPr>
      <w:pStyle w:val="Header"/>
      <w:tabs>
        <w:tab w:val="right" w:pos="13500"/>
      </w:tabs>
    </w:pPr>
    <w:r>
      <w:fldChar w:fldCharType="begin"/>
    </w:r>
    <w:r>
      <w:instrText>STYLEREF \w "Heading 1" \* MERGEFORMAT</w:instrText>
    </w:r>
    <w:r>
      <w:fldChar w:fldCharType="separate"/>
    </w:r>
    <w:r w:rsidR="00300ADD">
      <w:rPr>
        <w:noProof/>
      </w:rPr>
      <w:t>2</w:t>
    </w:r>
    <w:r>
      <w:rPr>
        <w:noProof/>
      </w:rPr>
      <w:fldChar w:fldCharType="end"/>
    </w:r>
    <w:r w:rsidR="00300ADD">
      <w:t xml:space="preserve">. </w:t>
    </w:r>
    <w:r>
      <w:fldChar w:fldCharType="begin"/>
    </w:r>
    <w:r>
      <w:instrText>STYLEREF "Heading 1" \* MERGEFORMAT</w:instrText>
    </w:r>
    <w:r>
      <w:fldChar w:fldCharType="separate"/>
    </w:r>
    <w:r w:rsidR="00300ADD">
      <w:rPr>
        <w:noProof/>
      </w:rPr>
      <w:t>Transmission Rights Overview</w:t>
    </w:r>
    <w:r>
      <w:rPr>
        <w:noProof/>
      </w:rPr>
      <w:fldChar w:fldCharType="end"/>
    </w:r>
    <w:r w:rsidR="00300ADD">
      <w:tab/>
    </w:r>
    <w:r>
      <w:fldChar w:fldCharType="begin"/>
    </w:r>
    <w:r>
      <w:instrText>KEYWORDS  \*</w:instrText>
    </w:r>
    <w:r>
      <w:instrText xml:space="preserve"> MERGEFORMAT</w:instrText>
    </w:r>
    <w:r>
      <w:fldChar w:fldCharType="separate"/>
    </w:r>
    <w:r w:rsidR="00300ADD">
      <w:t>MDP_PRO_0029</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B30C" w14:textId="20E59ABC" w:rsidR="00300ADD" w:rsidRDefault="00612F71" w:rsidP="00F81C8D">
    <w:pPr>
      <w:pStyle w:val="Header"/>
      <w:tabs>
        <w:tab w:val="clear" w:pos="9540"/>
        <w:tab w:val="right" w:pos="9810"/>
        <w:tab w:val="right" w:pos="13500"/>
      </w:tabs>
      <w:ind w:right="-450"/>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\w "Heading 1" \* MERGEFORMAT</w:instrText>
    </w:r>
    <w:r>
      <w:fldChar w:fldCharType="separate"/>
    </w:r>
    <w:r>
      <w:rPr>
        <w:noProof/>
      </w:rPr>
      <w:t>3</w:t>
    </w:r>
    <w:r>
      <w:rPr>
        <w:noProof/>
      </w:rPr>
      <w:fldChar w:fldCharType="end"/>
    </w:r>
    <w:r w:rsidR="00300ADD">
      <w:t xml:space="preserve">. </w:t>
    </w:r>
    <w:r>
      <w:fldChar w:fldCharType="begin"/>
    </w:r>
    <w:r>
      <w:instrText>STYLEREF "Heading 1" \* MERGEFORMAT</w:instrText>
    </w:r>
    <w:r>
      <w:fldChar w:fldCharType="separate"/>
    </w:r>
    <w:r>
      <w:rPr>
        <w:noProof/>
      </w:rPr>
      <w:t>Auctions of Short-Term and Long-Term TRs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41A4" w14:textId="77777777" w:rsidR="00300ADD" w:rsidRDefault="00300ADD" w:rsidP="00F81C8D">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401D" w14:textId="6816A9CC" w:rsidR="00300ADD" w:rsidRDefault="00612F71">
    <w:pPr>
      <w:pStyle w:val="Header"/>
      <w:tabs>
        <w:tab w:val="left" w:pos="-720"/>
      </w:tabs>
    </w:pPr>
    <w:r>
      <w:fldChar w:fldCharType="begin"/>
    </w:r>
    <w:r>
      <w:instrText>STYLEREF \n "Heading 7" \* MERGEFORMAT</w:instrText>
    </w:r>
    <w:r>
      <w:fldChar w:fldCharType="separate"/>
    </w:r>
    <w:r w:rsidR="00300ADD" w:rsidRPr="00627276">
      <w:rPr>
        <w:b/>
        <w:bCs/>
        <w:noProof/>
      </w:rPr>
      <w:t>Appendix A:</w:t>
    </w:r>
    <w:r>
      <w:rPr>
        <w:b/>
        <w:bCs/>
        <w:noProof/>
      </w:rPr>
      <w:fldChar w:fldCharType="end"/>
    </w:r>
    <w:r w:rsidR="00300ADD">
      <w:t xml:space="preserve"> </w:t>
    </w:r>
    <w:r>
      <w:fldChar w:fldCharType="begin"/>
    </w:r>
    <w:r>
      <w:instrText>STYLEREF "Heading 7" \* MERGEFORMAT</w:instrText>
    </w:r>
    <w:r>
      <w:fldChar w:fldCharType="separate"/>
    </w:r>
    <w:r w:rsidR="00300ADD" w:rsidRPr="00627276">
      <w:rPr>
        <w:b/>
        <w:bCs/>
        <w:noProof/>
      </w:rPr>
      <w:t>Forms</w:t>
    </w:r>
    <w:r>
      <w:rPr>
        <w:b/>
        <w:bCs/>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8AD6" w14:textId="21DF1264" w:rsidR="00300ADD" w:rsidRDefault="00612F71">
    <w:pPr>
      <w:pStyle w:val="Header"/>
      <w:pBdr>
        <w:bottom w:val="single" w:sz="6" w:space="0" w:color="auto"/>
      </w:pBd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\n "Heading 7" \* MERGEFORMAT</w:instrText>
    </w:r>
    <w:r>
      <w:fldChar w:fldCharType="separate"/>
    </w:r>
    <w:r w:rsidR="00A11656" w:rsidRPr="00A11656">
      <w:rPr>
        <w:bCs/>
        <w:noProof/>
      </w:rPr>
      <w:t>Appendix</w:t>
    </w:r>
    <w:r w:rsidR="00A11656">
      <w:rPr>
        <w:noProof/>
      </w:rPr>
      <w:t xml:space="preserve"> A:</w:t>
    </w:r>
    <w:r>
      <w:rPr>
        <w:noProof/>
      </w:rPr>
      <w:fldChar w:fldCharType="end"/>
    </w:r>
    <w:r w:rsidR="00300ADD" w:rsidRPr="00B83BCA">
      <w:t xml:space="preserve"> </w:t>
    </w:r>
    <w:r>
      <w:fldChar w:fldCharType="begin"/>
    </w:r>
    <w:r>
      <w:instrText>STYLEREF "Heading 7" \* MERGEFORMAT</w:instrText>
    </w:r>
    <w:r>
      <w:fldChar w:fldCharType="separate"/>
    </w:r>
    <w:r w:rsidR="00A11656" w:rsidRPr="00A11656">
      <w:rPr>
        <w:bCs/>
        <w:noProof/>
      </w:rPr>
      <w:t>Forms</w:t>
    </w:r>
    <w:r>
      <w:rPr>
        <w:bCs/>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0397" w14:textId="1DE3AE11" w:rsidR="00300ADD" w:rsidRDefault="00612F71">
    <w:pPr>
      <w:pStyle w:val="Header"/>
      <w:tabs>
        <w:tab w:val="left" w:pos="-720"/>
      </w:tabs>
    </w:pPr>
    <w:r>
      <w:fldChar w:fldCharType="begin"/>
    </w:r>
    <w:r>
      <w:instrText>STYLEREF \n "Heading 7" \* MERGEFORMAT</w:instrText>
    </w:r>
    <w:r>
      <w:fldChar w:fldCharType="separate"/>
    </w:r>
    <w:r w:rsidR="00300ADD" w:rsidRPr="00627276">
      <w:rPr>
        <w:b/>
        <w:bCs/>
        <w:noProof/>
      </w:rPr>
      <w:t>Appendix A:</w:t>
    </w:r>
    <w:r>
      <w:rPr>
        <w:b/>
        <w:bCs/>
        <w:noProof/>
      </w:rPr>
      <w:fldChar w:fldCharType="end"/>
    </w:r>
    <w:r w:rsidR="00300ADD">
      <w:t xml:space="preserve"> </w:t>
    </w:r>
    <w:r>
      <w:fldChar w:fldCharType="begin"/>
    </w:r>
    <w:r>
      <w:instrText>STYLEREF "Heading 7" \* MERGEFORMAT</w:instrText>
    </w:r>
    <w:r>
      <w:fldChar w:fldCharType="separate"/>
    </w:r>
    <w:r w:rsidR="00300ADD" w:rsidRPr="00627276">
      <w:rPr>
        <w:b/>
        <w:bCs/>
        <w:noProof/>
      </w:rPr>
      <w:t>Forms</w:t>
    </w:r>
    <w:r>
      <w:rPr>
        <w:b/>
        <w:bCs/>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4C63" w14:textId="6350E397"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\n "Heading 7" \* MERGEFORMAT</w:instrText>
    </w:r>
    <w:r>
      <w:fldChar w:fldCharType="separate"/>
    </w:r>
    <w:r w:rsidR="00A11656" w:rsidRPr="00A11656">
      <w:rPr>
        <w:bCs/>
        <w:noProof/>
      </w:rPr>
      <w:t>Appendix</w:t>
    </w:r>
    <w:r w:rsidR="00A11656">
      <w:rPr>
        <w:noProof/>
      </w:rPr>
      <w:t xml:space="preserve"> C:</w:t>
    </w:r>
    <w:r>
      <w:rPr>
        <w:noProof/>
      </w:rPr>
      <w:fldChar w:fldCharType="end"/>
    </w:r>
    <w:r w:rsidR="00300ADD" w:rsidRPr="00B83BCA">
      <w:t xml:space="preserve"> </w:t>
    </w:r>
    <w:r>
      <w:fldChar w:fldCharType="begin"/>
    </w:r>
    <w:r>
      <w:instrText>STYL</w:instrText>
    </w:r>
    <w:r>
      <w:instrText>EREF "Heading 7" \* MERGEFORMAT</w:instrText>
    </w:r>
    <w:r>
      <w:fldChar w:fldCharType="separate"/>
    </w:r>
    <w:r w:rsidR="00A11656" w:rsidRPr="00A11656">
      <w:rPr>
        <w:bCs/>
        <w:noProof/>
      </w:rPr>
      <w:t>TR</w:t>
    </w:r>
    <w:r w:rsidR="00A11656">
      <w:rPr>
        <w:noProof/>
      </w:rPr>
      <w:t xml:space="preserve"> Monthly Financial Report</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4AB0" w14:textId="72899CE5" w:rsidR="00300ADD" w:rsidRDefault="00612F71">
    <w:pPr>
      <w:pStyle w:val="Header"/>
      <w:tabs>
        <w:tab w:val="left" w:pos="-720"/>
      </w:tabs>
    </w:pPr>
    <w:r>
      <w:fldChar w:fldCharType="begin"/>
    </w:r>
    <w:r>
      <w:instrText>STYLEREF \n "Heading 7" \* MERGEFORMAT</w:instrText>
    </w:r>
    <w:r>
      <w:fldChar w:fldCharType="separate"/>
    </w:r>
    <w:r w:rsidR="00300ADD" w:rsidRPr="00627276">
      <w:rPr>
        <w:b/>
        <w:bCs/>
        <w:noProof/>
      </w:rPr>
      <w:t>Appendix C:</w:t>
    </w:r>
    <w:r>
      <w:rPr>
        <w:b/>
        <w:bCs/>
        <w:noProof/>
      </w:rPr>
      <w:fldChar w:fldCharType="end"/>
    </w:r>
    <w:r w:rsidR="00300ADD">
      <w:t xml:space="preserve"> </w:t>
    </w:r>
    <w:r>
      <w:fldChar w:fldCharType="begin"/>
    </w:r>
    <w:r>
      <w:instrText>STYLEREF "Heading 7" \* MERGEFORMAT</w:instrText>
    </w:r>
    <w:r>
      <w:fldChar w:fldCharType="separate"/>
    </w:r>
    <w:r w:rsidR="00300ADD" w:rsidRPr="00627276">
      <w:rPr>
        <w:b/>
        <w:bCs/>
        <w:noProof/>
      </w:rPr>
      <w:t>TR Monthly Financial Report</w:t>
    </w:r>
    <w:r>
      <w:rPr>
        <w:b/>
        <w:bCs/>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6575" w14:textId="077C6AA2" w:rsidR="00300ADD" w:rsidRDefault="00612F71">
    <w:pPr>
      <w:pStyle w:val="Header"/>
    </w:pPr>
    <w:r>
      <w:fldChar w:fldCharType="begin"/>
    </w:r>
    <w:r>
      <w:instrText xml:space="preserve">TITLE  \* </w:instrText>
    </w:r>
    <w:r>
      <w:instrText>MERGEFORMAT</w:instrText>
    </w:r>
    <w:r>
      <w:fldChar w:fldCharType="separate"/>
    </w:r>
    <w:r w:rsidR="00300ADD">
      <w:t>Part 4.4: Transmission Rights Auction</w:t>
    </w:r>
    <w:r>
      <w:fldChar w:fldCharType="end"/>
    </w:r>
    <w:r w:rsidR="00300ADD">
      <w:tab/>
    </w:r>
    <w:r>
      <w:fldChar w:fldCharType="begin"/>
    </w:r>
    <w:r>
      <w:instrText>STYLEREF \n "Heading 7" \* MERGEFORMAT</w:instrText>
    </w:r>
    <w:r>
      <w:fldChar w:fldCharType="separate"/>
    </w:r>
    <w:r w:rsidR="00C24EA0" w:rsidRPr="00C24EA0">
      <w:rPr>
        <w:bCs/>
        <w:noProof/>
      </w:rPr>
      <w:t>Appendix D:</w:t>
    </w:r>
    <w:r>
      <w:rPr>
        <w:bCs/>
        <w:noProof/>
      </w:rPr>
      <w:fldChar w:fldCharType="end"/>
    </w:r>
    <w:r w:rsidR="00300ADD" w:rsidRPr="00B83BCA">
      <w:t xml:space="preserve"> </w:t>
    </w:r>
    <w:r>
      <w:fldChar w:fldCharType="begin"/>
    </w:r>
    <w:r>
      <w:instrText>STYLEREF "Heading 7" \* MERGEFORMAT</w:instrText>
    </w:r>
    <w:r>
      <w:fldChar w:fldCharType="separate"/>
    </w:r>
    <w:r w:rsidR="00C24EA0" w:rsidRPr="00C24EA0">
      <w:rPr>
        <w:bCs/>
        <w:noProof/>
      </w:rPr>
      <w:t>TR</w:t>
    </w:r>
    <w:r w:rsidR="00C24EA0">
      <w:rPr>
        <w:noProof/>
      </w:rPr>
      <w:t xml:space="preserve"> Path Information</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C83E" w14:textId="58C9E849" w:rsidR="00300ADD" w:rsidRDefault="00612F71">
    <w:pPr>
      <w:pStyle w:val="Header"/>
      <w:tabs>
        <w:tab w:val="left" w:pos="-720"/>
      </w:tabs>
    </w:pPr>
    <w:r>
      <w:fldChar w:fldCharType="begin"/>
    </w:r>
    <w:r>
      <w:instrText>STYLER</w:instrText>
    </w:r>
    <w:r>
      <w:instrText>EF \n "Heading 7" \* MERGEFORMAT</w:instrText>
    </w:r>
    <w:r>
      <w:fldChar w:fldCharType="separate"/>
    </w:r>
    <w:r w:rsidR="00300ADD" w:rsidRPr="00627276">
      <w:rPr>
        <w:b/>
        <w:bCs/>
        <w:noProof/>
      </w:rPr>
      <w:t>Appendix D:</w:t>
    </w:r>
    <w:r>
      <w:rPr>
        <w:b/>
        <w:bCs/>
        <w:noProof/>
      </w:rPr>
      <w:fldChar w:fldCharType="end"/>
    </w:r>
    <w:r w:rsidR="00300ADD">
      <w:t xml:space="preserve"> </w:t>
    </w:r>
    <w:r>
      <w:fldChar w:fldCharType="begin"/>
    </w:r>
    <w:r>
      <w:instrText>STYLEREF "Heading 7" \* MERGEFORMAT</w:instrText>
    </w:r>
    <w:r>
      <w:fldChar w:fldCharType="separate"/>
    </w:r>
    <w:r w:rsidR="00300ADD" w:rsidRPr="00627276">
      <w:rPr>
        <w:b/>
        <w:bCs/>
        <w:noProof/>
      </w:rPr>
      <w:t>TR Path Information</w:t>
    </w:r>
    <w:r>
      <w:rPr>
        <w:b/>
        <w:bCs/>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03E7" w14:textId="42B58FE0"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\n "Heading 7" \* MERGEFORMAT</w:instrText>
    </w:r>
    <w:r>
      <w:fldChar w:fldCharType="separate"/>
    </w:r>
    <w:r w:rsidR="00C24EA0" w:rsidRPr="00C24EA0">
      <w:rPr>
        <w:bCs/>
        <w:noProof/>
      </w:rPr>
      <w:t>Appendix E:</w:t>
    </w:r>
    <w:r>
      <w:rPr>
        <w:bCs/>
        <w:noProof/>
      </w:rPr>
      <w:fldChar w:fldCharType="end"/>
    </w:r>
    <w:r w:rsidR="00300ADD" w:rsidRPr="00B83BCA">
      <w:t xml:space="preserve"> </w:t>
    </w:r>
    <w:r>
      <w:fldChar w:fldCharType="begin"/>
    </w:r>
    <w:r>
      <w:instrText>STYLEREF "Heading 7" \* MERGEFORMAT</w:instrText>
    </w:r>
    <w:r>
      <w:fldChar w:fldCharType="separate"/>
    </w:r>
    <w:r w:rsidR="00C24EA0" w:rsidRPr="00C24EA0">
      <w:rPr>
        <w:bCs/>
        <w:noProof/>
      </w:rPr>
      <w:t>TR</w:t>
    </w:r>
    <w:r w:rsidR="00C24EA0">
      <w:rPr>
        <w:noProof/>
      </w:rPr>
      <w:t xml:space="preserve"> Auction Results</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0C96D" w14:textId="223333FF" w:rsidR="00300ADD" w:rsidRDefault="00612F71">
    <w:pPr>
      <w:pStyle w:val="Header"/>
      <w:tabs>
        <w:tab w:val="left" w:pos="-720"/>
      </w:tabs>
    </w:pPr>
    <w:r>
      <w:fldChar w:fldCharType="begin"/>
    </w:r>
    <w:r>
      <w:instrText>STYLEREF \n "Heading 7" \* MERGEFORMAT</w:instrText>
    </w:r>
    <w:r>
      <w:fldChar w:fldCharType="separate"/>
    </w:r>
    <w:r w:rsidR="00300ADD" w:rsidRPr="00627276">
      <w:rPr>
        <w:b/>
        <w:bCs/>
        <w:noProof/>
      </w:rPr>
      <w:t>Appendix E:</w:t>
    </w:r>
    <w:r>
      <w:rPr>
        <w:b/>
        <w:bCs/>
        <w:noProof/>
      </w:rPr>
      <w:fldChar w:fldCharType="end"/>
    </w:r>
    <w:r w:rsidR="00300ADD">
      <w:t xml:space="preserve"> </w:t>
    </w:r>
    <w:r>
      <w:fldChar w:fldCharType="begin"/>
    </w:r>
    <w:r>
      <w:instrText>STYLEREF "Heading 7" \* MERGEFORMAT</w:instrText>
    </w:r>
    <w:r>
      <w:fldChar w:fldCharType="separate"/>
    </w:r>
    <w:r w:rsidR="00300ADD" w:rsidRPr="00627276">
      <w:rPr>
        <w:b/>
        <w:bCs/>
        <w:noProof/>
      </w:rPr>
      <w:t>TR Auction Results</w:t>
    </w:r>
    <w:r>
      <w:rPr>
        <w:b/>
        <w:bCs/>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9628" w14:textId="3A650735"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\n "Heading 7" \* MERGEFORMAT</w:instrText>
    </w:r>
    <w:r>
      <w:fldChar w:fldCharType="separate"/>
    </w:r>
    <w:r w:rsidR="00C24EA0" w:rsidRPr="00C24EA0">
      <w:rPr>
        <w:bCs/>
        <w:noProof/>
      </w:rPr>
      <w:t>Appendix F:</w:t>
    </w:r>
    <w:r>
      <w:rPr>
        <w:bCs/>
        <w:noProof/>
      </w:rPr>
      <w:fldChar w:fldCharType="end"/>
    </w:r>
    <w:r w:rsidR="00300ADD" w:rsidRPr="00B83BCA">
      <w:t xml:space="preserve"> </w:t>
    </w:r>
    <w:r>
      <w:fldChar w:fldCharType="begin"/>
    </w:r>
    <w:r>
      <w:instrText>STYLEREF "Heading 7" \* MERGEFORMAT</w:instrText>
    </w:r>
    <w:r>
      <w:fldChar w:fldCharType="separate"/>
    </w:r>
    <w:r w:rsidR="00C24EA0" w:rsidRPr="00C24EA0">
      <w:rPr>
        <w:bCs/>
        <w:noProof/>
      </w:rPr>
      <w:t>TR</w:t>
    </w:r>
    <w:r w:rsidR="00C24EA0">
      <w:rPr>
        <w:noProof/>
      </w:rPr>
      <w:t xml:space="preserve"> Market Deposit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DBA0B" w14:textId="77777777" w:rsidR="00300ADD" w:rsidRDefault="00300ADD">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C0BE" w14:textId="466C493D" w:rsidR="00300ADD" w:rsidRDefault="00612F71">
    <w:pPr>
      <w:pStyle w:val="Header"/>
      <w:tabs>
        <w:tab w:val="left" w:pos="-720"/>
      </w:tabs>
    </w:pPr>
    <w:r>
      <w:fldChar w:fldCharType="begin"/>
    </w:r>
    <w:r>
      <w:instrText>STYLEREF \n "Heading 7" \* MERGEFORMAT</w:instrText>
    </w:r>
    <w:r>
      <w:fldChar w:fldCharType="separate"/>
    </w:r>
    <w:r w:rsidR="00300ADD" w:rsidRPr="00627276">
      <w:rPr>
        <w:b/>
        <w:bCs/>
        <w:noProof/>
      </w:rPr>
      <w:t>Appendix F:</w:t>
    </w:r>
    <w:r>
      <w:rPr>
        <w:b/>
        <w:bCs/>
        <w:noProof/>
      </w:rPr>
      <w:fldChar w:fldCharType="end"/>
    </w:r>
    <w:r w:rsidR="00300ADD">
      <w:t xml:space="preserve"> </w:t>
    </w:r>
    <w:r>
      <w:fldChar w:fldCharType="begin"/>
    </w:r>
    <w:r>
      <w:instrText>STYLEREF "Heading 7" \* MERGEFORMAT</w:instrText>
    </w:r>
    <w:r>
      <w:fldChar w:fldCharType="separate"/>
    </w:r>
    <w:r w:rsidR="00300ADD" w:rsidRPr="00627276">
      <w:rPr>
        <w:b/>
        <w:bCs/>
        <w:noProof/>
      </w:rPr>
      <w:t>TR Market Deposit</w:t>
    </w:r>
    <w:r>
      <w:rPr>
        <w:b/>
        <w:bCs/>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77E4" w14:textId="2B2B7F15"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\n "Heading 7" \* MERGEFORMAT</w:instrText>
    </w:r>
    <w:r>
      <w:fldChar w:fldCharType="separate"/>
    </w:r>
    <w:r w:rsidR="00A11656" w:rsidRPr="00A11656">
      <w:rPr>
        <w:bCs/>
        <w:noProof/>
      </w:rPr>
      <w:t>Appendix</w:t>
    </w:r>
    <w:r w:rsidR="00A11656">
      <w:rPr>
        <w:noProof/>
      </w:rPr>
      <w:t xml:space="preserve"> G:</w:t>
    </w:r>
    <w:r>
      <w:rPr>
        <w:noProof/>
      </w:rPr>
      <w:fldChar w:fldCharType="end"/>
    </w:r>
    <w:r w:rsidR="00300ADD" w:rsidRPr="00B83BCA">
      <w:t xml:space="preserve"> </w:t>
    </w:r>
    <w:r>
      <w:fldChar w:fldCharType="begin"/>
    </w:r>
    <w:r>
      <w:instrText>STYLEREF "Heading 7" \* MERGEFORMAT</w:instrText>
    </w:r>
    <w:r>
      <w:fldChar w:fldCharType="separate"/>
    </w:r>
    <w:r w:rsidR="00A11656" w:rsidRPr="00A11656">
      <w:rPr>
        <w:bCs/>
        <w:noProof/>
      </w:rPr>
      <w:t>Summary</w:t>
    </w:r>
    <w:r w:rsidR="00A11656">
      <w:rPr>
        <w:noProof/>
      </w:rPr>
      <w:t xml:space="preserve"> of Transmission Rights</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E187" w14:textId="7E7F4B38" w:rsidR="00300ADD" w:rsidRDefault="00612F71">
    <w:pPr>
      <w:pStyle w:val="Header"/>
      <w:tabs>
        <w:tab w:val="left" w:pos="-720"/>
      </w:tabs>
    </w:pPr>
    <w:r>
      <w:fldChar w:fldCharType="begin"/>
    </w:r>
    <w:r>
      <w:instrText>STYLEREF \n "Heading 7" \* MERGEFORMAT</w:instrText>
    </w:r>
    <w:r>
      <w:fldChar w:fldCharType="separate"/>
    </w:r>
    <w:r w:rsidR="00300ADD" w:rsidRPr="00627276">
      <w:rPr>
        <w:b/>
        <w:bCs/>
        <w:noProof/>
      </w:rPr>
      <w:t>Appendix G:</w:t>
    </w:r>
    <w:r>
      <w:rPr>
        <w:b/>
        <w:bCs/>
        <w:noProof/>
      </w:rPr>
      <w:fldChar w:fldCharType="end"/>
    </w:r>
    <w:r w:rsidR="00300ADD">
      <w:t xml:space="preserve"> </w:t>
    </w:r>
    <w:r>
      <w:fldChar w:fldCharType="begin"/>
    </w:r>
    <w:r>
      <w:instrText>STYLEREF "Heading 7" \* MERGEFORMAT</w:instrText>
    </w:r>
    <w:r>
      <w:fldChar w:fldCharType="separate"/>
    </w:r>
    <w:r w:rsidR="00300ADD" w:rsidRPr="00627276">
      <w:rPr>
        <w:b/>
        <w:bCs/>
        <w:noProof/>
      </w:rPr>
      <w:t>Summary of Transmission Rights</w:t>
    </w:r>
    <w:r>
      <w:rPr>
        <w:b/>
        <w:bCs/>
        <w:noProof/>
      </w:rPr>
      <w:fldChar w:fldCharType="end"/>
    </w:r>
    <w:r w:rsidR="00300ADD">
      <w:tab/>
    </w:r>
    <w:r>
      <w:fldChar w:fldCharType="begin"/>
    </w:r>
    <w:r>
      <w:instrText>KEYWORDS  \* MERGEFORMAT</w:instrText>
    </w:r>
    <w:r>
      <w:fldChar w:fldCharType="separate"/>
    </w:r>
    <w:r w:rsidR="00300ADD">
      <w:t>MDP_PRO_0029</w:t>
    </w:r>
    <w: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69DA" w14:textId="5211A522" w:rsidR="00300ADD" w:rsidRDefault="00612F71">
    <w:pPr>
      <w:pStyle w:val="Header"/>
    </w:pPr>
    <w:r>
      <w:fldChar w:fldCharType="begin"/>
    </w:r>
    <w:r>
      <w:instrText xml:space="preserve">TITLE  </w:instrText>
    </w:r>
    <w:r>
      <w:instrText>\* MERGEFORMAT</w:instrText>
    </w:r>
    <w:r>
      <w:fldChar w:fldCharType="separate"/>
    </w:r>
    <w:r w:rsidR="00300ADD">
      <w:t>Part 4.4: Transmission Rights Auction</w:t>
    </w:r>
    <w:r>
      <w:fldChar w:fldCharType="end"/>
    </w:r>
    <w:r w:rsidR="00300ADD">
      <w:tab/>
    </w:r>
    <w:r>
      <w:fldChar w:fldCharType="begin"/>
    </w:r>
    <w:r>
      <w:instrText>STYLEREF \n "Heading 7" \* MERGEFORMAT</w:instrText>
    </w:r>
    <w:r>
      <w:fldChar w:fldCharType="separate"/>
    </w:r>
    <w:r w:rsidR="00C24EA0" w:rsidRPr="00C24EA0">
      <w:rPr>
        <w:bCs/>
        <w:noProof/>
      </w:rPr>
      <w:t>Appendix H:</w:t>
    </w:r>
    <w:r>
      <w:rPr>
        <w:bCs/>
        <w:noProof/>
      </w:rPr>
      <w:fldChar w:fldCharType="end"/>
    </w:r>
    <w:r w:rsidR="00300ADD" w:rsidRPr="00B83BCA">
      <w:t xml:space="preserve"> </w:t>
    </w:r>
    <w:r>
      <w:fldChar w:fldCharType="begin"/>
    </w:r>
    <w:r>
      <w:instrText>STYLEREF "Heading 7" \* MERGEFORMAT</w:instrText>
    </w:r>
    <w:r>
      <w:fldChar w:fldCharType="separate"/>
    </w:r>
    <w:r w:rsidR="00C24EA0" w:rsidRPr="00C24EA0">
      <w:rPr>
        <w:bCs/>
        <w:noProof/>
      </w:rPr>
      <w:t>TRA</w:t>
    </w:r>
    <w:r w:rsidR="00C24EA0">
      <w:rPr>
        <w:noProof/>
      </w:rPr>
      <w:t xml:space="preserve"> Contingency Procedures</w:t>
    </w:r>
    <w:r>
      <w:rPr>
        <w:noProof/>
      </w:rPr>
      <w:fldChar w:fldCharType="end"/>
    </w:r>
    <w:r w:rsidR="00300ADD">
      <w:t xml:space="preserve"> </w:t>
    </w:r>
    <w:bookmarkStart w:id="1026" w:name="_Toc515164238"/>
    <w:bookmarkEnd w:id="1026"/>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8CC7" w14:textId="64736BF6"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Head1NoNum \* MERGEFORMAT</w:instrText>
    </w:r>
    <w:r>
      <w:fldChar w:fldCharType="separate"/>
    </w:r>
    <w:r w:rsidR="00A11656">
      <w:rPr>
        <w:noProof/>
      </w:rPr>
      <w:t>References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0E50" w14:textId="00133498" w:rsidR="00300ADD" w:rsidRDefault="00300ADD">
    <w:pPr>
      <w:pStyle w:val="Header"/>
    </w:pPr>
    <w:r>
      <w:t>Document Control</w:t>
    </w:r>
    <w:r>
      <w:tab/>
    </w:r>
    <w:r w:rsidR="00612F71">
      <w:fldChar w:fldCharType="begin"/>
    </w:r>
    <w:r w:rsidR="00612F71">
      <w:instrText>KEYWORDS  \* MERGEFORMAT</w:instrText>
    </w:r>
    <w:r w:rsidR="00612F71">
      <w:fldChar w:fldCharType="separate"/>
    </w:r>
    <w:r>
      <w:t>MDP_PRO_0029</w:t>
    </w:r>
    <w:r w:rsidR="00612F71">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D58C" w14:textId="11B130E6"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DocumentControlHeading  \* MERGEFORMAT</w:instrText>
    </w:r>
    <w:r>
      <w:fldChar w:fldCharType="separate"/>
    </w:r>
    <w:r>
      <w:rPr>
        <w:noProof/>
      </w:rPr>
      <w:t>Document Change History</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E247" w14:textId="77777777" w:rsidR="00300ADD" w:rsidRDefault="00300A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104F" w14:textId="731DD9DC" w:rsidR="00300ADD" w:rsidRDefault="00300ADD">
    <w:pPr>
      <w:pStyle w:val="Header"/>
    </w:pPr>
    <w:r>
      <w:t>Table of Contents</w:t>
    </w:r>
    <w:r>
      <w:tab/>
    </w:r>
    <w:r w:rsidR="00612F71">
      <w:fldChar w:fldCharType="begin"/>
    </w:r>
    <w:r w:rsidR="00612F71">
      <w:instrText>KEYWORDS  \* MERGEFORMAT</w:instrText>
    </w:r>
    <w:r w:rsidR="00612F71">
      <w:fldChar w:fldCharType="separate"/>
    </w:r>
    <w:r>
      <w:t>MDP_PRO_0029</w:t>
    </w:r>
    <w:r w:rsidR="00612F71">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72E6C" w14:textId="3C721E83"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TableofContents  \* MERGEFORMAT</w:instrText>
    </w:r>
    <w:r>
      <w:fldChar w:fldCharType="separate"/>
    </w:r>
    <w:r>
      <w:rPr>
        <w:noProof/>
      </w:rPr>
      <w:t>Table of Contents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FA69" w14:textId="42C85D3D" w:rsidR="00300ADD" w:rsidRDefault="00612F71">
    <w:pPr>
      <w:pStyle w:val="Header"/>
    </w:pPr>
    <w:r>
      <w:fldChar w:fldCharType="begin"/>
    </w:r>
    <w:r>
      <w:instrText>TITLE  \* MERGEFORMAT</w:instrText>
    </w:r>
    <w:r>
      <w:fldChar w:fldCharType="separate"/>
    </w:r>
    <w:r w:rsidR="00300ADD">
      <w:t>Part 4.4: Transmission Rights Auction</w:t>
    </w:r>
    <w:r>
      <w:fldChar w:fldCharType="end"/>
    </w:r>
    <w:r w:rsidR="00300ADD">
      <w:tab/>
    </w:r>
    <w:r>
      <w:fldChar w:fldCharType="begin"/>
    </w:r>
    <w:r>
      <w:instrText>STYLEREF  TableofContents  \* MERGEFORMAT</w:instrText>
    </w:r>
    <w:r>
      <w:fldChar w:fldCharType="separate"/>
    </w:r>
    <w:r w:rsidR="00A11656">
      <w:rPr>
        <w:noProof/>
      </w:rPr>
      <w:t>List of Figures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EAEA384"/>
    <w:lvl w:ilvl="0">
      <w:start w:val="1"/>
      <w:numFmt w:val="decimal"/>
      <w:pStyle w:val="ListNumber3"/>
      <w:lvlText w:val="%1."/>
      <w:lvlJc w:val="left"/>
      <w:pPr>
        <w:tabs>
          <w:tab w:val="num" w:pos="1800"/>
        </w:tabs>
        <w:ind w:left="1440" w:hanging="360"/>
      </w:pPr>
    </w:lvl>
  </w:abstractNum>
  <w:abstractNum w:abstractNumId="1" w15:restartNumberingAfterBreak="0">
    <w:nsid w:val="FFFFFF82"/>
    <w:multiLevelType w:val="singleLevel"/>
    <w:tmpl w:val="F190AAD4"/>
    <w:lvl w:ilvl="0">
      <w:start w:val="1"/>
      <w:numFmt w:val="bullet"/>
      <w:pStyle w:val="ListBullet3"/>
      <w:lvlText w:val=""/>
      <w:lvlJc w:val="left"/>
      <w:pPr>
        <w:tabs>
          <w:tab w:val="num" w:pos="1584"/>
        </w:tabs>
        <w:ind w:left="1584" w:hanging="360"/>
      </w:pPr>
      <w:rPr>
        <w:rFonts w:ascii="Symbol" w:hAnsi="Symbol" w:hint="default"/>
      </w:rPr>
    </w:lvl>
  </w:abstractNum>
  <w:abstractNum w:abstractNumId="2" w15:restartNumberingAfterBreak="0">
    <w:nsid w:val="FFFFFF83"/>
    <w:multiLevelType w:val="singleLevel"/>
    <w:tmpl w:val="1AF6A012"/>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87430E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186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4343AE"/>
    <w:multiLevelType w:val="singleLevel"/>
    <w:tmpl w:val="D772E830"/>
    <w:lvl w:ilvl="0">
      <w:start w:val="1"/>
      <w:numFmt w:val="lowerLetter"/>
      <w:pStyle w:val="ListAlpha3"/>
      <w:lvlText w:val="%1."/>
      <w:lvlJc w:val="left"/>
      <w:pPr>
        <w:tabs>
          <w:tab w:val="num" w:pos="1584"/>
        </w:tabs>
        <w:ind w:left="1584" w:hanging="360"/>
      </w:pPr>
    </w:lvl>
  </w:abstractNum>
  <w:abstractNum w:abstractNumId="6" w15:restartNumberingAfterBreak="0">
    <w:nsid w:val="118C6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53710"/>
    <w:multiLevelType w:val="singleLevel"/>
    <w:tmpl w:val="CFF4442E"/>
    <w:lvl w:ilvl="0">
      <w:start w:val="1"/>
      <w:numFmt w:val="bullet"/>
      <w:lvlText w:val=""/>
      <w:lvlJc w:val="left"/>
      <w:pPr>
        <w:tabs>
          <w:tab w:val="num" w:pos="864"/>
        </w:tabs>
        <w:ind w:left="864" w:hanging="360"/>
      </w:pPr>
      <w:rPr>
        <w:rFonts w:ascii="Symbol" w:hAnsi="Symbol" w:hint="default"/>
      </w:rPr>
    </w:lvl>
  </w:abstractNum>
  <w:abstractNum w:abstractNumId="8" w15:restartNumberingAfterBreak="0">
    <w:nsid w:val="27355B07"/>
    <w:multiLevelType w:val="hybridMultilevel"/>
    <w:tmpl w:val="921CE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A66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CC107E"/>
    <w:multiLevelType w:val="hybridMultilevel"/>
    <w:tmpl w:val="B97EB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D32BE8"/>
    <w:multiLevelType w:val="hybridMultilevel"/>
    <w:tmpl w:val="D46E28FC"/>
    <w:lvl w:ilvl="0" w:tplc="CEBE0A6A">
      <w:start w:val="1"/>
      <w:numFmt w:val="bullet"/>
      <w:lvlText w:val=""/>
      <w:lvlJc w:val="left"/>
      <w:pPr>
        <w:ind w:left="720" w:hanging="360"/>
      </w:pPr>
      <w:rPr>
        <w:rFonts w:ascii="Symbol" w:hAnsi="Symbol" w:hint="default"/>
      </w:rPr>
    </w:lvl>
    <w:lvl w:ilvl="1" w:tplc="D6CE5AE8">
      <w:start w:val="1"/>
      <w:numFmt w:val="bullet"/>
      <w:lvlText w:val="o"/>
      <w:lvlJc w:val="left"/>
      <w:pPr>
        <w:ind w:left="1440" w:hanging="360"/>
      </w:pPr>
      <w:rPr>
        <w:rFonts w:ascii="Courier New" w:hAnsi="Courier New" w:hint="default"/>
      </w:rPr>
    </w:lvl>
    <w:lvl w:ilvl="2" w:tplc="FDDA2EA2">
      <w:start w:val="1"/>
      <w:numFmt w:val="bullet"/>
      <w:lvlText w:val=""/>
      <w:lvlJc w:val="left"/>
      <w:pPr>
        <w:ind w:left="2160" w:hanging="360"/>
      </w:pPr>
      <w:rPr>
        <w:rFonts w:ascii="Wingdings" w:hAnsi="Wingdings" w:hint="default"/>
      </w:rPr>
    </w:lvl>
    <w:lvl w:ilvl="3" w:tplc="7A08026E">
      <w:start w:val="1"/>
      <w:numFmt w:val="bullet"/>
      <w:lvlText w:val=""/>
      <w:lvlJc w:val="left"/>
      <w:pPr>
        <w:ind w:left="2880" w:hanging="360"/>
      </w:pPr>
      <w:rPr>
        <w:rFonts w:ascii="Symbol" w:hAnsi="Symbol" w:hint="default"/>
      </w:rPr>
    </w:lvl>
    <w:lvl w:ilvl="4" w:tplc="B128FF00">
      <w:start w:val="1"/>
      <w:numFmt w:val="bullet"/>
      <w:lvlText w:val="o"/>
      <w:lvlJc w:val="left"/>
      <w:pPr>
        <w:ind w:left="3600" w:hanging="360"/>
      </w:pPr>
      <w:rPr>
        <w:rFonts w:ascii="Courier New" w:hAnsi="Courier New" w:hint="default"/>
      </w:rPr>
    </w:lvl>
    <w:lvl w:ilvl="5" w:tplc="6642663E">
      <w:start w:val="1"/>
      <w:numFmt w:val="bullet"/>
      <w:lvlText w:val=""/>
      <w:lvlJc w:val="left"/>
      <w:pPr>
        <w:ind w:left="4320" w:hanging="360"/>
      </w:pPr>
      <w:rPr>
        <w:rFonts w:ascii="Wingdings" w:hAnsi="Wingdings" w:hint="default"/>
      </w:rPr>
    </w:lvl>
    <w:lvl w:ilvl="6" w:tplc="F2D0A126">
      <w:start w:val="1"/>
      <w:numFmt w:val="bullet"/>
      <w:lvlText w:val=""/>
      <w:lvlJc w:val="left"/>
      <w:pPr>
        <w:ind w:left="5040" w:hanging="360"/>
      </w:pPr>
      <w:rPr>
        <w:rFonts w:ascii="Symbol" w:hAnsi="Symbol" w:hint="default"/>
      </w:rPr>
    </w:lvl>
    <w:lvl w:ilvl="7" w:tplc="96D60AD2">
      <w:start w:val="1"/>
      <w:numFmt w:val="bullet"/>
      <w:lvlText w:val="o"/>
      <w:lvlJc w:val="left"/>
      <w:pPr>
        <w:ind w:left="5760" w:hanging="360"/>
      </w:pPr>
      <w:rPr>
        <w:rFonts w:ascii="Courier New" w:hAnsi="Courier New" w:hint="default"/>
      </w:rPr>
    </w:lvl>
    <w:lvl w:ilvl="8" w:tplc="9B30290A">
      <w:start w:val="1"/>
      <w:numFmt w:val="bullet"/>
      <w:lvlText w:val=""/>
      <w:lvlJc w:val="left"/>
      <w:pPr>
        <w:ind w:left="6480" w:hanging="360"/>
      </w:pPr>
      <w:rPr>
        <w:rFonts w:ascii="Wingdings" w:hAnsi="Wingdings" w:hint="default"/>
      </w:rPr>
    </w:lvl>
  </w:abstractNum>
  <w:abstractNum w:abstractNumId="12" w15:restartNumberingAfterBreak="0">
    <w:nsid w:val="358B497C"/>
    <w:multiLevelType w:val="singleLevel"/>
    <w:tmpl w:val="9D4AAA2A"/>
    <w:lvl w:ilvl="0">
      <w:start w:val="1"/>
      <w:numFmt w:val="bullet"/>
      <w:pStyle w:val="TableBullet"/>
      <w:lvlText w:val=""/>
      <w:lvlJc w:val="left"/>
      <w:pPr>
        <w:tabs>
          <w:tab w:val="num" w:pos="360"/>
        </w:tabs>
        <w:ind w:left="216" w:hanging="216"/>
      </w:pPr>
      <w:rPr>
        <w:rFonts w:ascii="Symbol" w:hAnsi="Symbol" w:hint="default"/>
        <w:sz w:val="20"/>
      </w:rPr>
    </w:lvl>
  </w:abstractNum>
  <w:abstractNum w:abstractNumId="13" w15:restartNumberingAfterBreak="0">
    <w:nsid w:val="4A7708AD"/>
    <w:multiLevelType w:val="singleLevel"/>
    <w:tmpl w:val="8546754E"/>
    <w:lvl w:ilvl="0">
      <w:start w:val="1"/>
      <w:numFmt w:val="lowerLetter"/>
      <w:pStyle w:val="ListAlpha2"/>
      <w:lvlText w:val="%1."/>
      <w:lvlJc w:val="left"/>
      <w:pPr>
        <w:tabs>
          <w:tab w:val="num" w:pos="1224"/>
        </w:tabs>
        <w:ind w:left="1224" w:hanging="360"/>
      </w:pPr>
    </w:lvl>
  </w:abstractNum>
  <w:abstractNum w:abstractNumId="14" w15:restartNumberingAfterBreak="0">
    <w:nsid w:val="4DAA46C6"/>
    <w:multiLevelType w:val="hybridMultilevel"/>
    <w:tmpl w:val="CAB07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586B4D"/>
    <w:multiLevelType w:val="hybridMultilevel"/>
    <w:tmpl w:val="949A5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850EA2"/>
    <w:multiLevelType w:val="hybridMultilevel"/>
    <w:tmpl w:val="FC98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F8F3F07"/>
    <w:multiLevelType w:val="singleLevel"/>
    <w:tmpl w:val="728AAB22"/>
    <w:lvl w:ilvl="0">
      <w:start w:val="3"/>
      <w:numFmt w:val="bullet"/>
      <w:lvlText w:val="–"/>
      <w:lvlJc w:val="left"/>
      <w:pPr>
        <w:tabs>
          <w:tab w:val="num" w:pos="360"/>
        </w:tabs>
        <w:ind w:left="360" w:hanging="360"/>
      </w:pPr>
      <w:rPr>
        <w:rFonts w:hint="default"/>
      </w:rPr>
    </w:lvl>
  </w:abstractNum>
  <w:abstractNum w:abstractNumId="18" w15:restartNumberingAfterBreak="0">
    <w:nsid w:val="63B90828"/>
    <w:multiLevelType w:val="multilevel"/>
    <w:tmpl w:val="C07011DC"/>
    <w:lvl w:ilvl="0">
      <w:start w:val="1"/>
      <w:numFmt w:val="decimal"/>
      <w:pStyle w:val="Heading1"/>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Heading7"/>
      <w:lvlText w:val="Appendix %7:"/>
      <w:lvlJc w:val="left"/>
      <w:pPr>
        <w:tabs>
          <w:tab w:val="num" w:pos="3870"/>
        </w:tabs>
        <w:ind w:left="3870" w:hanging="2880"/>
      </w:pPr>
      <w:rPr>
        <w:rFonts w:hint="default"/>
      </w:rPr>
    </w:lvl>
    <w:lvl w:ilvl="7">
      <w:start w:val="1"/>
      <w:numFmt w:val="decimal"/>
      <w:lvlText w:val="%7.%8"/>
      <w:lvlJc w:val="left"/>
      <w:pPr>
        <w:tabs>
          <w:tab w:val="num" w:pos="1080"/>
        </w:tabs>
        <w:ind w:left="1080" w:hanging="1080"/>
      </w:pPr>
      <w:rPr>
        <w:rFonts w:hint="default"/>
      </w:rPr>
    </w:lvl>
    <w:lvl w:ilvl="8">
      <w:start w:val="1"/>
      <w:numFmt w:val="decimal"/>
      <w:pStyle w:val="Heading9"/>
      <w:lvlText w:val="%7.%8.%9"/>
      <w:lvlJc w:val="left"/>
      <w:pPr>
        <w:tabs>
          <w:tab w:val="num" w:pos="1080"/>
        </w:tabs>
        <w:ind w:left="1080" w:hanging="1080"/>
      </w:pPr>
      <w:rPr>
        <w:rFonts w:hint="default"/>
      </w:rPr>
    </w:lvl>
  </w:abstractNum>
  <w:abstractNum w:abstractNumId="19" w15:restartNumberingAfterBreak="0">
    <w:nsid w:val="6703212B"/>
    <w:multiLevelType w:val="singleLevel"/>
    <w:tmpl w:val="9FC2700E"/>
    <w:lvl w:ilvl="0">
      <w:start w:val="1"/>
      <w:numFmt w:val="bullet"/>
      <w:pStyle w:val="TableBullet2"/>
      <w:lvlText w:val=""/>
      <w:lvlJc w:val="left"/>
      <w:pPr>
        <w:tabs>
          <w:tab w:val="num" w:pos="576"/>
        </w:tabs>
        <w:ind w:left="432" w:hanging="216"/>
      </w:pPr>
      <w:rPr>
        <w:rFonts w:ascii="Symbol" w:hAnsi="Symbol" w:hint="default"/>
        <w:sz w:val="20"/>
      </w:rPr>
    </w:lvl>
  </w:abstractNum>
  <w:abstractNum w:abstractNumId="20" w15:restartNumberingAfterBreak="0">
    <w:nsid w:val="6A6B522B"/>
    <w:multiLevelType w:val="singleLevel"/>
    <w:tmpl w:val="E06C31FC"/>
    <w:lvl w:ilvl="0">
      <w:start w:val="1"/>
      <w:numFmt w:val="decimal"/>
      <w:pStyle w:val="ListNumber"/>
      <w:lvlText w:val="%1."/>
      <w:lvlJc w:val="left"/>
      <w:pPr>
        <w:tabs>
          <w:tab w:val="num" w:pos="1224"/>
        </w:tabs>
        <w:ind w:left="864" w:hanging="360"/>
      </w:pPr>
    </w:lvl>
  </w:abstractNum>
  <w:abstractNum w:abstractNumId="21" w15:restartNumberingAfterBreak="0">
    <w:nsid w:val="6D0818CE"/>
    <w:multiLevelType w:val="singleLevel"/>
    <w:tmpl w:val="6F50D45E"/>
    <w:lvl w:ilvl="0">
      <w:start w:val="1"/>
      <w:numFmt w:val="none"/>
      <w:pStyle w:val="BodyTextNote"/>
      <w:lvlText w:val="%1Note:"/>
      <w:lvlJc w:val="left"/>
      <w:pPr>
        <w:tabs>
          <w:tab w:val="num" w:pos="720"/>
        </w:tabs>
        <w:ind w:left="0" w:firstLine="0"/>
      </w:pPr>
      <w:rPr>
        <w:rFonts w:ascii="Times New Roman" w:hAnsi="Times New Roman" w:hint="default"/>
        <w:b/>
        <w:i w:val="0"/>
        <w:sz w:val="22"/>
      </w:rPr>
    </w:lvl>
  </w:abstractNum>
  <w:abstractNum w:abstractNumId="22" w15:restartNumberingAfterBreak="0">
    <w:nsid w:val="6E7313FF"/>
    <w:multiLevelType w:val="hybridMultilevel"/>
    <w:tmpl w:val="DC8C6F0A"/>
    <w:lvl w:ilvl="0" w:tplc="673CEFD8">
      <w:start w:val="1"/>
      <w:numFmt w:val="bullet"/>
      <w:lvlText w:val=""/>
      <w:lvlJc w:val="left"/>
      <w:pPr>
        <w:ind w:left="720" w:hanging="360"/>
      </w:pPr>
      <w:rPr>
        <w:rFonts w:ascii="Symbol" w:hAnsi="Symbol" w:hint="default"/>
      </w:rPr>
    </w:lvl>
    <w:lvl w:ilvl="1" w:tplc="BFFCB994">
      <w:start w:val="1"/>
      <w:numFmt w:val="bullet"/>
      <w:lvlText w:val="o"/>
      <w:lvlJc w:val="left"/>
      <w:pPr>
        <w:ind w:left="1440" w:hanging="360"/>
      </w:pPr>
      <w:rPr>
        <w:rFonts w:ascii="Courier New" w:hAnsi="Courier New" w:hint="default"/>
      </w:rPr>
    </w:lvl>
    <w:lvl w:ilvl="2" w:tplc="F3AA4BB4">
      <w:start w:val="1"/>
      <w:numFmt w:val="bullet"/>
      <w:lvlText w:val=""/>
      <w:lvlJc w:val="left"/>
      <w:pPr>
        <w:ind w:left="2160" w:hanging="360"/>
      </w:pPr>
      <w:rPr>
        <w:rFonts w:ascii="Wingdings" w:hAnsi="Wingdings" w:hint="default"/>
      </w:rPr>
    </w:lvl>
    <w:lvl w:ilvl="3" w:tplc="BFEEB47C">
      <w:start w:val="1"/>
      <w:numFmt w:val="bullet"/>
      <w:lvlText w:val=""/>
      <w:lvlJc w:val="left"/>
      <w:pPr>
        <w:ind w:left="2880" w:hanging="360"/>
      </w:pPr>
      <w:rPr>
        <w:rFonts w:ascii="Symbol" w:hAnsi="Symbol" w:hint="default"/>
      </w:rPr>
    </w:lvl>
    <w:lvl w:ilvl="4" w:tplc="6C52FB34">
      <w:start w:val="1"/>
      <w:numFmt w:val="bullet"/>
      <w:lvlText w:val="o"/>
      <w:lvlJc w:val="left"/>
      <w:pPr>
        <w:ind w:left="3600" w:hanging="360"/>
      </w:pPr>
      <w:rPr>
        <w:rFonts w:ascii="Courier New" w:hAnsi="Courier New" w:hint="default"/>
      </w:rPr>
    </w:lvl>
    <w:lvl w:ilvl="5" w:tplc="C1603C54">
      <w:start w:val="1"/>
      <w:numFmt w:val="bullet"/>
      <w:lvlText w:val=""/>
      <w:lvlJc w:val="left"/>
      <w:pPr>
        <w:ind w:left="4320" w:hanging="360"/>
      </w:pPr>
      <w:rPr>
        <w:rFonts w:ascii="Wingdings" w:hAnsi="Wingdings" w:hint="default"/>
      </w:rPr>
    </w:lvl>
    <w:lvl w:ilvl="6" w:tplc="C2583EA2">
      <w:start w:val="1"/>
      <w:numFmt w:val="bullet"/>
      <w:lvlText w:val=""/>
      <w:lvlJc w:val="left"/>
      <w:pPr>
        <w:ind w:left="5040" w:hanging="360"/>
      </w:pPr>
      <w:rPr>
        <w:rFonts w:ascii="Symbol" w:hAnsi="Symbol" w:hint="default"/>
      </w:rPr>
    </w:lvl>
    <w:lvl w:ilvl="7" w:tplc="55028F86">
      <w:start w:val="1"/>
      <w:numFmt w:val="bullet"/>
      <w:lvlText w:val="o"/>
      <w:lvlJc w:val="left"/>
      <w:pPr>
        <w:ind w:left="5760" w:hanging="360"/>
      </w:pPr>
      <w:rPr>
        <w:rFonts w:ascii="Courier New" w:hAnsi="Courier New" w:hint="default"/>
      </w:rPr>
    </w:lvl>
    <w:lvl w:ilvl="8" w:tplc="A7584A54">
      <w:start w:val="1"/>
      <w:numFmt w:val="bullet"/>
      <w:lvlText w:val=""/>
      <w:lvlJc w:val="left"/>
      <w:pPr>
        <w:ind w:left="6480" w:hanging="360"/>
      </w:pPr>
      <w:rPr>
        <w:rFonts w:ascii="Wingdings" w:hAnsi="Wingdings" w:hint="default"/>
      </w:rPr>
    </w:lvl>
  </w:abstractNum>
  <w:abstractNum w:abstractNumId="23" w15:restartNumberingAfterBreak="0">
    <w:nsid w:val="77280698"/>
    <w:multiLevelType w:val="singleLevel"/>
    <w:tmpl w:val="6E9600C6"/>
    <w:lvl w:ilvl="0">
      <w:start w:val="1"/>
      <w:numFmt w:val="bullet"/>
      <w:lvlText w:val="o"/>
      <w:lvlJc w:val="left"/>
      <w:pPr>
        <w:ind w:left="1224" w:hanging="360"/>
      </w:pPr>
      <w:rPr>
        <w:rFonts w:ascii="Courier New" w:hAnsi="Courier New" w:cs="Courier New" w:hint="default"/>
      </w:rPr>
    </w:lvl>
  </w:abstractNum>
  <w:abstractNum w:abstractNumId="24" w15:restartNumberingAfterBreak="0">
    <w:nsid w:val="7C33034D"/>
    <w:multiLevelType w:val="singleLevel"/>
    <w:tmpl w:val="410A8AB6"/>
    <w:lvl w:ilvl="0">
      <w:start w:val="1"/>
      <w:numFmt w:val="lowerLetter"/>
      <w:pStyle w:val="ListAlpha"/>
      <w:lvlText w:val="%1."/>
      <w:lvlJc w:val="left"/>
      <w:pPr>
        <w:tabs>
          <w:tab w:val="num" w:pos="864"/>
        </w:tabs>
        <w:ind w:left="864" w:hanging="360"/>
      </w:pPr>
    </w:lvl>
  </w:abstractNum>
  <w:abstractNum w:abstractNumId="25" w15:restartNumberingAfterBreak="0">
    <w:nsid w:val="7D602BB0"/>
    <w:multiLevelType w:val="singleLevel"/>
    <w:tmpl w:val="ECE81254"/>
    <w:lvl w:ilvl="0">
      <w:start w:val="1"/>
      <w:numFmt w:val="lowerLetter"/>
      <w:pStyle w:val="ListNumber2"/>
      <w:lvlText w:val="%1."/>
      <w:lvlJc w:val="left"/>
      <w:pPr>
        <w:ind w:left="1080" w:hanging="360"/>
      </w:pPr>
      <w:rPr>
        <w:rFonts w:hint="default"/>
      </w:rPr>
    </w:lvl>
  </w:abstractNum>
  <w:num w:numId="1">
    <w:abstractNumId w:val="11"/>
  </w:num>
  <w:num w:numId="2">
    <w:abstractNumId w:val="22"/>
  </w:num>
  <w:num w:numId="3">
    <w:abstractNumId w:val="7"/>
  </w:num>
  <w:num w:numId="4">
    <w:abstractNumId w:val="13"/>
  </w:num>
  <w:num w:numId="5">
    <w:abstractNumId w:val="23"/>
  </w:num>
  <w:num w:numId="6">
    <w:abstractNumId w:val="1"/>
  </w:num>
  <w:num w:numId="7">
    <w:abstractNumId w:val="20"/>
  </w:num>
  <w:num w:numId="8">
    <w:abstractNumId w:val="25"/>
  </w:num>
  <w:num w:numId="9">
    <w:abstractNumId w:val="0"/>
  </w:num>
  <w:num w:numId="10">
    <w:abstractNumId w:val="24"/>
  </w:num>
  <w:num w:numId="11">
    <w:abstractNumId w:val="5"/>
  </w:num>
  <w:num w:numId="12">
    <w:abstractNumId w:val="21"/>
  </w:num>
  <w:num w:numId="13">
    <w:abstractNumId w:val="18"/>
  </w:num>
  <w:num w:numId="14">
    <w:abstractNumId w:val="12"/>
  </w:num>
  <w:num w:numId="15">
    <w:abstractNumId w:val="19"/>
  </w:num>
  <w:num w:numId="16">
    <w:abstractNumId w:val="17"/>
  </w:num>
  <w:num w:numId="17">
    <w:abstractNumId w:val="9"/>
  </w:num>
  <w:num w:numId="18">
    <w:abstractNumId w:val="4"/>
  </w:num>
  <w:num w:numId="19">
    <w:abstractNumId w:val="6"/>
  </w:num>
  <w:num w:numId="20">
    <w:abstractNumId w:val="15"/>
  </w:num>
  <w:num w:numId="21">
    <w:abstractNumId w:val="10"/>
  </w:num>
  <w:num w:numId="22">
    <w:abstractNumId w:val="14"/>
  </w:num>
  <w:num w:numId="23">
    <w:abstractNumId w:val="16"/>
  </w:num>
  <w:num w:numId="24">
    <w:abstractNumId w:val="8"/>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cumentProtection w:edit="readOnly" w:formatting="1" w:enforcement="1" w:cryptProviderType="rsaAES" w:cryptAlgorithmClass="hash" w:cryptAlgorithmType="typeAny" w:cryptAlgorithmSid="14" w:cryptSpinCount="100000" w:hash="WiuIDbN2AvFWholc0YaYfo0LvMnGDCFju/bTzvvQIVRIu6S7X21l6zrUV9eX1niARhwpKf6xDD9Gq5HduFOoxw==" w:salt="wSdohFucds784BQwEJi9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EF"/>
    <w:rsid w:val="00011C23"/>
    <w:rsid w:val="000458FA"/>
    <w:rsid w:val="00084F7F"/>
    <w:rsid w:val="000A50B9"/>
    <w:rsid w:val="000A755E"/>
    <w:rsid w:val="000E05AA"/>
    <w:rsid w:val="000E063E"/>
    <w:rsid w:val="000E1940"/>
    <w:rsid w:val="000F1F49"/>
    <w:rsid w:val="000F25C7"/>
    <w:rsid w:val="000F26DA"/>
    <w:rsid w:val="001100B0"/>
    <w:rsid w:val="00120742"/>
    <w:rsid w:val="001235E2"/>
    <w:rsid w:val="00145E5F"/>
    <w:rsid w:val="0017307D"/>
    <w:rsid w:val="001852A8"/>
    <w:rsid w:val="001A367D"/>
    <w:rsid w:val="001F103A"/>
    <w:rsid w:val="001F2488"/>
    <w:rsid w:val="00215BB5"/>
    <w:rsid w:val="00223135"/>
    <w:rsid w:val="00262C13"/>
    <w:rsid w:val="00263703"/>
    <w:rsid w:val="00264EE5"/>
    <w:rsid w:val="0028642F"/>
    <w:rsid w:val="002A4847"/>
    <w:rsid w:val="002C04B0"/>
    <w:rsid w:val="002C5ABE"/>
    <w:rsid w:val="002F11DB"/>
    <w:rsid w:val="00300ADD"/>
    <w:rsid w:val="00311450"/>
    <w:rsid w:val="00350F4D"/>
    <w:rsid w:val="00356B63"/>
    <w:rsid w:val="0037692E"/>
    <w:rsid w:val="003854E4"/>
    <w:rsid w:val="003F3952"/>
    <w:rsid w:val="003F4B3A"/>
    <w:rsid w:val="004054D4"/>
    <w:rsid w:val="00466E90"/>
    <w:rsid w:val="00493F1E"/>
    <w:rsid w:val="004A57E5"/>
    <w:rsid w:val="004C506D"/>
    <w:rsid w:val="004E261E"/>
    <w:rsid w:val="005032FE"/>
    <w:rsid w:val="00503B7E"/>
    <w:rsid w:val="005176EE"/>
    <w:rsid w:val="0052089B"/>
    <w:rsid w:val="00542E3E"/>
    <w:rsid w:val="005B0F93"/>
    <w:rsid w:val="005E1C38"/>
    <w:rsid w:val="005E1FBE"/>
    <w:rsid w:val="00612F71"/>
    <w:rsid w:val="006209BF"/>
    <w:rsid w:val="00627276"/>
    <w:rsid w:val="00645579"/>
    <w:rsid w:val="006519C5"/>
    <w:rsid w:val="00663194"/>
    <w:rsid w:val="00672131"/>
    <w:rsid w:val="00685AA5"/>
    <w:rsid w:val="00686C38"/>
    <w:rsid w:val="006B0EBE"/>
    <w:rsid w:val="006B7BE0"/>
    <w:rsid w:val="006C18BF"/>
    <w:rsid w:val="006F03D9"/>
    <w:rsid w:val="006F5722"/>
    <w:rsid w:val="006F6959"/>
    <w:rsid w:val="007867B4"/>
    <w:rsid w:val="007A3B3E"/>
    <w:rsid w:val="00825B72"/>
    <w:rsid w:val="00890771"/>
    <w:rsid w:val="008D18EF"/>
    <w:rsid w:val="0090663B"/>
    <w:rsid w:val="00947A36"/>
    <w:rsid w:val="00950C47"/>
    <w:rsid w:val="00976D9B"/>
    <w:rsid w:val="009B5C53"/>
    <w:rsid w:val="009C0087"/>
    <w:rsid w:val="009F1D65"/>
    <w:rsid w:val="009F521B"/>
    <w:rsid w:val="00A11656"/>
    <w:rsid w:val="00A276CF"/>
    <w:rsid w:val="00A3120E"/>
    <w:rsid w:val="00A40B85"/>
    <w:rsid w:val="00A42DBA"/>
    <w:rsid w:val="00A459D3"/>
    <w:rsid w:val="00A56E61"/>
    <w:rsid w:val="00A769DD"/>
    <w:rsid w:val="00A95E52"/>
    <w:rsid w:val="00AD0417"/>
    <w:rsid w:val="00AE484D"/>
    <w:rsid w:val="00AF3DE1"/>
    <w:rsid w:val="00B043CC"/>
    <w:rsid w:val="00B237B7"/>
    <w:rsid w:val="00B24479"/>
    <w:rsid w:val="00B247EA"/>
    <w:rsid w:val="00B67838"/>
    <w:rsid w:val="00B83BCA"/>
    <w:rsid w:val="00BA4BF1"/>
    <w:rsid w:val="00BC5A42"/>
    <w:rsid w:val="00BD1A4D"/>
    <w:rsid w:val="00BE0D14"/>
    <w:rsid w:val="00C04BBA"/>
    <w:rsid w:val="00C24EA0"/>
    <w:rsid w:val="00C261A9"/>
    <w:rsid w:val="00C272FF"/>
    <w:rsid w:val="00C4376D"/>
    <w:rsid w:val="00CC69A0"/>
    <w:rsid w:val="00D04381"/>
    <w:rsid w:val="00D2060B"/>
    <w:rsid w:val="00D32AAB"/>
    <w:rsid w:val="00D61587"/>
    <w:rsid w:val="00D6473C"/>
    <w:rsid w:val="00D74F0C"/>
    <w:rsid w:val="00D875F7"/>
    <w:rsid w:val="00DA47B2"/>
    <w:rsid w:val="00DA59F9"/>
    <w:rsid w:val="00DD04DB"/>
    <w:rsid w:val="00DD6BB1"/>
    <w:rsid w:val="00DE48BA"/>
    <w:rsid w:val="00DF4533"/>
    <w:rsid w:val="00E02449"/>
    <w:rsid w:val="00E11C61"/>
    <w:rsid w:val="00E12164"/>
    <w:rsid w:val="00E315CD"/>
    <w:rsid w:val="00E33BE0"/>
    <w:rsid w:val="00E44A9A"/>
    <w:rsid w:val="00E55CD5"/>
    <w:rsid w:val="00E902B8"/>
    <w:rsid w:val="00EB2F58"/>
    <w:rsid w:val="00ED5F5E"/>
    <w:rsid w:val="00F542F8"/>
    <w:rsid w:val="00F7198C"/>
    <w:rsid w:val="00F81C8D"/>
    <w:rsid w:val="00FC0E68"/>
    <w:rsid w:val="00FD5A14"/>
    <w:rsid w:val="00FD6F91"/>
    <w:rsid w:val="00FE495C"/>
    <w:rsid w:val="00FE54A7"/>
    <w:rsid w:val="00FF25A9"/>
    <w:rsid w:val="00FF6AD3"/>
    <w:rsid w:val="01C146AA"/>
    <w:rsid w:val="01F19905"/>
    <w:rsid w:val="02056081"/>
    <w:rsid w:val="023456F4"/>
    <w:rsid w:val="025B1782"/>
    <w:rsid w:val="02B87AC8"/>
    <w:rsid w:val="02D7FE05"/>
    <w:rsid w:val="03152316"/>
    <w:rsid w:val="03C97ECB"/>
    <w:rsid w:val="03E91623"/>
    <w:rsid w:val="0422351B"/>
    <w:rsid w:val="04F338C5"/>
    <w:rsid w:val="054AB8AC"/>
    <w:rsid w:val="05E69E9B"/>
    <w:rsid w:val="06B0993C"/>
    <w:rsid w:val="0817D4C4"/>
    <w:rsid w:val="0A1433C1"/>
    <w:rsid w:val="0A3F3905"/>
    <w:rsid w:val="0AC42EB5"/>
    <w:rsid w:val="0DFAF500"/>
    <w:rsid w:val="0E7EF0E4"/>
    <w:rsid w:val="0F8E6D66"/>
    <w:rsid w:val="1039DDEF"/>
    <w:rsid w:val="10D9F5DC"/>
    <w:rsid w:val="11B691A6"/>
    <w:rsid w:val="12291919"/>
    <w:rsid w:val="1271CC27"/>
    <w:rsid w:val="129E8F66"/>
    <w:rsid w:val="13133827"/>
    <w:rsid w:val="13869B39"/>
    <w:rsid w:val="1474D438"/>
    <w:rsid w:val="14A2E65A"/>
    <w:rsid w:val="14C6FB7B"/>
    <w:rsid w:val="14EE3268"/>
    <w:rsid w:val="150AA88C"/>
    <w:rsid w:val="151FD834"/>
    <w:rsid w:val="153FEC04"/>
    <w:rsid w:val="158100B7"/>
    <w:rsid w:val="15B5104C"/>
    <w:rsid w:val="16C0F0A7"/>
    <w:rsid w:val="1703570E"/>
    <w:rsid w:val="17B8CB86"/>
    <w:rsid w:val="18732D5C"/>
    <w:rsid w:val="18A06ABE"/>
    <w:rsid w:val="18F71B12"/>
    <w:rsid w:val="1C705389"/>
    <w:rsid w:val="1D73DBE1"/>
    <w:rsid w:val="1E705D11"/>
    <w:rsid w:val="203C18DB"/>
    <w:rsid w:val="2097A114"/>
    <w:rsid w:val="2492E588"/>
    <w:rsid w:val="2578EB50"/>
    <w:rsid w:val="26055259"/>
    <w:rsid w:val="26BBB70F"/>
    <w:rsid w:val="26F79FBC"/>
    <w:rsid w:val="27727B4A"/>
    <w:rsid w:val="27CA864A"/>
    <w:rsid w:val="29465169"/>
    <w:rsid w:val="29E59378"/>
    <w:rsid w:val="2A1D5592"/>
    <w:rsid w:val="2A942EAA"/>
    <w:rsid w:val="2AB985CA"/>
    <w:rsid w:val="2ABF4746"/>
    <w:rsid w:val="2CE9D916"/>
    <w:rsid w:val="2DD76F66"/>
    <w:rsid w:val="2E0854FD"/>
    <w:rsid w:val="2E1121A0"/>
    <w:rsid w:val="2E1F4331"/>
    <w:rsid w:val="2E42A461"/>
    <w:rsid w:val="2E5AA433"/>
    <w:rsid w:val="304CB0F2"/>
    <w:rsid w:val="30F32EC9"/>
    <w:rsid w:val="312FEDF5"/>
    <w:rsid w:val="323CF35E"/>
    <w:rsid w:val="324FE110"/>
    <w:rsid w:val="32D40B52"/>
    <w:rsid w:val="349EB585"/>
    <w:rsid w:val="355375D6"/>
    <w:rsid w:val="3659834E"/>
    <w:rsid w:val="3685C40B"/>
    <w:rsid w:val="3690EB30"/>
    <w:rsid w:val="36A079BF"/>
    <w:rsid w:val="36B4E23D"/>
    <w:rsid w:val="36BBF276"/>
    <w:rsid w:val="37D26411"/>
    <w:rsid w:val="384CCFF7"/>
    <w:rsid w:val="385572C4"/>
    <w:rsid w:val="3A17C97A"/>
    <w:rsid w:val="3A1937B4"/>
    <w:rsid w:val="3A2A0A7A"/>
    <w:rsid w:val="3B695C35"/>
    <w:rsid w:val="3B9F7F8C"/>
    <w:rsid w:val="3C581F46"/>
    <w:rsid w:val="3C58A295"/>
    <w:rsid w:val="3D4585C2"/>
    <w:rsid w:val="3DF094B2"/>
    <w:rsid w:val="3E82A4E4"/>
    <w:rsid w:val="3F2A862E"/>
    <w:rsid w:val="3F5FDA24"/>
    <w:rsid w:val="401E7545"/>
    <w:rsid w:val="40C3881E"/>
    <w:rsid w:val="421985AE"/>
    <w:rsid w:val="430C6CBF"/>
    <w:rsid w:val="43545657"/>
    <w:rsid w:val="442D507E"/>
    <w:rsid w:val="44A1A49C"/>
    <w:rsid w:val="4576DC18"/>
    <w:rsid w:val="45E5D92F"/>
    <w:rsid w:val="47E33445"/>
    <w:rsid w:val="4A9F7B68"/>
    <w:rsid w:val="4C60F41E"/>
    <w:rsid w:val="4CB375BA"/>
    <w:rsid w:val="4D370079"/>
    <w:rsid w:val="4E026CF3"/>
    <w:rsid w:val="4F03E29B"/>
    <w:rsid w:val="4F36925E"/>
    <w:rsid w:val="4FD6EF53"/>
    <w:rsid w:val="5002143F"/>
    <w:rsid w:val="511D0B23"/>
    <w:rsid w:val="513CD4B2"/>
    <w:rsid w:val="5278BCCB"/>
    <w:rsid w:val="53356261"/>
    <w:rsid w:val="5425E5E8"/>
    <w:rsid w:val="542C7440"/>
    <w:rsid w:val="54FA1397"/>
    <w:rsid w:val="55A016AD"/>
    <w:rsid w:val="565D7B81"/>
    <w:rsid w:val="56EF9018"/>
    <w:rsid w:val="578D43A5"/>
    <w:rsid w:val="58036AD9"/>
    <w:rsid w:val="587F0451"/>
    <w:rsid w:val="588B6079"/>
    <w:rsid w:val="590F322D"/>
    <w:rsid w:val="593B8B41"/>
    <w:rsid w:val="59B4DC33"/>
    <w:rsid w:val="59C1AF12"/>
    <w:rsid w:val="5B92C7CB"/>
    <w:rsid w:val="5BAA08B2"/>
    <w:rsid w:val="5BFAE745"/>
    <w:rsid w:val="5D5F8E0A"/>
    <w:rsid w:val="5E233A12"/>
    <w:rsid w:val="5E5BB475"/>
    <w:rsid w:val="5FAACCC5"/>
    <w:rsid w:val="605FA9DB"/>
    <w:rsid w:val="6152A4A7"/>
    <w:rsid w:val="6189B485"/>
    <w:rsid w:val="623327E7"/>
    <w:rsid w:val="6266FFB4"/>
    <w:rsid w:val="62B75699"/>
    <w:rsid w:val="62DD2FC8"/>
    <w:rsid w:val="62E26D87"/>
    <w:rsid w:val="63622C5F"/>
    <w:rsid w:val="637C4C18"/>
    <w:rsid w:val="63C6C806"/>
    <w:rsid w:val="6464E5B7"/>
    <w:rsid w:val="66420E1D"/>
    <w:rsid w:val="6663E27F"/>
    <w:rsid w:val="66C6E123"/>
    <w:rsid w:val="66F8152A"/>
    <w:rsid w:val="670E5187"/>
    <w:rsid w:val="679C8679"/>
    <w:rsid w:val="680DCAFF"/>
    <w:rsid w:val="6814207E"/>
    <w:rsid w:val="68885BE6"/>
    <w:rsid w:val="688A78A9"/>
    <w:rsid w:val="690D5196"/>
    <w:rsid w:val="69A1CC5D"/>
    <w:rsid w:val="69B32D93"/>
    <w:rsid w:val="6A61F319"/>
    <w:rsid w:val="6A9FFA64"/>
    <w:rsid w:val="6AFF5E55"/>
    <w:rsid w:val="6C5B467B"/>
    <w:rsid w:val="6C9B2EB6"/>
    <w:rsid w:val="6DEAB8C7"/>
    <w:rsid w:val="6E36FF17"/>
    <w:rsid w:val="6E66047C"/>
    <w:rsid w:val="6E736B43"/>
    <w:rsid w:val="6EF65DA9"/>
    <w:rsid w:val="6FC1D581"/>
    <w:rsid w:val="703738BB"/>
    <w:rsid w:val="70DD3C92"/>
    <w:rsid w:val="719E1FE2"/>
    <w:rsid w:val="71CB44C7"/>
    <w:rsid w:val="733A9FDE"/>
    <w:rsid w:val="735AE729"/>
    <w:rsid w:val="73E7503D"/>
    <w:rsid w:val="7468D83D"/>
    <w:rsid w:val="748EEC5F"/>
    <w:rsid w:val="74CA4E87"/>
    <w:rsid w:val="756BA153"/>
    <w:rsid w:val="769BCF92"/>
    <w:rsid w:val="771EF0FF"/>
    <w:rsid w:val="77274DC4"/>
    <w:rsid w:val="77758F96"/>
    <w:rsid w:val="779417A0"/>
    <w:rsid w:val="77CCC65B"/>
    <w:rsid w:val="786D6D05"/>
    <w:rsid w:val="78D7E83E"/>
    <w:rsid w:val="79887618"/>
    <w:rsid w:val="7A426D6B"/>
    <w:rsid w:val="7A500886"/>
    <w:rsid w:val="7BDF9E4C"/>
    <w:rsid w:val="7BF87DF3"/>
    <w:rsid w:val="7DF752CA"/>
    <w:rsid w:val="7E4FD147"/>
    <w:rsid w:val="7E7A8308"/>
    <w:rsid w:val="7EBAFC71"/>
    <w:rsid w:val="7F513A74"/>
    <w:rsid w:val="7FE1E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A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EF"/>
    <w:pPr>
      <w:spacing w:after="120" w:line="240" w:lineRule="auto"/>
    </w:pPr>
    <w:rPr>
      <w:rFonts w:eastAsia="Times New Roman" w:cs="Times New Roman"/>
      <w:szCs w:val="20"/>
      <w:lang w:val="en-US" w:eastAsia="en-CA"/>
    </w:rPr>
  </w:style>
  <w:style w:type="paragraph" w:styleId="Heading1">
    <w:name w:val="heading 1"/>
    <w:basedOn w:val="Normal"/>
    <w:next w:val="BodyText"/>
    <w:link w:val="Heading1Char"/>
    <w:qFormat/>
    <w:rsid w:val="008D18EF"/>
    <w:pPr>
      <w:keepNext/>
      <w:widowControl w:val="0"/>
      <w:numPr>
        <w:numId w:val="13"/>
      </w:numPr>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Heading2">
    <w:name w:val="heading 2"/>
    <w:next w:val="BodyText"/>
    <w:link w:val="Heading2Char"/>
    <w:qFormat/>
    <w:rsid w:val="00686C38"/>
    <w:pPr>
      <w:keepNext/>
      <w:tabs>
        <w:tab w:val="left" w:pos="1080"/>
      </w:tabs>
      <w:spacing w:before="360" w:after="80" w:line="240" w:lineRule="auto"/>
      <w:ind w:left="1080" w:hanging="1080"/>
      <w:outlineLvl w:val="1"/>
    </w:pPr>
    <w:rPr>
      <w:rFonts w:ascii="Verdana" w:eastAsia="Times New Roman" w:hAnsi="Verdana" w:cs="Times New Roman"/>
      <w:b/>
      <w:sz w:val="28"/>
      <w:szCs w:val="20"/>
      <w:lang w:val="en-US" w:eastAsia="en-CA"/>
    </w:rPr>
  </w:style>
  <w:style w:type="paragraph" w:styleId="Heading3">
    <w:name w:val="heading 3"/>
    <w:next w:val="BodyText"/>
    <w:link w:val="Heading3Char"/>
    <w:qFormat/>
    <w:rsid w:val="008D18EF"/>
    <w:pPr>
      <w:keepNext/>
      <w:numPr>
        <w:ilvl w:val="2"/>
        <w:numId w:val="13"/>
      </w:numPr>
      <w:spacing w:before="360" w:after="80" w:line="240" w:lineRule="auto"/>
      <w:outlineLvl w:val="2"/>
    </w:pPr>
    <w:rPr>
      <w:rFonts w:ascii="Verdana" w:eastAsia="Times New Roman" w:hAnsi="Verdana" w:cs="Times New Roman"/>
      <w:b/>
      <w:sz w:val="24"/>
      <w:szCs w:val="20"/>
      <w:lang w:val="en-US" w:eastAsia="en-CA"/>
    </w:rPr>
  </w:style>
  <w:style w:type="paragraph" w:styleId="Heading4">
    <w:name w:val="heading 4"/>
    <w:aliases w:val="Signature Space"/>
    <w:basedOn w:val="Normal"/>
    <w:next w:val="BodyText"/>
    <w:link w:val="Heading4Char"/>
    <w:qFormat/>
    <w:rsid w:val="008D18EF"/>
    <w:pPr>
      <w:keepNext/>
      <w:numPr>
        <w:ilvl w:val="3"/>
        <w:numId w:val="13"/>
      </w:numPr>
      <w:spacing w:before="240" w:after="60"/>
      <w:outlineLvl w:val="3"/>
    </w:pPr>
    <w:rPr>
      <w:rFonts w:ascii="Verdana" w:hAnsi="Verdana"/>
      <w:b/>
      <w:color w:val="7030A0"/>
    </w:rPr>
  </w:style>
  <w:style w:type="paragraph" w:styleId="Heading5">
    <w:name w:val="heading 5"/>
    <w:basedOn w:val="Normal"/>
    <w:next w:val="BodyText"/>
    <w:link w:val="Heading5Char"/>
    <w:qFormat/>
    <w:rsid w:val="008D18EF"/>
    <w:pPr>
      <w:keepNext/>
      <w:numPr>
        <w:ilvl w:val="4"/>
        <w:numId w:val="13"/>
      </w:numPr>
      <w:spacing w:before="240" w:after="40"/>
      <w:outlineLvl w:val="4"/>
    </w:pPr>
    <w:rPr>
      <w:rFonts w:ascii="Arial" w:hAnsi="Arial"/>
      <w:sz w:val="24"/>
    </w:rPr>
  </w:style>
  <w:style w:type="paragraph" w:styleId="Heading6">
    <w:name w:val="heading 6"/>
    <w:basedOn w:val="Normal"/>
    <w:next w:val="Normal"/>
    <w:link w:val="Heading6Char"/>
    <w:qFormat/>
    <w:rsid w:val="008D18EF"/>
    <w:pPr>
      <w:tabs>
        <w:tab w:val="num" w:pos="1440"/>
      </w:tabs>
      <w:spacing w:after="160"/>
      <w:ind w:left="1440" w:hanging="360"/>
      <w:outlineLvl w:val="5"/>
    </w:pPr>
    <w:rPr>
      <w:b/>
      <w:sz w:val="32"/>
    </w:rPr>
  </w:style>
  <w:style w:type="paragraph" w:styleId="Heading7">
    <w:name w:val="heading 7"/>
    <w:basedOn w:val="Heading1"/>
    <w:next w:val="BodyText"/>
    <w:link w:val="Heading7Char"/>
    <w:qFormat/>
    <w:rsid w:val="008D18EF"/>
    <w:pPr>
      <w:numPr>
        <w:ilvl w:val="6"/>
      </w:numPr>
      <w:tabs>
        <w:tab w:val="clear" w:pos="3870"/>
        <w:tab w:val="num" w:pos="2880"/>
      </w:tabs>
      <w:outlineLvl w:val="6"/>
    </w:pPr>
  </w:style>
  <w:style w:type="paragraph" w:styleId="Heading8">
    <w:name w:val="heading 8"/>
    <w:basedOn w:val="Heading2"/>
    <w:next w:val="BodyText"/>
    <w:link w:val="Heading8Char"/>
    <w:qFormat/>
    <w:rsid w:val="008D18EF"/>
    <w:pPr>
      <w:numPr>
        <w:ilvl w:val="7"/>
      </w:numPr>
      <w:tabs>
        <w:tab w:val="left" w:pos="936"/>
      </w:tabs>
      <w:ind w:left="1080" w:hanging="1080"/>
      <w:outlineLvl w:val="7"/>
    </w:pPr>
  </w:style>
  <w:style w:type="paragraph" w:styleId="Heading9">
    <w:name w:val="heading 9"/>
    <w:basedOn w:val="Heading3"/>
    <w:next w:val="BodyText"/>
    <w:link w:val="Heading9Char"/>
    <w:qFormat/>
    <w:rsid w:val="008D18EF"/>
    <w:pPr>
      <w:numPr>
        <w:ilvl w:val="8"/>
      </w:numPr>
      <w:tabs>
        <w:tab w:val="left" w:pos="936"/>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IESO">
    <w:name w:val="Figure-IESO"/>
    <w:basedOn w:val="BodyText"/>
    <w:link w:val="Figure-IESOChar"/>
    <w:qFormat/>
    <w:rsid w:val="00FE54A7"/>
    <w:pPr>
      <w:spacing w:before="120"/>
    </w:pPr>
    <w:rPr>
      <w:rFonts w:ascii="Calibri" w:hAnsi="Calibri"/>
      <w:noProof/>
    </w:rPr>
  </w:style>
  <w:style w:type="character" w:customStyle="1" w:styleId="Figure-IESOChar">
    <w:name w:val="Figure-IESO Char"/>
    <w:basedOn w:val="DefaultParagraphFont"/>
    <w:link w:val="Figure-IESO"/>
    <w:rsid w:val="00FE54A7"/>
    <w:rPr>
      <w:rFonts w:ascii="Calibri" w:hAnsi="Calibri"/>
      <w:noProof/>
      <w:lang w:eastAsia="en-CA"/>
    </w:rPr>
  </w:style>
  <w:style w:type="paragraph" w:styleId="BodyText">
    <w:name w:val="Body Text"/>
    <w:basedOn w:val="Normal"/>
    <w:link w:val="BodyTextChar"/>
    <w:unhideWhenUsed/>
    <w:rsid w:val="00FE54A7"/>
  </w:style>
  <w:style w:type="character" w:customStyle="1" w:styleId="BodyTextChar">
    <w:name w:val="Body Text Char"/>
    <w:basedOn w:val="DefaultParagraphFont"/>
    <w:link w:val="BodyText"/>
    <w:rsid w:val="00FE54A7"/>
  </w:style>
  <w:style w:type="paragraph" w:customStyle="1" w:styleId="IESO-Figure">
    <w:name w:val="IESO-Figure"/>
    <w:basedOn w:val="Normal"/>
    <w:link w:val="IESO-FigureChar"/>
    <w:qFormat/>
    <w:rsid w:val="00FE54A7"/>
    <w:pPr>
      <w:spacing w:before="120"/>
    </w:pPr>
    <w:rPr>
      <w:noProof/>
    </w:rPr>
  </w:style>
  <w:style w:type="character" w:customStyle="1" w:styleId="IESO-FigureChar">
    <w:name w:val="IESO-Figure Char"/>
    <w:basedOn w:val="DefaultParagraphFont"/>
    <w:link w:val="IESO-Figure"/>
    <w:rsid w:val="00FE54A7"/>
    <w:rPr>
      <w:noProof/>
    </w:rPr>
  </w:style>
  <w:style w:type="character" w:customStyle="1" w:styleId="Heading1Char">
    <w:name w:val="Heading 1 Char"/>
    <w:basedOn w:val="DefaultParagraphFont"/>
    <w:link w:val="Heading1"/>
    <w:rsid w:val="008D18EF"/>
    <w:rPr>
      <w:rFonts w:ascii="Verdana" w:eastAsia="Times New Roman" w:hAnsi="Verdana" w:cs="Times New Roman"/>
      <w:b/>
      <w:sz w:val="40"/>
      <w:szCs w:val="20"/>
      <w:shd w:val="solid" w:color="FFFFFF" w:fill="FFFFFF"/>
      <w:lang w:val="en-US" w:eastAsia="en-CA"/>
    </w:rPr>
  </w:style>
  <w:style w:type="character" w:customStyle="1" w:styleId="Heading2Char">
    <w:name w:val="Heading 2 Char"/>
    <w:basedOn w:val="DefaultParagraphFont"/>
    <w:link w:val="Heading2"/>
    <w:rsid w:val="00686C38"/>
    <w:rPr>
      <w:rFonts w:ascii="Verdana" w:eastAsia="Times New Roman" w:hAnsi="Verdana" w:cs="Times New Roman"/>
      <w:b/>
      <w:sz w:val="28"/>
      <w:szCs w:val="20"/>
      <w:lang w:val="en-US" w:eastAsia="en-CA"/>
    </w:rPr>
  </w:style>
  <w:style w:type="character" w:customStyle="1" w:styleId="Heading3Char">
    <w:name w:val="Heading 3 Char"/>
    <w:basedOn w:val="DefaultParagraphFont"/>
    <w:link w:val="Heading3"/>
    <w:rsid w:val="008D18EF"/>
    <w:rPr>
      <w:rFonts w:ascii="Verdana" w:eastAsia="Times New Roman" w:hAnsi="Verdana" w:cs="Times New Roman"/>
      <w:b/>
      <w:sz w:val="24"/>
      <w:szCs w:val="20"/>
      <w:lang w:val="en-US" w:eastAsia="en-CA"/>
    </w:rPr>
  </w:style>
  <w:style w:type="character" w:customStyle="1" w:styleId="Heading4Char">
    <w:name w:val="Heading 4 Char"/>
    <w:aliases w:val="Signature Space Char"/>
    <w:basedOn w:val="DefaultParagraphFont"/>
    <w:link w:val="Heading4"/>
    <w:rsid w:val="008D18EF"/>
    <w:rPr>
      <w:rFonts w:ascii="Verdana" w:eastAsia="Times New Roman" w:hAnsi="Verdana" w:cs="Times New Roman"/>
      <w:b/>
      <w:color w:val="7030A0"/>
      <w:szCs w:val="20"/>
      <w:lang w:val="en-US" w:eastAsia="en-CA"/>
    </w:rPr>
  </w:style>
  <w:style w:type="character" w:customStyle="1" w:styleId="Heading5Char">
    <w:name w:val="Heading 5 Char"/>
    <w:basedOn w:val="DefaultParagraphFont"/>
    <w:link w:val="Heading5"/>
    <w:rsid w:val="008D18EF"/>
    <w:rPr>
      <w:rFonts w:ascii="Arial" w:eastAsia="Times New Roman" w:hAnsi="Arial" w:cs="Times New Roman"/>
      <w:sz w:val="24"/>
      <w:szCs w:val="20"/>
      <w:lang w:val="en-US" w:eastAsia="en-CA"/>
    </w:rPr>
  </w:style>
  <w:style w:type="character" w:customStyle="1" w:styleId="Heading6Char">
    <w:name w:val="Heading 6 Char"/>
    <w:basedOn w:val="DefaultParagraphFont"/>
    <w:link w:val="Heading6"/>
    <w:rsid w:val="008D18EF"/>
    <w:rPr>
      <w:rFonts w:eastAsia="Times New Roman" w:cs="Times New Roman"/>
      <w:b/>
      <w:sz w:val="32"/>
      <w:szCs w:val="20"/>
      <w:lang w:val="en-US" w:eastAsia="en-CA"/>
    </w:rPr>
  </w:style>
  <w:style w:type="character" w:customStyle="1" w:styleId="Heading7Char">
    <w:name w:val="Heading 7 Char"/>
    <w:basedOn w:val="DefaultParagraphFont"/>
    <w:link w:val="Heading7"/>
    <w:rsid w:val="008D18EF"/>
    <w:rPr>
      <w:rFonts w:ascii="Verdana" w:eastAsia="Times New Roman" w:hAnsi="Verdana" w:cs="Times New Roman"/>
      <w:b/>
      <w:sz w:val="40"/>
      <w:szCs w:val="20"/>
      <w:shd w:val="solid" w:color="FFFFFF" w:fill="FFFFFF"/>
      <w:lang w:val="en-US" w:eastAsia="en-CA"/>
    </w:rPr>
  </w:style>
  <w:style w:type="character" w:customStyle="1" w:styleId="Heading8Char">
    <w:name w:val="Heading 8 Char"/>
    <w:basedOn w:val="DefaultParagraphFont"/>
    <w:link w:val="Heading8"/>
    <w:rsid w:val="008D18EF"/>
    <w:rPr>
      <w:rFonts w:ascii="Verdana" w:eastAsia="Times New Roman" w:hAnsi="Verdana" w:cs="Times New Roman"/>
      <w:b/>
      <w:sz w:val="28"/>
      <w:szCs w:val="20"/>
      <w:lang w:val="en-US" w:eastAsia="en-CA"/>
    </w:rPr>
  </w:style>
  <w:style w:type="character" w:customStyle="1" w:styleId="Heading9Char">
    <w:name w:val="Heading 9 Char"/>
    <w:basedOn w:val="DefaultParagraphFont"/>
    <w:link w:val="Heading9"/>
    <w:rsid w:val="008D18EF"/>
    <w:rPr>
      <w:rFonts w:ascii="Verdana" w:eastAsia="Times New Roman" w:hAnsi="Verdana" w:cs="Times New Roman"/>
      <w:b/>
      <w:sz w:val="24"/>
      <w:szCs w:val="20"/>
      <w:lang w:val="en-US" w:eastAsia="en-CA"/>
    </w:rPr>
  </w:style>
  <w:style w:type="paragraph" w:customStyle="1" w:styleId="Abstract">
    <w:name w:val="Abstract"/>
    <w:basedOn w:val="Normal"/>
    <w:rsid w:val="008D18EF"/>
    <w:pPr>
      <w:spacing w:before="80"/>
      <w:ind w:left="2160"/>
      <w:jc w:val="right"/>
    </w:pPr>
    <w:rPr>
      <w:rFonts w:ascii="Arial Narrow" w:hAnsi="Arial Narrow"/>
      <w:b/>
    </w:rPr>
  </w:style>
  <w:style w:type="paragraph" w:styleId="ListContinue">
    <w:name w:val="List Continue"/>
    <w:basedOn w:val="BodyText"/>
    <w:rsid w:val="008D18EF"/>
    <w:pPr>
      <w:spacing w:before="40" w:after="80"/>
      <w:ind w:left="864"/>
    </w:pPr>
    <w:rPr>
      <w:noProof/>
    </w:rPr>
  </w:style>
  <w:style w:type="paragraph" w:styleId="ListNumber">
    <w:name w:val="List Number"/>
    <w:basedOn w:val="BodyText"/>
    <w:rsid w:val="008D18EF"/>
    <w:pPr>
      <w:numPr>
        <w:numId w:val="7"/>
      </w:numPr>
      <w:spacing w:before="40" w:after="80"/>
    </w:pPr>
  </w:style>
  <w:style w:type="paragraph" w:customStyle="1" w:styleId="DocumentControlTableHead">
    <w:name w:val="DocumentControlTableHead"/>
    <w:basedOn w:val="Normal"/>
    <w:rsid w:val="008D18EF"/>
    <w:pPr>
      <w:spacing w:before="120" w:after="40"/>
    </w:pPr>
    <w:rPr>
      <w:b/>
    </w:rPr>
  </w:style>
  <w:style w:type="paragraph" w:styleId="ListContinue2">
    <w:name w:val="List Continue 2"/>
    <w:basedOn w:val="BodyText"/>
    <w:rsid w:val="008D18EF"/>
    <w:pPr>
      <w:spacing w:before="40" w:after="80"/>
      <w:ind w:left="1224"/>
    </w:pPr>
  </w:style>
  <w:style w:type="paragraph" w:customStyle="1" w:styleId="DocumentControlHeading">
    <w:name w:val="DocumentControlHeading"/>
    <w:next w:val="DocumentControlSubHeading"/>
    <w:rsid w:val="008D18EF"/>
    <w:pPr>
      <w:spacing w:after="120" w:line="240" w:lineRule="auto"/>
    </w:pPr>
    <w:rPr>
      <w:rFonts w:ascii="Verdana" w:eastAsia="Times New Roman" w:hAnsi="Verdana" w:cs="Times New Roman"/>
      <w:b/>
      <w:noProof/>
      <w:sz w:val="24"/>
      <w:szCs w:val="20"/>
      <w:lang w:eastAsia="en-CA"/>
    </w:rPr>
  </w:style>
  <w:style w:type="paragraph" w:customStyle="1" w:styleId="DocumentControlSubHeading">
    <w:name w:val="DocumentControlSubHeading"/>
    <w:rsid w:val="008D18EF"/>
    <w:pPr>
      <w:spacing w:after="60" w:line="240" w:lineRule="auto"/>
    </w:pPr>
    <w:rPr>
      <w:rFonts w:ascii="Verdana" w:eastAsia="Times New Roman" w:hAnsi="Verdana" w:cs="Times New Roman"/>
      <w:b/>
      <w:i/>
      <w:noProof/>
      <w:szCs w:val="20"/>
      <w:lang w:eastAsia="en-CA"/>
    </w:rPr>
  </w:style>
  <w:style w:type="paragraph" w:customStyle="1" w:styleId="Figure">
    <w:name w:val="Figure"/>
    <w:basedOn w:val="Normal"/>
    <w:next w:val="FigureCaption"/>
    <w:rsid w:val="008D18EF"/>
    <w:pPr>
      <w:spacing w:before="240" w:after="60"/>
      <w:jc w:val="center"/>
    </w:pPr>
    <w:rPr>
      <w:noProof/>
    </w:rPr>
  </w:style>
  <w:style w:type="paragraph" w:customStyle="1" w:styleId="FigureCaption">
    <w:name w:val="Figure Caption"/>
    <w:basedOn w:val="Normal"/>
    <w:rsid w:val="008D18EF"/>
    <w:pPr>
      <w:tabs>
        <w:tab w:val="left" w:pos="1800"/>
      </w:tabs>
      <w:spacing w:before="40" w:after="240"/>
      <w:jc w:val="center"/>
    </w:pPr>
    <w:rPr>
      <w:b/>
      <w:snapToGrid w:val="0"/>
      <w:color w:val="000000"/>
      <w:lang w:eastAsia="en-US"/>
    </w:rPr>
  </w:style>
  <w:style w:type="paragraph" w:styleId="Header">
    <w:name w:val="header"/>
    <w:basedOn w:val="Normal"/>
    <w:link w:val="HeaderChar"/>
    <w:rsid w:val="008D18EF"/>
    <w:pPr>
      <w:pBdr>
        <w:bottom w:val="single" w:sz="6" w:space="1" w:color="auto"/>
      </w:pBdr>
      <w:tabs>
        <w:tab w:val="right" w:pos="9540"/>
      </w:tabs>
      <w:ind w:left="-720" w:right="-540"/>
    </w:pPr>
    <w:rPr>
      <w:sz w:val="20"/>
    </w:rPr>
  </w:style>
  <w:style w:type="character" w:customStyle="1" w:styleId="HeaderChar">
    <w:name w:val="Header Char"/>
    <w:basedOn w:val="DefaultParagraphFont"/>
    <w:link w:val="Header"/>
    <w:rsid w:val="008D18EF"/>
    <w:rPr>
      <w:rFonts w:eastAsia="Times New Roman" w:cs="Times New Roman"/>
      <w:sz w:val="20"/>
      <w:szCs w:val="20"/>
      <w:lang w:val="en-US" w:eastAsia="en-CA"/>
    </w:rPr>
  </w:style>
  <w:style w:type="paragraph" w:styleId="Footer">
    <w:name w:val="footer"/>
    <w:basedOn w:val="Normal"/>
    <w:link w:val="FooterChar"/>
    <w:rsid w:val="008D18EF"/>
    <w:pPr>
      <w:pBdr>
        <w:top w:val="single" w:sz="4" w:space="1" w:color="auto"/>
      </w:pBdr>
      <w:tabs>
        <w:tab w:val="center" w:pos="4824"/>
        <w:tab w:val="right" w:pos="9720"/>
      </w:tabs>
      <w:ind w:left="-720" w:right="-720"/>
    </w:pPr>
    <w:rPr>
      <w:sz w:val="20"/>
    </w:rPr>
  </w:style>
  <w:style w:type="character" w:customStyle="1" w:styleId="FooterChar">
    <w:name w:val="Footer Char"/>
    <w:basedOn w:val="DefaultParagraphFont"/>
    <w:link w:val="Footer"/>
    <w:rsid w:val="008D18EF"/>
    <w:rPr>
      <w:rFonts w:eastAsia="Times New Roman" w:cs="Times New Roman"/>
      <w:sz w:val="20"/>
      <w:szCs w:val="20"/>
      <w:lang w:val="en-US" w:eastAsia="en-CA"/>
    </w:rPr>
  </w:style>
  <w:style w:type="paragraph" w:customStyle="1" w:styleId="Domain">
    <w:name w:val="Domain"/>
    <w:basedOn w:val="Normal"/>
    <w:next w:val="Normal"/>
    <w:rsid w:val="008D18EF"/>
    <w:pPr>
      <w:keepNext/>
      <w:jc w:val="center"/>
    </w:pPr>
    <w:rPr>
      <w:rFonts w:ascii="Arial" w:hAnsi="Arial"/>
      <w:b/>
      <w:sz w:val="48"/>
    </w:rPr>
  </w:style>
  <w:style w:type="paragraph" w:customStyle="1" w:styleId="DocumentDivision">
    <w:name w:val="DocumentDivision"/>
    <w:basedOn w:val="Normal"/>
    <w:rsid w:val="008D18EF"/>
    <w:pPr>
      <w:keepNext/>
      <w:spacing w:before="180"/>
      <w:jc w:val="center"/>
    </w:pPr>
    <w:rPr>
      <w:rFonts w:ascii="Arial" w:hAnsi="Arial"/>
      <w:b/>
      <w:color w:val="FFFFFF"/>
      <w:sz w:val="170"/>
    </w:rPr>
  </w:style>
  <w:style w:type="paragraph" w:customStyle="1" w:styleId="Title1">
    <w:name w:val="Title1"/>
    <w:basedOn w:val="Normal"/>
    <w:rsid w:val="008D18EF"/>
    <w:pPr>
      <w:pBdr>
        <w:bottom w:val="single" w:sz="12" w:space="10" w:color="auto"/>
      </w:pBdr>
      <w:spacing w:before="160" w:line="940" w:lineRule="exact"/>
      <w:jc w:val="right"/>
    </w:pPr>
    <w:rPr>
      <w:rFonts w:ascii="Arial" w:hAnsi="Arial"/>
      <w:b/>
      <w:sz w:val="72"/>
    </w:rPr>
  </w:style>
  <w:style w:type="paragraph" w:customStyle="1" w:styleId="Title2">
    <w:name w:val="Title2"/>
    <w:basedOn w:val="Normal"/>
    <w:rsid w:val="008D18EF"/>
    <w:pPr>
      <w:pBdr>
        <w:top w:val="single" w:sz="12" w:space="8" w:color="auto"/>
      </w:pBdr>
      <w:spacing w:before="120" w:after="0"/>
      <w:jc w:val="right"/>
    </w:pPr>
    <w:rPr>
      <w:rFonts w:ascii="Arial" w:hAnsi="Arial"/>
      <w:b/>
      <w:sz w:val="44"/>
    </w:rPr>
  </w:style>
  <w:style w:type="paragraph" w:customStyle="1" w:styleId="DocumentRef">
    <w:name w:val="DocumentRef"/>
    <w:basedOn w:val="Normal"/>
    <w:rsid w:val="008D18EF"/>
    <w:pPr>
      <w:spacing w:before="80"/>
      <w:ind w:left="2246" w:hanging="2246"/>
    </w:pPr>
    <w:rPr>
      <w:rFonts w:ascii="Arial" w:hAnsi="Arial"/>
      <w:sz w:val="18"/>
    </w:rPr>
  </w:style>
  <w:style w:type="paragraph" w:styleId="ListBullet3">
    <w:name w:val="List Bullet 3"/>
    <w:basedOn w:val="BodyText"/>
    <w:autoRedefine/>
    <w:rsid w:val="008D18EF"/>
    <w:pPr>
      <w:numPr>
        <w:numId w:val="6"/>
      </w:numPr>
      <w:spacing w:before="40" w:after="80"/>
    </w:pPr>
  </w:style>
  <w:style w:type="paragraph" w:styleId="ListBullet2">
    <w:name w:val="List Bullet 2"/>
    <w:basedOn w:val="BodyText"/>
    <w:rsid w:val="008D18EF"/>
    <w:pPr>
      <w:numPr>
        <w:numId w:val="25"/>
      </w:numPr>
      <w:tabs>
        <w:tab w:val="clear" w:pos="720"/>
      </w:tabs>
      <w:spacing w:before="60" w:after="60"/>
      <w:ind w:left="1440"/>
    </w:pPr>
  </w:style>
  <w:style w:type="paragraph" w:styleId="ListBullet">
    <w:name w:val="List Bullet"/>
    <w:basedOn w:val="BodyText"/>
    <w:rsid w:val="008D18EF"/>
    <w:pPr>
      <w:numPr>
        <w:numId w:val="26"/>
      </w:numPr>
      <w:tabs>
        <w:tab w:val="clear" w:pos="360"/>
      </w:tabs>
      <w:spacing w:before="60" w:after="60"/>
      <w:ind w:left="720"/>
    </w:pPr>
  </w:style>
  <w:style w:type="paragraph" w:styleId="DocumentMap">
    <w:name w:val="Document Map"/>
    <w:basedOn w:val="Normal"/>
    <w:link w:val="DocumentMapChar"/>
    <w:semiHidden/>
    <w:rsid w:val="008D18EF"/>
    <w:pPr>
      <w:shd w:val="clear" w:color="auto" w:fill="000080"/>
    </w:pPr>
  </w:style>
  <w:style w:type="character" w:customStyle="1" w:styleId="DocumentMapChar">
    <w:name w:val="Document Map Char"/>
    <w:basedOn w:val="DefaultParagraphFont"/>
    <w:link w:val="DocumentMap"/>
    <w:semiHidden/>
    <w:rsid w:val="008D18EF"/>
    <w:rPr>
      <w:rFonts w:eastAsia="Times New Roman" w:cs="Times New Roman"/>
      <w:szCs w:val="20"/>
      <w:shd w:val="clear" w:color="auto" w:fill="000080"/>
      <w:lang w:val="en-US" w:eastAsia="en-CA"/>
    </w:rPr>
  </w:style>
  <w:style w:type="paragraph" w:styleId="TOC2">
    <w:name w:val="toc 2"/>
    <w:basedOn w:val="Normal"/>
    <w:next w:val="Normal"/>
    <w:autoRedefine/>
    <w:uiPriority w:val="39"/>
    <w:rsid w:val="008D18EF"/>
    <w:pPr>
      <w:tabs>
        <w:tab w:val="left" w:pos="1224"/>
        <w:tab w:val="right" w:leader="dot" w:pos="9000"/>
      </w:tabs>
      <w:spacing w:before="80" w:after="0"/>
      <w:ind w:left="1224" w:right="900" w:hanging="720"/>
    </w:pPr>
    <w:rPr>
      <w:rFonts w:ascii="Verdana" w:hAnsi="Verdana"/>
      <w:noProof/>
    </w:rPr>
  </w:style>
  <w:style w:type="paragraph" w:customStyle="1" w:styleId="DocumentNumber">
    <w:name w:val="DocumentNumber"/>
    <w:basedOn w:val="Normal"/>
    <w:rsid w:val="008D18EF"/>
    <w:rPr>
      <w:rFonts w:ascii="Arial" w:hAnsi="Arial"/>
    </w:rPr>
  </w:style>
  <w:style w:type="paragraph" w:customStyle="1" w:styleId="Head1NoNum">
    <w:name w:val="Head1NoNum"/>
    <w:basedOn w:val="Normal"/>
    <w:next w:val="BodyText"/>
    <w:rsid w:val="008D18EF"/>
    <w:pPr>
      <w:keepNext/>
      <w:widowControl w:val="0"/>
      <w:pBdr>
        <w:bottom w:val="single" w:sz="24" w:space="1" w:color="C0C0C0"/>
      </w:pBdr>
      <w:shd w:val="solid" w:color="FFFFFF" w:fill="FFFFFF"/>
      <w:spacing w:before="500" w:after="300"/>
      <w:outlineLvl w:val="0"/>
    </w:pPr>
    <w:rPr>
      <w:rFonts w:ascii="Verdana" w:hAnsi="Verdana"/>
      <w:b/>
      <w:sz w:val="40"/>
      <w:shd w:val="solid" w:color="FFFFFF" w:fill="FFFFFF"/>
    </w:rPr>
  </w:style>
  <w:style w:type="paragraph" w:styleId="ListNumber2">
    <w:name w:val="List Number 2"/>
    <w:basedOn w:val="BodyText"/>
    <w:rsid w:val="000E05AA"/>
    <w:pPr>
      <w:numPr>
        <w:numId w:val="8"/>
      </w:numPr>
      <w:spacing w:before="60" w:after="60"/>
    </w:pPr>
  </w:style>
  <w:style w:type="paragraph" w:styleId="TOC1">
    <w:name w:val="toc 1"/>
    <w:basedOn w:val="Normal"/>
    <w:next w:val="Normal"/>
    <w:autoRedefine/>
    <w:uiPriority w:val="39"/>
    <w:rsid w:val="008D18EF"/>
    <w:pPr>
      <w:tabs>
        <w:tab w:val="left" w:pos="504"/>
        <w:tab w:val="right" w:leader="dot" w:pos="9000"/>
      </w:tabs>
      <w:spacing w:before="240" w:after="0"/>
      <w:ind w:left="504" w:hanging="504"/>
    </w:pPr>
    <w:rPr>
      <w:rFonts w:ascii="Verdana" w:hAnsi="Verdana"/>
      <w:b/>
      <w:noProof/>
      <w:sz w:val="24"/>
    </w:rPr>
  </w:style>
  <w:style w:type="paragraph" w:customStyle="1" w:styleId="TableofContents">
    <w:name w:val="TableofContents"/>
    <w:basedOn w:val="Head1NoNum"/>
    <w:rsid w:val="008D18EF"/>
  </w:style>
  <w:style w:type="paragraph" w:customStyle="1" w:styleId="TableHead">
    <w:name w:val="Table Head"/>
    <w:basedOn w:val="Normal"/>
    <w:rsid w:val="00FC0E68"/>
    <w:pPr>
      <w:spacing w:before="120"/>
      <w:jc w:val="center"/>
    </w:pPr>
    <w:rPr>
      <w:rFonts w:ascii="Calibri" w:hAnsi="Calibri"/>
      <w:b/>
      <w:sz w:val="20"/>
    </w:rPr>
  </w:style>
  <w:style w:type="paragraph" w:customStyle="1" w:styleId="TableText">
    <w:name w:val="Table Text"/>
    <w:basedOn w:val="Normal"/>
    <w:uiPriority w:val="99"/>
    <w:qFormat/>
    <w:rsid w:val="00FC0E68"/>
    <w:pPr>
      <w:spacing w:before="60" w:after="60"/>
    </w:pPr>
    <w:rPr>
      <w:rFonts w:ascii="Calibri" w:hAnsi="Calibri"/>
      <w:sz w:val="20"/>
    </w:rPr>
  </w:style>
  <w:style w:type="paragraph" w:customStyle="1" w:styleId="Version">
    <w:name w:val="Version"/>
    <w:basedOn w:val="Title2"/>
    <w:rsid w:val="008D18EF"/>
    <w:pPr>
      <w:pBdr>
        <w:top w:val="none" w:sz="0" w:space="0" w:color="auto"/>
      </w:pBdr>
    </w:pPr>
  </w:style>
  <w:style w:type="paragraph" w:customStyle="1" w:styleId="FooterCopyright">
    <w:name w:val="FooterCopyright"/>
    <w:basedOn w:val="Footer"/>
    <w:rsid w:val="008D18EF"/>
    <w:pPr>
      <w:pBdr>
        <w:top w:val="single" w:sz="6" w:space="1" w:color="auto"/>
      </w:pBdr>
      <w:tabs>
        <w:tab w:val="right" w:pos="9360"/>
      </w:tabs>
    </w:pPr>
    <w:rPr>
      <w:b/>
      <w:sz w:val="16"/>
    </w:rPr>
  </w:style>
  <w:style w:type="paragraph" w:styleId="TOC3">
    <w:name w:val="toc 3"/>
    <w:basedOn w:val="Normal"/>
    <w:next w:val="Normal"/>
    <w:autoRedefine/>
    <w:uiPriority w:val="39"/>
    <w:rsid w:val="008D18EF"/>
    <w:pPr>
      <w:tabs>
        <w:tab w:val="left" w:pos="1944"/>
        <w:tab w:val="right" w:leader="dot" w:pos="9000"/>
      </w:tabs>
      <w:spacing w:before="40" w:after="40"/>
      <w:ind w:left="1944" w:hanging="720"/>
    </w:pPr>
    <w:rPr>
      <w:rFonts w:ascii="Verdana" w:hAnsi="Verdana"/>
    </w:rPr>
  </w:style>
  <w:style w:type="paragraph" w:customStyle="1" w:styleId="DocumentControlTableText">
    <w:name w:val="DocumentControlTableText"/>
    <w:basedOn w:val="Normal"/>
    <w:rsid w:val="008D18EF"/>
    <w:pPr>
      <w:spacing w:before="80"/>
    </w:pPr>
  </w:style>
  <w:style w:type="paragraph" w:styleId="ListContinue3">
    <w:name w:val="List Continue 3"/>
    <w:basedOn w:val="BodyText"/>
    <w:rsid w:val="008D18EF"/>
    <w:pPr>
      <w:spacing w:before="40" w:after="80"/>
      <w:ind w:left="1584"/>
    </w:pPr>
  </w:style>
  <w:style w:type="paragraph" w:customStyle="1" w:styleId="Head2NoNum">
    <w:name w:val="Head2NoNum"/>
    <w:next w:val="BodyText"/>
    <w:rsid w:val="008D18EF"/>
    <w:pPr>
      <w:tabs>
        <w:tab w:val="left" w:pos="990"/>
      </w:tabs>
      <w:spacing w:before="480" w:after="80" w:line="240" w:lineRule="auto"/>
    </w:pPr>
    <w:rPr>
      <w:rFonts w:ascii="Verdana" w:eastAsia="Times New Roman" w:hAnsi="Verdana" w:cs="Times New Roman"/>
      <w:b/>
      <w:noProof/>
      <w:sz w:val="28"/>
      <w:szCs w:val="20"/>
      <w:lang w:eastAsia="en-CA"/>
    </w:rPr>
  </w:style>
  <w:style w:type="paragraph" w:customStyle="1" w:styleId="Confidentiality">
    <w:name w:val="Confidentiality"/>
    <w:basedOn w:val="Normal"/>
    <w:rsid w:val="008D18EF"/>
    <w:pPr>
      <w:spacing w:before="60" w:after="60"/>
      <w:jc w:val="center"/>
    </w:pPr>
    <w:rPr>
      <w:rFonts w:ascii="Arial" w:hAnsi="Arial"/>
    </w:rPr>
  </w:style>
  <w:style w:type="paragraph" w:customStyle="1" w:styleId="Head3NoNum">
    <w:name w:val="Head3NoNum"/>
    <w:next w:val="BodyText"/>
    <w:rsid w:val="008D18EF"/>
    <w:pPr>
      <w:tabs>
        <w:tab w:val="left" w:pos="2250"/>
      </w:tabs>
      <w:spacing w:before="360" w:after="80" w:line="240" w:lineRule="auto"/>
    </w:pPr>
    <w:rPr>
      <w:rFonts w:ascii="Arial" w:eastAsia="Times New Roman" w:hAnsi="Arial" w:cs="Times New Roman"/>
      <w:b/>
      <w:noProof/>
      <w:sz w:val="28"/>
      <w:szCs w:val="20"/>
      <w:lang w:eastAsia="en-CA"/>
    </w:rPr>
  </w:style>
  <w:style w:type="paragraph" w:customStyle="1" w:styleId="EndofText">
    <w:name w:val="EndofText"/>
    <w:rsid w:val="008D18EF"/>
    <w:pPr>
      <w:spacing w:before="480" w:after="120" w:line="240" w:lineRule="auto"/>
      <w:jc w:val="center"/>
    </w:pPr>
    <w:rPr>
      <w:rFonts w:ascii="Times New Roman" w:eastAsia="Times New Roman" w:hAnsi="Times New Roman" w:cs="Times New Roman"/>
      <w:b/>
      <w:noProof/>
      <w:szCs w:val="20"/>
      <w:lang w:eastAsia="en-CA"/>
    </w:rPr>
  </w:style>
  <w:style w:type="paragraph" w:styleId="ListNumber3">
    <w:name w:val="List Number 3"/>
    <w:basedOn w:val="BodyText"/>
    <w:rsid w:val="008D18EF"/>
    <w:pPr>
      <w:numPr>
        <w:numId w:val="9"/>
      </w:numPr>
      <w:tabs>
        <w:tab w:val="clear" w:pos="1800"/>
      </w:tabs>
      <w:spacing w:before="40" w:after="80"/>
      <w:ind w:left="1584"/>
    </w:pPr>
  </w:style>
  <w:style w:type="paragraph" w:customStyle="1" w:styleId="ListAlpha">
    <w:name w:val="List Alpha"/>
    <w:basedOn w:val="BodyText"/>
    <w:rsid w:val="008D18EF"/>
    <w:pPr>
      <w:numPr>
        <w:numId w:val="10"/>
      </w:numPr>
      <w:spacing w:before="40" w:after="80"/>
    </w:pPr>
  </w:style>
  <w:style w:type="character" w:styleId="PageNumber">
    <w:name w:val="page number"/>
    <w:basedOn w:val="DefaultParagraphFont"/>
    <w:rsid w:val="008D18EF"/>
  </w:style>
  <w:style w:type="paragraph" w:styleId="TableofFigures">
    <w:name w:val="table of figures"/>
    <w:basedOn w:val="Normal"/>
    <w:next w:val="Normal"/>
    <w:uiPriority w:val="99"/>
    <w:rsid w:val="008D18EF"/>
    <w:rPr>
      <w:rFonts w:ascii="Verdana" w:hAnsi="Verdana"/>
    </w:rPr>
  </w:style>
  <w:style w:type="paragraph" w:customStyle="1" w:styleId="TableCaption">
    <w:name w:val="Table Caption"/>
    <w:basedOn w:val="Normal"/>
    <w:next w:val="Normal"/>
    <w:rsid w:val="008D18EF"/>
    <w:pPr>
      <w:spacing w:before="240"/>
      <w:jc w:val="center"/>
    </w:pPr>
    <w:rPr>
      <w:b/>
      <w:lang w:eastAsia="en-US"/>
    </w:rPr>
  </w:style>
  <w:style w:type="paragraph" w:customStyle="1" w:styleId="GlossaryHead">
    <w:name w:val="Glossary Head"/>
    <w:basedOn w:val="Normal"/>
    <w:next w:val="GlossaryText"/>
    <w:rsid w:val="008D18EF"/>
    <w:pPr>
      <w:keepNext/>
      <w:spacing w:before="120"/>
    </w:pPr>
    <w:rPr>
      <w:b/>
    </w:rPr>
  </w:style>
  <w:style w:type="paragraph" w:customStyle="1" w:styleId="GlossaryText">
    <w:name w:val="Glossary Text"/>
    <w:basedOn w:val="Normal"/>
    <w:next w:val="GlossaryHead"/>
    <w:rsid w:val="008D18EF"/>
    <w:pPr>
      <w:ind w:left="504"/>
    </w:pPr>
  </w:style>
  <w:style w:type="paragraph" w:customStyle="1" w:styleId="ListAlpha3">
    <w:name w:val="List Alpha3"/>
    <w:basedOn w:val="BodyText"/>
    <w:rsid w:val="008D18EF"/>
    <w:pPr>
      <w:numPr>
        <w:numId w:val="11"/>
      </w:numPr>
      <w:spacing w:before="40" w:after="80"/>
    </w:pPr>
  </w:style>
  <w:style w:type="paragraph" w:customStyle="1" w:styleId="ListAlpha2">
    <w:name w:val="List Alpha2"/>
    <w:basedOn w:val="BodyText"/>
    <w:rsid w:val="008D18EF"/>
    <w:pPr>
      <w:numPr>
        <w:numId w:val="4"/>
      </w:numPr>
      <w:tabs>
        <w:tab w:val="clear" w:pos="1224"/>
      </w:tabs>
      <w:spacing w:before="40" w:after="80"/>
    </w:pPr>
  </w:style>
  <w:style w:type="paragraph" w:customStyle="1" w:styleId="BodyTextNote">
    <w:name w:val="Body Text Note"/>
    <w:basedOn w:val="BodyText"/>
    <w:next w:val="BodyText"/>
    <w:rsid w:val="008D18EF"/>
    <w:pPr>
      <w:numPr>
        <w:numId w:val="12"/>
      </w:numPr>
      <w:tabs>
        <w:tab w:val="clear" w:pos="720"/>
        <w:tab w:val="left" w:pos="576"/>
      </w:tabs>
      <w:spacing w:before="120"/>
    </w:pPr>
  </w:style>
  <w:style w:type="paragraph" w:customStyle="1" w:styleId="IndentedText">
    <w:name w:val="Indented Text"/>
    <w:basedOn w:val="Normal"/>
    <w:next w:val="Normal"/>
    <w:rsid w:val="008D18EF"/>
    <w:pPr>
      <w:spacing w:before="60" w:after="60"/>
      <w:ind w:left="2160"/>
      <w:jc w:val="both"/>
    </w:pPr>
    <w:rPr>
      <w:rFonts w:ascii="Arial" w:hAnsi="Arial"/>
    </w:rPr>
  </w:style>
  <w:style w:type="paragraph" w:customStyle="1" w:styleId="Issue">
    <w:name w:val="Issue"/>
    <w:basedOn w:val="Title2"/>
    <w:rsid w:val="008D18EF"/>
    <w:pPr>
      <w:pBdr>
        <w:top w:val="none" w:sz="0" w:space="0" w:color="auto"/>
      </w:pBdr>
    </w:pPr>
  </w:style>
  <w:style w:type="paragraph" w:customStyle="1" w:styleId="HeaderLandscape">
    <w:name w:val="HeaderLandscape"/>
    <w:basedOn w:val="Header"/>
    <w:rsid w:val="008D18EF"/>
    <w:pPr>
      <w:tabs>
        <w:tab w:val="clear" w:pos="9540"/>
        <w:tab w:val="right" w:pos="13680"/>
      </w:tabs>
      <w:ind w:right="-720"/>
    </w:pPr>
  </w:style>
  <w:style w:type="paragraph" w:customStyle="1" w:styleId="FooterLandscape">
    <w:name w:val="FooterLandscape"/>
    <w:basedOn w:val="Footer"/>
    <w:rsid w:val="008D18EF"/>
    <w:pPr>
      <w:pBdr>
        <w:top w:val="single" w:sz="6" w:space="1" w:color="auto"/>
      </w:pBdr>
      <w:tabs>
        <w:tab w:val="clear" w:pos="4824"/>
        <w:tab w:val="clear" w:pos="9720"/>
        <w:tab w:val="center" w:pos="6120"/>
        <w:tab w:val="right" w:pos="13680"/>
      </w:tabs>
    </w:pPr>
  </w:style>
  <w:style w:type="paragraph" w:customStyle="1" w:styleId="TableBullet">
    <w:name w:val="Table Bullet"/>
    <w:basedOn w:val="TableText"/>
    <w:rsid w:val="008D18EF"/>
    <w:pPr>
      <w:numPr>
        <w:numId w:val="14"/>
      </w:numPr>
      <w:tabs>
        <w:tab w:val="clear" w:pos="360"/>
      </w:tabs>
      <w:ind w:left="432" w:hanging="288"/>
    </w:pPr>
  </w:style>
  <w:style w:type="paragraph" w:customStyle="1" w:styleId="Head4NoNum">
    <w:name w:val="Head4NoNum"/>
    <w:basedOn w:val="Normal"/>
    <w:next w:val="BodyText"/>
    <w:rsid w:val="008D18EF"/>
    <w:pPr>
      <w:spacing w:before="240" w:after="40"/>
    </w:pPr>
    <w:rPr>
      <w:rFonts w:ascii="Arial" w:hAnsi="Arial"/>
      <w:b/>
      <w:sz w:val="24"/>
    </w:rPr>
  </w:style>
  <w:style w:type="paragraph" w:customStyle="1" w:styleId="TableBullet2">
    <w:name w:val="Table Bullet2"/>
    <w:basedOn w:val="TableBullet"/>
    <w:rsid w:val="008D18EF"/>
    <w:pPr>
      <w:numPr>
        <w:numId w:val="15"/>
      </w:numPr>
      <w:tabs>
        <w:tab w:val="clear" w:pos="576"/>
      </w:tabs>
    </w:pPr>
  </w:style>
  <w:style w:type="paragraph" w:customStyle="1" w:styleId="BodyTextNumContinue">
    <w:name w:val="Body Text NumContinue"/>
    <w:basedOn w:val="Normal"/>
    <w:rsid w:val="008D18EF"/>
    <w:pPr>
      <w:spacing w:before="120"/>
      <w:ind w:left="504"/>
    </w:pPr>
  </w:style>
  <w:style w:type="paragraph" w:styleId="TOC4">
    <w:name w:val="toc 4"/>
    <w:basedOn w:val="Normal"/>
    <w:next w:val="Normal"/>
    <w:autoRedefine/>
    <w:semiHidden/>
    <w:rsid w:val="008D18EF"/>
    <w:pPr>
      <w:ind w:left="660"/>
    </w:pPr>
  </w:style>
  <w:style w:type="paragraph" w:styleId="TOC5">
    <w:name w:val="toc 5"/>
    <w:basedOn w:val="Normal"/>
    <w:next w:val="Normal"/>
    <w:autoRedefine/>
    <w:semiHidden/>
    <w:rsid w:val="008D18EF"/>
    <w:pPr>
      <w:ind w:left="880"/>
    </w:pPr>
  </w:style>
  <w:style w:type="paragraph" w:styleId="TOC6">
    <w:name w:val="toc 6"/>
    <w:basedOn w:val="Normal"/>
    <w:next w:val="Normal"/>
    <w:autoRedefine/>
    <w:semiHidden/>
    <w:rsid w:val="008D18EF"/>
    <w:pPr>
      <w:ind w:left="1100"/>
    </w:pPr>
  </w:style>
  <w:style w:type="paragraph" w:styleId="TOC7">
    <w:name w:val="toc 7"/>
    <w:basedOn w:val="Normal"/>
    <w:next w:val="Normal"/>
    <w:autoRedefine/>
    <w:semiHidden/>
    <w:rsid w:val="008D18EF"/>
    <w:pPr>
      <w:ind w:left="1320"/>
    </w:pPr>
  </w:style>
  <w:style w:type="paragraph" w:styleId="TOC8">
    <w:name w:val="toc 8"/>
    <w:basedOn w:val="Normal"/>
    <w:next w:val="Normal"/>
    <w:autoRedefine/>
    <w:semiHidden/>
    <w:rsid w:val="008D18EF"/>
    <w:pPr>
      <w:ind w:left="1540"/>
    </w:pPr>
  </w:style>
  <w:style w:type="paragraph" w:styleId="TOC9">
    <w:name w:val="toc 9"/>
    <w:basedOn w:val="Normal"/>
    <w:next w:val="Normal"/>
    <w:autoRedefine/>
    <w:semiHidden/>
    <w:rsid w:val="008D18EF"/>
    <w:pPr>
      <w:ind w:left="1760"/>
    </w:pPr>
  </w:style>
  <w:style w:type="paragraph" w:customStyle="1" w:styleId="BodyText0">
    <w:name w:val="BodyText"/>
    <w:autoRedefine/>
    <w:rsid w:val="008D18EF"/>
    <w:pPr>
      <w:spacing w:after="80" w:line="240" w:lineRule="auto"/>
    </w:pPr>
    <w:rPr>
      <w:rFonts w:ascii="Calibri" w:eastAsia="Times New Roman" w:hAnsi="Calibri" w:cs="Times New Roman"/>
      <w:snapToGrid w:val="0"/>
      <w:szCs w:val="20"/>
    </w:rPr>
  </w:style>
  <w:style w:type="character" w:styleId="FootnoteReference">
    <w:name w:val="footnote reference"/>
    <w:basedOn w:val="DefaultParagraphFont"/>
    <w:semiHidden/>
    <w:rsid w:val="008D18EF"/>
    <w:rPr>
      <w:vertAlign w:val="superscript"/>
    </w:rPr>
  </w:style>
  <w:style w:type="character" w:styleId="Hyperlink">
    <w:name w:val="Hyperlink"/>
    <w:basedOn w:val="DefaultParagraphFont"/>
    <w:uiPriority w:val="99"/>
    <w:rsid w:val="008D18EF"/>
    <w:rPr>
      <w:color w:val="0000FF"/>
      <w:u w:val="single"/>
    </w:rPr>
  </w:style>
  <w:style w:type="paragraph" w:styleId="FootnoteText">
    <w:name w:val="footnote text"/>
    <w:basedOn w:val="Normal"/>
    <w:link w:val="FootnoteTextChar"/>
    <w:semiHidden/>
    <w:rsid w:val="008D18EF"/>
    <w:rPr>
      <w:sz w:val="20"/>
    </w:rPr>
  </w:style>
  <w:style w:type="character" w:customStyle="1" w:styleId="FootnoteTextChar">
    <w:name w:val="Footnote Text Char"/>
    <w:basedOn w:val="DefaultParagraphFont"/>
    <w:link w:val="FootnoteText"/>
    <w:semiHidden/>
    <w:rsid w:val="008D18EF"/>
    <w:rPr>
      <w:rFonts w:eastAsia="Times New Roman" w:cs="Times New Roman"/>
      <w:sz w:val="20"/>
      <w:szCs w:val="20"/>
      <w:lang w:val="en-US" w:eastAsia="en-CA"/>
    </w:rPr>
  </w:style>
  <w:style w:type="paragraph" w:customStyle="1" w:styleId="BodyTextNumber">
    <w:name w:val="Body Text Number"/>
    <w:basedOn w:val="Normal"/>
    <w:rsid w:val="008D18EF"/>
    <w:pPr>
      <w:tabs>
        <w:tab w:val="left" w:pos="504"/>
        <w:tab w:val="num" w:pos="1080"/>
      </w:tabs>
      <w:spacing w:before="120"/>
      <w:ind w:left="504" w:hanging="504"/>
    </w:pPr>
  </w:style>
  <w:style w:type="paragraph" w:customStyle="1" w:styleId="Bullet">
    <w:name w:val="Bullet"/>
    <w:basedOn w:val="Normal"/>
    <w:rsid w:val="008D18EF"/>
    <w:pPr>
      <w:tabs>
        <w:tab w:val="num" w:pos="1080"/>
      </w:tabs>
      <w:spacing w:after="0"/>
      <w:ind w:left="1080" w:hanging="1080"/>
    </w:pPr>
    <w:rPr>
      <w:lang w:val="en-CA"/>
    </w:rPr>
  </w:style>
  <w:style w:type="paragraph" w:customStyle="1" w:styleId="Bullet2">
    <w:name w:val="Bullet2"/>
    <w:basedOn w:val="Normal"/>
    <w:rsid w:val="008D18EF"/>
    <w:pPr>
      <w:tabs>
        <w:tab w:val="num" w:pos="1080"/>
      </w:tabs>
      <w:ind w:left="1080" w:hanging="1080"/>
    </w:pPr>
  </w:style>
  <w:style w:type="paragraph" w:customStyle="1" w:styleId="TableTextAlpha">
    <w:name w:val="Table Text Alpha"/>
    <w:basedOn w:val="TableText"/>
    <w:rsid w:val="008D18EF"/>
    <w:pPr>
      <w:tabs>
        <w:tab w:val="num" w:pos="1080"/>
      </w:tabs>
      <w:spacing w:before="80" w:after="80"/>
      <w:ind w:left="1080" w:hanging="1080"/>
    </w:pPr>
  </w:style>
  <w:style w:type="paragraph" w:customStyle="1" w:styleId="TableTextNumber">
    <w:name w:val="Table Text Number"/>
    <w:basedOn w:val="TableText"/>
    <w:rsid w:val="008D18EF"/>
    <w:pPr>
      <w:keepNext/>
      <w:keepLines/>
      <w:tabs>
        <w:tab w:val="num" w:pos="1080"/>
      </w:tabs>
      <w:spacing w:before="80" w:after="80"/>
      <w:ind w:left="1080" w:hanging="1080"/>
    </w:pPr>
    <w:rPr>
      <w:snapToGrid w:val="0"/>
      <w:color w:val="000000"/>
    </w:rPr>
  </w:style>
  <w:style w:type="paragraph" w:customStyle="1" w:styleId="Checklist">
    <w:name w:val="Checklist"/>
    <w:basedOn w:val="Normal"/>
    <w:rsid w:val="008D18EF"/>
    <w:pPr>
      <w:keepLines/>
      <w:spacing w:before="80"/>
    </w:pPr>
    <w:rPr>
      <w:kern w:val="28"/>
      <w:lang w:val="en-GB"/>
    </w:rPr>
  </w:style>
  <w:style w:type="paragraph" w:customStyle="1" w:styleId="BodyTextLeader">
    <w:name w:val="Body Text Leader"/>
    <w:basedOn w:val="BodyText"/>
    <w:next w:val="BodyText"/>
    <w:rsid w:val="008D18EF"/>
    <w:pPr>
      <w:spacing w:before="480"/>
    </w:pPr>
  </w:style>
  <w:style w:type="paragraph" w:customStyle="1" w:styleId="HiddenText">
    <w:name w:val="Hidden Text"/>
    <w:basedOn w:val="Normal"/>
    <w:rsid w:val="008D18EF"/>
    <w:pPr>
      <w:spacing w:before="60" w:after="60"/>
    </w:pPr>
    <w:rPr>
      <w:i/>
      <w:vanish/>
      <w:color w:val="0000FF"/>
    </w:rPr>
  </w:style>
  <w:style w:type="paragraph" w:customStyle="1" w:styleId="Table-TopLine">
    <w:name w:val="Table - Top Line"/>
    <w:basedOn w:val="Normal"/>
    <w:rsid w:val="008D18EF"/>
    <w:pPr>
      <w:spacing w:before="120"/>
    </w:pPr>
  </w:style>
  <w:style w:type="paragraph" w:styleId="CommentText">
    <w:name w:val="annotation text"/>
    <w:basedOn w:val="Normal"/>
    <w:link w:val="CommentTextChar"/>
    <w:semiHidden/>
    <w:rsid w:val="008D18EF"/>
    <w:pPr>
      <w:spacing w:after="0"/>
    </w:pPr>
  </w:style>
  <w:style w:type="character" w:customStyle="1" w:styleId="CommentTextChar">
    <w:name w:val="Comment Text Char"/>
    <w:basedOn w:val="DefaultParagraphFont"/>
    <w:link w:val="CommentText"/>
    <w:semiHidden/>
    <w:rsid w:val="008D18EF"/>
    <w:rPr>
      <w:rFonts w:eastAsia="Times New Roman" w:cs="Times New Roman"/>
      <w:szCs w:val="20"/>
      <w:lang w:val="en-US" w:eastAsia="en-CA"/>
    </w:rPr>
  </w:style>
  <w:style w:type="character" w:styleId="CommentReference">
    <w:name w:val="annotation reference"/>
    <w:basedOn w:val="DefaultParagraphFont"/>
    <w:rsid w:val="008D18EF"/>
    <w:rPr>
      <w:sz w:val="16"/>
      <w:szCs w:val="16"/>
    </w:rPr>
  </w:style>
  <w:style w:type="paragraph" w:styleId="CommentSubject">
    <w:name w:val="annotation subject"/>
    <w:basedOn w:val="CommentText"/>
    <w:next w:val="CommentText"/>
    <w:link w:val="CommentSubjectChar"/>
    <w:rsid w:val="008D18EF"/>
    <w:pPr>
      <w:spacing w:after="80"/>
    </w:pPr>
    <w:rPr>
      <w:b/>
      <w:bCs/>
      <w:sz w:val="20"/>
    </w:rPr>
  </w:style>
  <w:style w:type="character" w:customStyle="1" w:styleId="CommentSubjectChar">
    <w:name w:val="Comment Subject Char"/>
    <w:basedOn w:val="CommentTextChar"/>
    <w:link w:val="CommentSubject"/>
    <w:rsid w:val="008D18EF"/>
    <w:rPr>
      <w:rFonts w:eastAsia="Times New Roman" w:cs="Times New Roman"/>
      <w:b/>
      <w:bCs/>
      <w:sz w:val="20"/>
      <w:szCs w:val="20"/>
      <w:lang w:val="en-US" w:eastAsia="en-CA"/>
    </w:rPr>
  </w:style>
  <w:style w:type="paragraph" w:styleId="BalloonText">
    <w:name w:val="Balloon Text"/>
    <w:basedOn w:val="Normal"/>
    <w:link w:val="BalloonTextChar"/>
    <w:semiHidden/>
    <w:rsid w:val="008D18EF"/>
    <w:rPr>
      <w:rFonts w:ascii="Tahoma" w:hAnsi="Tahoma" w:cs="Tahoma"/>
      <w:sz w:val="16"/>
      <w:szCs w:val="16"/>
    </w:rPr>
  </w:style>
  <w:style w:type="character" w:customStyle="1" w:styleId="BalloonTextChar">
    <w:name w:val="Balloon Text Char"/>
    <w:basedOn w:val="DefaultParagraphFont"/>
    <w:link w:val="BalloonText"/>
    <w:semiHidden/>
    <w:rsid w:val="008D18EF"/>
    <w:rPr>
      <w:rFonts w:ascii="Tahoma" w:eastAsia="Times New Roman" w:hAnsi="Tahoma" w:cs="Tahoma"/>
      <w:sz w:val="16"/>
      <w:szCs w:val="16"/>
      <w:lang w:val="en-US" w:eastAsia="en-CA"/>
    </w:rPr>
  </w:style>
  <w:style w:type="character" w:styleId="FollowedHyperlink">
    <w:name w:val="FollowedHyperlink"/>
    <w:basedOn w:val="DefaultParagraphFont"/>
    <w:rsid w:val="008D18EF"/>
    <w:rPr>
      <w:color w:val="800080"/>
      <w:u w:val="single"/>
    </w:rPr>
  </w:style>
  <w:style w:type="paragraph" w:customStyle="1" w:styleId="StyleListNumberJustified">
    <w:name w:val="Style List Number + Justified"/>
    <w:basedOn w:val="ListNumber"/>
    <w:rsid w:val="008D18EF"/>
    <w:pPr>
      <w:spacing w:before="120" w:after="120"/>
      <w:jc w:val="both"/>
    </w:pPr>
  </w:style>
  <w:style w:type="paragraph" w:styleId="ListParagraph">
    <w:name w:val="List Paragraph"/>
    <w:basedOn w:val="Normal"/>
    <w:uiPriority w:val="34"/>
    <w:qFormat/>
    <w:rsid w:val="008D18EF"/>
    <w:pPr>
      <w:ind w:left="720"/>
      <w:contextualSpacing/>
    </w:pPr>
  </w:style>
  <w:style w:type="paragraph" w:styleId="Revision">
    <w:name w:val="Revision"/>
    <w:hidden/>
    <w:uiPriority w:val="99"/>
    <w:semiHidden/>
    <w:rsid w:val="008D18EF"/>
    <w:pPr>
      <w:spacing w:after="0" w:line="240" w:lineRule="auto"/>
    </w:pPr>
    <w:rPr>
      <w:rFonts w:ascii="Times New Roman" w:eastAsia="Times New Roman" w:hAnsi="Times New Roman" w:cs="Times New Roman"/>
      <w:szCs w:val="20"/>
      <w:lang w:val="en-US" w:eastAsia="en-CA"/>
    </w:rPr>
  </w:style>
  <w:style w:type="table" w:styleId="TableGrid">
    <w:name w:val="Table Grid"/>
    <w:basedOn w:val="TableNormal"/>
    <w:rsid w:val="008D18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18EF"/>
    <w:rPr>
      <w:color w:val="808080"/>
    </w:rPr>
  </w:style>
  <w:style w:type="paragraph" w:customStyle="1" w:styleId="Default">
    <w:name w:val="Default"/>
    <w:rsid w:val="008D18EF"/>
    <w:pPr>
      <w:autoSpaceDE w:val="0"/>
      <w:autoSpaceDN w:val="0"/>
      <w:adjustRightInd w:val="0"/>
      <w:spacing w:after="0" w:line="240" w:lineRule="auto"/>
    </w:pPr>
    <w:rPr>
      <w:rFonts w:eastAsia="Times New Roman" w:cs="Times New Roman"/>
      <w:color w:val="000000"/>
      <w:szCs w:val="24"/>
      <w:lang w:eastAsia="en-CA"/>
    </w:rPr>
  </w:style>
  <w:style w:type="paragraph" w:customStyle="1" w:styleId="StyleEndofTextBefore12pt">
    <w:name w:val="Style EndofText + Before:  12 pt"/>
    <w:basedOn w:val="EndofText"/>
    <w:rsid w:val="008D18EF"/>
    <w:pPr>
      <w:spacing w:before="240"/>
    </w:pPr>
    <w:rPr>
      <w:rFonts w:asciiTheme="minorHAnsi" w:hAnsiTheme="minorHAnsi"/>
      <w:bCs/>
    </w:rPr>
  </w:style>
  <w:style w:type="paragraph" w:customStyle="1" w:styleId="StyleHeading4SignatureSpaceAfter6pt">
    <w:name w:val="Style Heading 4Signature Space + After:  6 pt"/>
    <w:basedOn w:val="Heading4"/>
    <w:rsid w:val="008D18EF"/>
    <w:pPr>
      <w:spacing w:after="120"/>
    </w:pPr>
    <w:rPr>
      <w:bCs/>
    </w:rPr>
  </w:style>
  <w:style w:type="paragraph" w:customStyle="1" w:styleId="StyleHeading4SignatureSpaceAfter2pt">
    <w:name w:val="Style Heading 4Signature Space + After:  2 pt"/>
    <w:basedOn w:val="Heading4"/>
    <w:rsid w:val="008D18EF"/>
    <w:rPr>
      <w:bCs/>
    </w:rPr>
  </w:style>
  <w:style w:type="paragraph" w:customStyle="1" w:styleId="StyleBodyTextTimesNewRoman">
    <w:name w:val="Style Body Text + Times New Roman"/>
    <w:basedOn w:val="BodyText"/>
    <w:rsid w:val="008D18EF"/>
  </w:style>
  <w:style w:type="paragraph" w:customStyle="1" w:styleId="StyleTableTextTimesNewRoman">
    <w:name w:val="Style Table Text + Times New Roman"/>
    <w:basedOn w:val="TableText"/>
    <w:rsid w:val="008D18EF"/>
    <w:rPr>
      <w:rFonts w:eastAsiaTheme="minorHAnsi" w:cstheme="minorBidi"/>
      <w:szCs w:val="22"/>
      <w:lang w:val="en-CA" w:eastAsia="en-US"/>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9D6562BF-D187-4651-951E-9CD5B8EBF7EE}">
    <t:Anchor>
      <t:Comment id="1655258676"/>
    </t:Anchor>
    <t:History>
      <t:Event id="{8F407EE0-8209-46B4-8184-E60E0C784652}" time="2023-07-12T18:32:30.333Z">
        <t:Attribution userId="S::lucy.nikitina@ieso.ca::802b50c9-b436-4173-8db1-1dd83b06b148" userProvider="AD" userName="Lucy Nikitina"/>
        <t:Anchor>
          <t:Comment id="1198588261"/>
        </t:Anchor>
        <t:Create/>
      </t:Event>
      <t:Event id="{B1442562-111D-4154-BD52-D6712FBE99AC}" time="2023-07-12T18:32:30.333Z">
        <t:Attribution userId="S::lucy.nikitina@ieso.ca::802b50c9-b436-4173-8db1-1dd83b06b148" userProvider="AD" userName="Lucy Nikitina"/>
        <t:Anchor>
          <t:Comment id="1198588261"/>
        </t:Anchor>
        <t:Assign userId="S::Ginika.Okoye@ieso.ca::db319227-f6b6-41c5-b913-00f4ec15e777" userProvider="AD" userName="Ginika Okoye"/>
      </t:Event>
      <t:Event id="{C3270ABC-5378-4897-8B00-A3694D38190F}" time="2023-07-12T18:32:30.333Z">
        <t:Attribution userId="S::lucy.nikitina@ieso.ca::802b50c9-b436-4173-8db1-1dd83b06b148" userProvider="AD" userName="Lucy Nikitina"/>
        <t:Anchor>
          <t:Comment id="1198588261"/>
        </t:Anchor>
        <t:SetTitle title="…is the interface the MPs would view it in. TRA (also online IESO now)will then use this value from the CDMS database.  The Upstream business process that generates the bidding limit (by finance team) would stay the same but @Ginika could confirm please"/>
      </t:Event>
      <t:Event id="{FA061264-3F4A-4757-BA17-83D5EF53C25D}" time="2023-07-13T12:54:06.102Z">
        <t:Attribution userId="S::ginika.okoye@ieso.ca::db319227-f6b6-41c5-b913-00f4ec15e777" userProvider="AD" userName="Ginika Okoye"/>
        <t:Anchor>
          <t:Comment id="101846536"/>
        </t:Anchor>
        <t:UnassignAll/>
      </t:Event>
      <t:Event id="{7C43686E-1FC3-423A-AF24-3557F6E682DF}" time="2023-07-13T12:54:06.102Z">
        <t:Attribution userId="S::ginika.okoye@ieso.ca::db319227-f6b6-41c5-b913-00f4ec15e777" userProvider="AD" userName="Ginika Okoye"/>
        <t:Anchor>
          <t:Comment id="101846536"/>
        </t:Anchor>
        <t:Assign userId="S::Lucy.Nikitina@ieso.ca::802b50c9-b436-4173-8db1-1dd83b06b148" userProvider="AD" userName="Lucy Nikitin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eader" Target="header14.xml"/><Relationship Id="rId47" Type="http://schemas.openxmlformats.org/officeDocument/2006/relationships/hyperlink" Target="http://www.ieso.ca/-/media/Files/IESO/Document-Library/Market-Rules-and-Manuals-Library/market-manuals/market-operations/me-f1361-AuctionInfo.doc" TargetMode="External"/><Relationship Id="rId63" Type="http://schemas.openxmlformats.org/officeDocument/2006/relationships/hyperlink" Target="http://www.ieso.ca" TargetMode="External"/><Relationship Id="rId68" Type="http://schemas.openxmlformats.org/officeDocument/2006/relationships/header" Target="header20.xml"/><Relationship Id="rId84" Type="http://schemas.openxmlformats.org/officeDocument/2006/relationships/header" Target="header27.xml"/><Relationship Id="rId89" Type="http://schemas.openxmlformats.org/officeDocument/2006/relationships/footer" Target="footer27.xml"/><Relationship Id="rId112" Type="http://schemas.openxmlformats.org/officeDocument/2006/relationships/fontTable" Target="fontTable.xml"/><Relationship Id="rId16" Type="http://schemas.openxmlformats.org/officeDocument/2006/relationships/header" Target="header4.xml"/><Relationship Id="rId107" Type="http://schemas.openxmlformats.org/officeDocument/2006/relationships/hyperlink" Target="http://www.ieso.ca/-/media/Files/IESO/Document-Library/Market-Rules-and-Manuals-Library/market-manuals/settlements/se-PaymentMethods.pdf" TargetMode="Externa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yperlink" Target="http://www.ieso.ca/sector-participants/change-management/overview" TargetMode="External"/><Relationship Id="rId40" Type="http://schemas.openxmlformats.org/officeDocument/2006/relationships/hyperlink" Target="http://www.ieso.ca/Sector%20Participants/Market%20Operations/Market%20Rules%20And%20Manuals%20Library" TargetMode="External"/><Relationship Id="rId45" Type="http://schemas.openxmlformats.org/officeDocument/2006/relationships/footer" Target="footer14.xml"/><Relationship Id="rId53" Type="http://schemas.openxmlformats.org/officeDocument/2006/relationships/hyperlink" Target="http://www.ieso.ca/-/media/Files/IESO/technical-interfaces/transmission-rights/it_TRAuctionSystem_mpUserGuide.pdf" TargetMode="External"/><Relationship Id="rId58" Type="http://schemas.openxmlformats.org/officeDocument/2006/relationships/footer" Target="footer18.xml"/><Relationship Id="rId66" Type="http://schemas.openxmlformats.org/officeDocument/2006/relationships/hyperlink" Target="http://www.ieso.ca/-/media/files/IESO/Document%20Library/Market%20Rules%20and%20Manuals%20Library/market-manuals/market-operations/mo-f84-Application-Recognition-Assignment-of-TransmissionRights" TargetMode="External"/><Relationship Id="rId74" Type="http://schemas.openxmlformats.org/officeDocument/2006/relationships/footer" Target="footer21.xml"/><Relationship Id="rId79" Type="http://schemas.openxmlformats.org/officeDocument/2006/relationships/header" Target="header25.xml"/><Relationship Id="rId87" Type="http://schemas.openxmlformats.org/officeDocument/2006/relationships/header" Target="header28.xml"/><Relationship Id="rId102" Type="http://schemas.openxmlformats.org/officeDocument/2006/relationships/hyperlink" Target="http://www.ieso.ca/-/media/Files/IESO/Document-Library/Market-Rules-and-Manuals-Library/market-rules/mr-chapter8.pdf" TargetMode="External"/><Relationship Id="rId110"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hyperlink" Target="http://www.ieso.ca/-/media/Files/IESO/Document-Library/Market-Rules-and-Manuals-Library/market-manuals/settlements/se-PaymentMethods.pdf" TargetMode="External"/><Relationship Id="rId82" Type="http://schemas.openxmlformats.org/officeDocument/2006/relationships/hyperlink" Target="http://www.ieso.ca/-/media/Files/IESO/technical-interfaces/transmission-rights/it_TRAuctionSystem_mpUserGuide.pdf" TargetMode="External"/><Relationship Id="rId90" Type="http://schemas.openxmlformats.org/officeDocument/2006/relationships/footer" Target="footer28.xml"/><Relationship Id="rId95" Type="http://schemas.openxmlformats.org/officeDocument/2006/relationships/header" Target="header31.xml"/><Relationship Id="R821ccee63dc040bf" Type="http://schemas.microsoft.com/office/2019/05/relationships/documenttasks" Target="tasks.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www.ieso.ca/-/media/Files/IESO/Document-Library/Market-Rules-and-Manuals-Library/market-manuals/settlements/se-FMStatements.pdf" TargetMode="External"/><Relationship Id="rId43" Type="http://schemas.openxmlformats.org/officeDocument/2006/relationships/header" Target="header15.xml"/><Relationship Id="rId48" Type="http://schemas.openxmlformats.org/officeDocument/2006/relationships/header" Target="header16.xml"/><Relationship Id="rId56" Type="http://schemas.openxmlformats.org/officeDocument/2006/relationships/header" Target="header19.xml"/><Relationship Id="rId64" Type="http://schemas.openxmlformats.org/officeDocument/2006/relationships/hyperlink" Target="http://www.ieso.ca/-/media/Files/IESO/Document-Library/Market-Rules-and-Manuals-Library/market-manuals/market-operations/me-f1361-AuctionInfo.doc" TargetMode="External"/><Relationship Id="rId69" Type="http://schemas.openxmlformats.org/officeDocument/2006/relationships/header" Target="header21.xml"/><Relationship Id="rId77" Type="http://schemas.openxmlformats.org/officeDocument/2006/relationships/hyperlink" Target="http://www.ieso.ca/Sector-Participants/Calendars/Market-Calendars/" TargetMode="External"/><Relationship Id="rId100" Type="http://schemas.openxmlformats.org/officeDocument/2006/relationships/footer" Target="footer31.xml"/><Relationship Id="rId105" Type="http://schemas.openxmlformats.org/officeDocument/2006/relationships/hyperlink" Target="http://www.ieso.ca/-/media/Files/IESO/Document-Library/Market-Rules-and-Manuals-Library/market-manuals/settlements/se-FMStatements.pdf"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6.xml"/><Relationship Id="rId72" Type="http://schemas.openxmlformats.org/officeDocument/2006/relationships/header" Target="header22.xml"/><Relationship Id="rId80" Type="http://schemas.openxmlformats.org/officeDocument/2006/relationships/footer" Target="footer23.xml"/><Relationship Id="rId85" Type="http://schemas.openxmlformats.org/officeDocument/2006/relationships/footer" Target="footer25.xml"/><Relationship Id="rId93" Type="http://schemas.openxmlformats.org/officeDocument/2006/relationships/hyperlink" Target="http://www.ieso.ca/-/media/files/IESO/Document%20Library/Market%20Rules%20and%20Manuals%20Library/market-manuals/market-operations/mo-f85-Agreement-to-Recognize-Assignment-of-Settlement-Amounts-Under-TransmissionRight" TargetMode="External"/><Relationship Id="rId98"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yperlink" Target="mailto:customer.relations@ieso.ca" TargetMode="External"/><Relationship Id="rId46" Type="http://schemas.openxmlformats.org/officeDocument/2006/relationships/hyperlink" Target="http://www.ieso.ca/-/media/Files/IESO/technical-interfaces/transmission-rights/it_TRAuctionSystem_mpUserGuide.pdf" TargetMode="External"/><Relationship Id="rId59" Type="http://schemas.openxmlformats.org/officeDocument/2006/relationships/hyperlink" Target="http://www.ieso.ca/-/media/Files/IESO/Document-Library/Market-Rules-and-Manuals-Library/market-manuals/settlements/se-FMStatements.pdf" TargetMode="External"/><Relationship Id="rId67" Type="http://schemas.openxmlformats.org/officeDocument/2006/relationships/hyperlink" Target="http://www.ieso.ca/-/media/files/IESO/Document%20Library/Market%20Rules%20and%20Manuals%20Library/market-manuals/market-operations/mo-f85-Agreement-to-Recognize-Assignment-of-Settlement-Amounts-Under-TransmissionRight" TargetMode="External"/><Relationship Id="rId103" Type="http://schemas.openxmlformats.org/officeDocument/2006/relationships/hyperlink" Target="file:///C:/Users/mitcheld/AppData/Roaming/OpenText/OTEdit/EC_contentserver/c6772839/mo-MktSuspResum.pdf" TargetMode="External"/><Relationship Id="rId108" Type="http://schemas.openxmlformats.org/officeDocument/2006/relationships/hyperlink" Target="http://www.ieso.ca/-/media/Files/IESO/Document-Library/Market-Rules-and-Manuals-Library/market-manuals/technical-reference/ptrm-ptrmManual.pdf" TargetMode="External"/><Relationship Id="rId20" Type="http://schemas.openxmlformats.org/officeDocument/2006/relationships/header" Target="header6.xml"/><Relationship Id="rId41" Type="http://schemas.openxmlformats.org/officeDocument/2006/relationships/hyperlink" Target="mailto:market.registration@ieso.ca" TargetMode="External"/><Relationship Id="rId54" Type="http://schemas.openxmlformats.org/officeDocument/2006/relationships/hyperlink" Target="http://www.ieso.ca/-/media/Files/IESO/technical-interfaces/transmission-rights/it_TRAuctionSystem_mpUserGuide.pdf" TargetMode="External"/><Relationship Id="rId62" Type="http://schemas.openxmlformats.org/officeDocument/2006/relationships/hyperlink" Target="http://www.ieso.ca/-/media/Files/IESO/Document-Library/Market-Rules-and-Manuals-Library/market-manuals/settlements/se-rtestatements.pdf" TargetMode="External"/><Relationship Id="rId70" Type="http://schemas.openxmlformats.org/officeDocument/2006/relationships/footer" Target="footer19.xml"/><Relationship Id="rId75" Type="http://schemas.openxmlformats.org/officeDocument/2006/relationships/footer" Target="footer22.xml"/><Relationship Id="rId83" Type="http://schemas.openxmlformats.org/officeDocument/2006/relationships/header" Target="header26.xml"/><Relationship Id="rId88" Type="http://schemas.openxmlformats.org/officeDocument/2006/relationships/header" Target="header29.xml"/><Relationship Id="rId91" Type="http://schemas.openxmlformats.org/officeDocument/2006/relationships/hyperlink" Target="http://www.ieso.ca/-/media/Files/IESO/Document-Library/Market-Rules-and-Manuals-Library/market-manuals/market-operations/mo-MktSuspResum.pdf" TargetMode="External"/><Relationship Id="rId96" Type="http://schemas.openxmlformats.org/officeDocument/2006/relationships/footer" Target="footer29.xml"/><Relationship Id="rId111"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c923f87928da432b" Type="http://schemas.microsoft.com/office/2016/09/relationships/commentsIds" Target="commentsId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yperlink" Target="http://www.ieso.ca/-/media/Files/IESO/Document-Library/Market-Rules-and-Manuals-Library/market-manuals/settlements/se-rtestatements.pdf" TargetMode="External"/><Relationship Id="rId49" Type="http://schemas.openxmlformats.org/officeDocument/2006/relationships/header" Target="header17.xml"/><Relationship Id="rId57" Type="http://schemas.openxmlformats.org/officeDocument/2006/relationships/footer" Target="footer17.xml"/><Relationship Id="rId106" Type="http://schemas.openxmlformats.org/officeDocument/2006/relationships/hyperlink" Target="http://www.ieso.ca/-/media/Files/IESO/Document-Library/Market-Rules-and-Manuals-Library/market-manuals/settlements/se-FMInvoices.pdf" TargetMode="Externa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3.xml"/><Relationship Id="rId52" Type="http://schemas.openxmlformats.org/officeDocument/2006/relationships/hyperlink" Target="http://www.ieso.ca/Sector-Participants/Calendars/Market-Calendars/" TargetMode="External"/><Relationship Id="rId60" Type="http://schemas.openxmlformats.org/officeDocument/2006/relationships/hyperlink" Target="http://www.ieso.ca/-/media/Files/IESO/Document-Library/Market-Rules-and-Manuals-Library/market-manuals/settlements/se-FMInvoices.pdf" TargetMode="External"/><Relationship Id="rId65" Type="http://schemas.openxmlformats.org/officeDocument/2006/relationships/hyperlink" Target="http://www.ieso.ca/-/media/Files/IESO/Document-Library/Market-Rules-and-Manuals-Library/market-manuals/market-operations/mo-f1374-NoticeRevocationTR.doc" TargetMode="External"/><Relationship Id="rId73" Type="http://schemas.openxmlformats.org/officeDocument/2006/relationships/header" Target="header23.xml"/><Relationship Id="rId78" Type="http://schemas.openxmlformats.org/officeDocument/2006/relationships/header" Target="header24.xml"/><Relationship Id="rId81" Type="http://schemas.openxmlformats.org/officeDocument/2006/relationships/footer" Target="footer24.xml"/><Relationship Id="rId86" Type="http://schemas.openxmlformats.org/officeDocument/2006/relationships/footer" Target="footer26.xml"/><Relationship Id="rId94" Type="http://schemas.openxmlformats.org/officeDocument/2006/relationships/header" Target="header30.xml"/><Relationship Id="rId99" Type="http://schemas.openxmlformats.org/officeDocument/2006/relationships/header" Target="header33.xml"/><Relationship Id="rId101"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image" Target="media/image10.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www.ieso.ca/corporate-ieso/contact" TargetMode="External"/><Relationship Id="rId109" Type="http://schemas.openxmlformats.org/officeDocument/2006/relationships/hyperlink" Target="http://www.ieso.ca/-/media/Files/IESO/technical-interfaces/transmission-rights/it_TRAuctionSystem_mpUserGuide.pdf" TargetMode="External"/><Relationship Id="rId34" Type="http://schemas.openxmlformats.org/officeDocument/2006/relationships/footer" Target="footer12.xml"/><Relationship Id="rId50" Type="http://schemas.openxmlformats.org/officeDocument/2006/relationships/footer" Target="footer15.xml"/><Relationship Id="rId55" Type="http://schemas.openxmlformats.org/officeDocument/2006/relationships/header" Target="header18.xml"/><Relationship Id="rId76" Type="http://schemas.openxmlformats.org/officeDocument/2006/relationships/image" Target="media/image2.png"/><Relationship Id="rId97" Type="http://schemas.openxmlformats.org/officeDocument/2006/relationships/footer" Target="footer30.xml"/><Relationship Id="rId104" Type="http://schemas.openxmlformats.org/officeDocument/2006/relationships/hyperlink" Target="http://www.ieso.ca/-/media/Files/IESO/Document-Library/Market-Rules-and-Manuals-Library/market-manuals/settlements/se-rtestatements.pdf" TargetMode="External"/><Relationship Id="rId7" Type="http://schemas.openxmlformats.org/officeDocument/2006/relationships/endnotes" Target="endnotes.xml"/><Relationship Id="rId71" Type="http://schemas.openxmlformats.org/officeDocument/2006/relationships/footer" Target="footer20.xml"/><Relationship Id="rId92" Type="http://schemas.openxmlformats.org/officeDocument/2006/relationships/hyperlink" Target="http://www.ieso.ca/-/media/files/IESO/Document%20Library/Market%20Rules%20and%20Manuals%20Library/market-manuals/market-operations/mo-f84-Application-Recognition-Assignment-of-TransmissionRights" TargetMode="External"/><Relationship Id="Ra80cac6d54264d2d" Type="http://schemas.microsoft.com/office/2018/08/relationships/commentsExtensible" Target="commentsExtensible.xml"/><Relationship Id="rId2" Type="http://schemas.openxmlformats.org/officeDocument/2006/relationships/numbering" Target="numbering.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4C7E-C3C5-4268-AF74-5EF73845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9389</Words>
  <Characters>53522</Characters>
  <Application>Microsoft Office Word</Application>
  <DocSecurity>8</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2024-04-18T19:55:00Z</dcterms:created>
  <dcterms:modified xsi:type="dcterms:W3CDTF">2024-04-25T13:57:00Z</dcterms:modified>
  <cp:category/>
</cp:coreProperties>
</file>