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5.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57B7B65" w14:textId="77777777" w:rsidR="001E506F" w:rsidRPr="00E7193C" w:rsidRDefault="001E506F" w:rsidP="001E506F">
      <w:pPr>
        <w:pStyle w:val="StyleDocumentControlHeadingRight-056"/>
      </w:pPr>
      <w:r>
        <mc:AlternateContent>
          <mc:Choice Requires="wps">
            <w:drawing>
              <wp:anchor distT="0" distB="0" distL="114300" distR="114300" simplePos="0" relativeHeight="251665408" behindDoc="0" locked="0" layoutInCell="1" allowOverlap="1" wp14:anchorId="16E9E258" wp14:editId="259D114D">
                <wp:simplePos x="0" y="0"/>
                <wp:positionH relativeFrom="column">
                  <wp:posOffset>4073525</wp:posOffset>
                </wp:positionH>
                <wp:positionV relativeFrom="paragraph">
                  <wp:posOffset>240030</wp:posOffset>
                </wp:positionV>
                <wp:extent cx="2218055" cy="1257935"/>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1257935"/>
                        </a:xfrm>
                        <a:prstGeom prst="rect">
                          <a:avLst/>
                        </a:prstGeom>
                        <a:solidFill>
                          <a:sysClr val="window" lastClr="FFFFFF"/>
                        </a:solidFill>
                        <a:ln w="6350">
                          <a:noFill/>
                        </a:ln>
                      </wps:spPr>
                      <wps:txbx>
                        <w:txbxContent>
                          <w:p w14:paraId="56D011A6" w14:textId="77777777" w:rsidR="00B37FA2" w:rsidRDefault="00B37FA2" w:rsidP="001E506F">
                            <w:r>
                              <w:rPr>
                                <w:b/>
                                <w:bCs/>
                                <w:noProof/>
                                <w:lang w:val="en-CA"/>
                              </w:rPr>
                              <w:drawing>
                                <wp:inline distT="0" distB="0" distL="0" distR="0" wp14:anchorId="3ECF5F6F" wp14:editId="348D0130">
                                  <wp:extent cx="1821180" cy="838200"/>
                                  <wp:effectExtent l="0" t="0" r="0" b="0"/>
                                  <wp:docPr id="2" name="Picture 18" descr="New 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IES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64D733">
              <v:shapetype id="_x0000_t202" coordsize="21600,21600" o:spt="202" path="m,l,21600r21600,l21600,xe" w14:anchorId="16E9E258">
                <v:stroke joinstyle="miter"/>
                <v:path gradientshapeok="t" o:connecttype="rect"/>
              </v:shapetype>
              <v:shape id="Text Box 13" style="position:absolute;margin-left:320.75pt;margin-top:18.9pt;width:174.65pt;height: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">
                <v:path arrowok="t"/>
                <v:textbox>
                  <w:txbxContent>
                    <w:p w:rsidR="00B37FA2" w:rsidP="001E506F" w:rsidRDefault="00B37FA2" w14:paraId="672A6659" w14:textId="77777777">
                      <w:r>
                        <w:rPr>
                          <w:b/>
                          <w:bCs/>
                          <w:noProof/>
                          <w:lang w:val="en-CA"/>
                        </w:rPr>
                        <w:drawing>
                          <wp:inline distT="0" distB="0" distL="0" distR="0" wp14:anchorId="1489F19E" wp14:editId="348D0130">
                            <wp:extent cx="1821180" cy="838200"/>
                            <wp:effectExtent l="0" t="0" r="0" b="0"/>
                            <wp:docPr id="215570147" name="Picture 18" descr="New 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IE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180" cy="838200"/>
                                    </a:xfrm>
                                    <a:prstGeom prst="rect">
                                      <a:avLst/>
                                    </a:prstGeom>
                                    <a:noFill/>
                                    <a:ln>
                                      <a:noFill/>
                                    </a:ln>
                                  </pic:spPr>
                                </pic:pic>
                              </a:graphicData>
                            </a:graphic>
                          </wp:inline>
                        </w:drawing>
                      </w:r>
                    </w:p>
                  </w:txbxContent>
                </v:textbox>
              </v:shape>
            </w:pict>
          </mc:Fallback>
        </mc:AlternateContent>
      </w:r>
      <w:r>
        <mc:AlternateContent>
          <mc:Choice Requires="wps">
            <w:drawing>
              <wp:anchor distT="0" distB="0" distL="114300" distR="114300" simplePos="0" relativeHeight="251660288" behindDoc="0" locked="0" layoutInCell="1" allowOverlap="1" wp14:anchorId="15AD8DD1" wp14:editId="3E265268">
                <wp:simplePos x="0" y="0"/>
                <wp:positionH relativeFrom="column">
                  <wp:posOffset>-921385</wp:posOffset>
                </wp:positionH>
                <wp:positionV relativeFrom="page">
                  <wp:posOffset>583565</wp:posOffset>
                </wp:positionV>
                <wp:extent cx="1600200" cy="925449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wps:spPr>
                      <wps:txbx>
                        <w:txbxContent>
                          <w:p w14:paraId="0544D404" w14:textId="77777777" w:rsidR="00B37FA2" w:rsidRDefault="00B37FA2" w:rsidP="001E506F">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BF7130">
              <v:shape id="Text Box 2" style="position:absolute;margin-left:-72.55pt;margin-top:45.95pt;width:126pt;height:7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color="#9696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" w14:anchorId="15AD8DD1">
                <v:textbox style="layout-flow:vertical;mso-layout-flow-alt:bottom-to-top">
                  <w:txbxContent>
                    <w:p w:rsidR="00B37FA2" w:rsidP="001E506F" w:rsidRDefault="00B37FA2" w14:paraId="7A724E9F" w14:textId="77777777">
                      <w:pPr>
                        <w:pStyle w:val="DocumentDivision"/>
                        <w:spacing w:before="240" w:after="0"/>
                      </w:pPr>
                      <w:r>
                        <w:t>PROCEDURE</w:t>
                      </w:r>
                    </w:p>
                  </w:txbxContent>
                </v:textbox>
                <w10:wrap anchory="page"/>
              </v:shape>
            </w:pict>
          </mc:Fallback>
        </mc:AlternateContent>
      </w:r>
      <w:r w:rsidRPr="00E7193C">
        <w:t>M</w:t>
      </w:r>
    </w:p>
    <w:p w14:paraId="5D39A2B0" w14:textId="77777777" w:rsidR="001E506F" w:rsidRPr="00E7193C" w:rsidRDefault="001E506F" w:rsidP="001E506F">
      <w:pPr>
        <w:pStyle w:val="DocumentControlHeading"/>
        <w:ind w:right="-810"/>
      </w:pPr>
      <w:r>
        <mc:AlternateContent>
          <mc:Choice Requires="wps">
            <w:drawing>
              <wp:anchor distT="0" distB="0" distL="114300" distR="114300" simplePos="0" relativeHeight="251659264" behindDoc="0" locked="0" layoutInCell="0" allowOverlap="1" wp14:anchorId="5F34448F" wp14:editId="7337078D">
                <wp:simplePos x="0" y="0"/>
                <wp:positionH relativeFrom="column">
                  <wp:posOffset>707390</wp:posOffset>
                </wp:positionH>
                <wp:positionV relativeFrom="page">
                  <wp:posOffset>2477770</wp:posOffset>
                </wp:positionV>
                <wp:extent cx="5758180" cy="569023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690235"/>
                        </a:xfrm>
                        <a:prstGeom prst="rect">
                          <a:avLst/>
                        </a:prstGeom>
                        <a:noFill/>
                        <a:ln>
                          <a:noFill/>
                        </a:ln>
                      </wps:spPr>
                      <wps:txbx>
                        <w:txbxContent>
                          <w:p w14:paraId="071DD4AC" w14:textId="77777777" w:rsidR="00B37FA2" w:rsidRDefault="005F5B4D" w:rsidP="001E506F">
                            <w:pPr>
                              <w:pStyle w:val="Title2"/>
                              <w:jc w:val="left"/>
                            </w:pPr>
                            <w:r>
                              <w:fldChar w:fldCharType="begin"/>
                            </w:r>
                            <w:r>
                              <w:instrText>DOCPROPERTY "Company"  \* MERGEFORMAT</w:instrText>
                            </w:r>
                            <w:r>
                              <w:fldChar w:fldCharType="separate"/>
                            </w:r>
                            <w:r w:rsidR="00B37FA2">
                              <w:t>Market Manual 7: System Operations</w:t>
                            </w:r>
                            <w:r>
                              <w:fldChar w:fldCharType="end"/>
                            </w:r>
                          </w:p>
                          <w:p w14:paraId="1E7480F6" w14:textId="77777777" w:rsidR="00B37FA2" w:rsidRDefault="005F5B4D" w:rsidP="001E506F">
                            <w:pPr>
                              <w:pStyle w:val="Title1"/>
                              <w:jc w:val="left"/>
                            </w:pPr>
                            <w:r>
                              <w:fldChar w:fldCharType="begin"/>
                            </w:r>
                            <w:r>
                              <w:instrText>TITLE  \* MERGEFORMAT</w:instrText>
                            </w:r>
                            <w:r>
                              <w:fldChar w:fldCharType="separate"/>
                            </w:r>
                            <w:r w:rsidR="00B37FA2">
                              <w:t>Part 7.3: Outage Management</w:t>
                            </w:r>
                            <w:r>
                              <w:fldChar w:fldCharType="end"/>
                            </w:r>
                          </w:p>
                          <w:p w14:paraId="768412DD" w14:textId="77777777" w:rsidR="00B37FA2" w:rsidRDefault="00B37FA2" w:rsidP="001E506F"/>
                          <w:p w14:paraId="43D49CA6" w14:textId="0376A665" w:rsidR="00B37FA2" w:rsidRDefault="005F5B4D" w:rsidP="001E506F">
                            <w:pPr>
                              <w:pStyle w:val="Issue"/>
                            </w:pPr>
                            <w:r>
                              <w:fldChar w:fldCharType="begin"/>
                            </w:r>
                            <w:r>
                              <w:instrText>DOCPROPERTY "Category"  \* MERGEFORMAT</w:instrText>
                            </w:r>
                            <w:r>
                              <w:fldChar w:fldCharType="separate"/>
                            </w:r>
                            <w:r w:rsidR="00B37FA2">
                              <w:t>Issue 47.0</w:t>
                            </w:r>
                            <w:r>
                              <w:fldChar w:fldCharType="end"/>
                            </w:r>
                          </w:p>
                        </w:txbxContent>
                      </wps:txbx>
                      <wps:bodyPr rot="0" vert="horz" wrap="square" lIns="320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48F" id="_x0000_t202" coordsize="21600,21600" o:spt="202" path="m,l,21600r21600,l21600,xe">
                <v:stroke joinstyle="miter"/>
                <v:path gradientshapeok="t" o:connecttype="rect"/>
              </v:shapetype>
              <v:shape id="Text Box 6" o:spid="_x0000_s1028" type="#_x0000_t202" style="position:absolute;margin-left:55.7pt;margin-top:195.1pt;width:453.4pt;height:4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" o:allowincell="f" filled="f" stroked="f">
                <v:textbox inset="25.2pt">
                  <w:txbxContent>
                    <w:p w14:paraId="071DD4AC" w14:textId="77777777" w:rsidR="00B37FA2" w:rsidRDefault="008B40FE" w:rsidP="001E506F">
                      <w:pPr>
                        <w:pStyle w:val="Title2"/>
                        <w:jc w:val="left"/>
                      </w:pPr>
                      <w:r>
                        <w:fldChar w:fldCharType="begin"/>
                      </w:r>
                      <w:r>
                        <w:instrText>DOCPROPERTY "Company"  \* MERGEFORMAT</w:instrText>
                      </w:r>
                      <w:r>
                        <w:fldChar w:fldCharType="separate"/>
                      </w:r>
                      <w:r w:rsidR="00B37FA2">
                        <w:t>Market Manual 7: System Operations</w:t>
                      </w:r>
                      <w:r>
                        <w:fldChar w:fldCharType="end"/>
                      </w:r>
                    </w:p>
                    <w:p w14:paraId="1E7480F6" w14:textId="77777777" w:rsidR="00B37FA2" w:rsidRDefault="008B40FE" w:rsidP="001E506F">
                      <w:pPr>
                        <w:pStyle w:val="Title1"/>
                        <w:jc w:val="left"/>
                      </w:pPr>
                      <w:r>
                        <w:fldChar w:fldCharType="begin"/>
                      </w:r>
                      <w:r>
                        <w:instrText>TITLE  \* MERGEFORMAT</w:instrText>
                      </w:r>
                      <w:r>
                        <w:fldChar w:fldCharType="separate"/>
                      </w:r>
                      <w:r w:rsidR="00B37FA2">
                        <w:t>Part 7.3: Outage Management</w:t>
                      </w:r>
                      <w:r>
                        <w:fldChar w:fldCharType="end"/>
                      </w:r>
                    </w:p>
                    <w:p w14:paraId="768412DD" w14:textId="77777777" w:rsidR="00B37FA2" w:rsidRDefault="00B37FA2" w:rsidP="001E506F"/>
                    <w:p w14:paraId="43D49CA6" w14:textId="0376A665" w:rsidR="00B37FA2" w:rsidRDefault="008B40FE" w:rsidP="001E506F">
                      <w:pPr>
                        <w:pStyle w:val="Issue"/>
                      </w:pPr>
                      <w:r>
                        <w:fldChar w:fldCharType="begin"/>
                      </w:r>
                      <w:r>
                        <w:instrText>DOCPROPERTY "Category"  \* MERGEFORMAT</w:instrText>
                      </w:r>
                      <w:r>
                        <w:fldChar w:fldCharType="separate"/>
                      </w:r>
                      <w:r w:rsidR="00B37FA2">
                        <w:t>Issue 47.0</w:t>
                      </w:r>
                      <w:r>
                        <w:fldChar w:fldCharType="end"/>
                      </w:r>
                    </w:p>
                  </w:txbxContent>
                </v:textbox>
                <w10:wrap anchory="page"/>
              </v:shape>
            </w:pict>
          </mc:Fallback>
        </mc:AlternateContent>
      </w:r>
    </w:p>
    <w:p w14:paraId="07232158" w14:textId="0305D307" w:rsidR="001E506F" w:rsidRPr="00E7193C" w:rsidRDefault="008B40FE" w:rsidP="001E506F">
      <w:pPr>
        <w:pStyle w:val="StyleDocumentControlHeadingRight-056"/>
      </w:pPr>
      <w:ins w:id="0" w:author="Author">
        <w:r>
          <w:rPr>
            <w:color w:val="2B579A"/>
            <w:shd w:val="clear" w:color="auto" w:fill="E6E6E6"/>
          </w:rPr>
          <mc:AlternateContent>
            <mc:Choice Requires="wps">
              <w:drawing>
                <wp:anchor distT="45720" distB="45720" distL="114300" distR="114300" simplePos="0" relativeHeight="251668480" behindDoc="0" locked="0" layoutInCell="1" allowOverlap="1" wp14:anchorId="6FE4A7C6" wp14:editId="0A59911C">
                  <wp:simplePos x="0" y="0"/>
                  <wp:positionH relativeFrom="margin">
                    <wp:align>right</wp:align>
                  </wp:positionH>
                  <wp:positionV relativeFrom="paragraph">
                    <wp:posOffset>4099188</wp:posOffset>
                  </wp:positionV>
                  <wp:extent cx="3657600" cy="207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70100"/>
                          </a:xfrm>
                          <a:prstGeom prst="rect">
                            <a:avLst/>
                          </a:prstGeom>
                          <a:solidFill>
                            <a:srgbClr val="FFFFFF"/>
                          </a:solidFill>
                          <a:ln w="9525">
                            <a:noFill/>
                            <a:miter lim="800000"/>
                            <a:headEnd/>
                            <a:tailEnd/>
                          </a:ln>
                        </wps:spPr>
                        <wps:txbx>
                          <w:txbxContent>
                            <w:p w14:paraId="48310B43" w14:textId="77777777" w:rsidR="008B40FE" w:rsidRPr="003A6195" w:rsidRDefault="008B40FE" w:rsidP="008B40FE">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w:t>
                              </w:r>
                              <w:r w:rsidRPr="008B40FE">
                                <w:rPr>
                                  <w:i/>
                                  <w:color w:val="FF0000"/>
                                </w:rPr>
                                <w:t>IESO</w:t>
                              </w:r>
                              <w:r w:rsidRPr="003A6195">
                                <w:rPr>
                                  <w:color w:val="FF0000"/>
                                </w:rPr>
                                <w:t xml:space="preserve"> activities prior to this </w:t>
                              </w:r>
                              <w:r w:rsidRPr="003A6195">
                                <w:rPr>
                                  <w:i/>
                                  <w:iCs/>
                                  <w:color w:val="FF0000"/>
                                </w:rPr>
                                <w:t>market manual</w:t>
                              </w:r>
                              <w:r w:rsidRPr="003A6195">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4A7C6" id="_x0000_s1029" type="#_x0000_t202" style="position:absolute;margin-left:236.8pt;margin-top:322.75pt;width:4in;height:16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" stroked="f">
                  <v:textbox>
                    <w:txbxContent>
                      <w:p w14:paraId="48310B43" w14:textId="77777777" w:rsidR="008B40FE" w:rsidRPr="003A6195" w:rsidRDefault="008B40FE" w:rsidP="008B40FE">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w:t>
                        </w:r>
                        <w:r w:rsidRPr="008B40FE">
                          <w:rPr>
                            <w:i/>
                            <w:color w:val="FF0000"/>
                          </w:rPr>
                          <w:t>IESO</w:t>
                        </w:r>
                        <w:r w:rsidRPr="003A6195">
                          <w:rPr>
                            <w:color w:val="FF0000"/>
                          </w:rPr>
                          <w:t xml:space="preserve"> activities prior to this </w:t>
                        </w:r>
                        <w:r w:rsidRPr="003A6195">
                          <w:rPr>
                            <w:i/>
                            <w:iCs/>
                            <w:color w:val="FF0000"/>
                          </w:rPr>
                          <w:t>market manual</w:t>
                        </w:r>
                        <w:r w:rsidRPr="003A6195">
                          <w:rPr>
                            <w:color w:val="FF0000"/>
                          </w:rPr>
                          <w:t xml:space="preserve"> taking effect.</w:t>
                        </w:r>
                      </w:p>
                    </w:txbxContent>
                  </v:textbox>
                  <w10:wrap type="square" anchorx="margin"/>
                </v:shape>
              </w:pict>
            </mc:Fallback>
          </mc:AlternateContent>
        </w:r>
      </w:ins>
      <w:r w:rsidR="001E506F">
        <mc:AlternateContent>
          <mc:Choice Requires="wps">
            <w:drawing>
              <wp:anchor distT="0" distB="0" distL="114300" distR="114300" simplePos="0" relativeHeight="251661312" behindDoc="0" locked="0" layoutInCell="0" allowOverlap="1" wp14:anchorId="212991C1" wp14:editId="52C95162">
                <wp:simplePos x="0" y="0"/>
                <wp:positionH relativeFrom="column">
                  <wp:posOffset>-1168400</wp:posOffset>
                </wp:positionH>
                <wp:positionV relativeFrom="page">
                  <wp:posOffset>149860</wp:posOffset>
                </wp:positionV>
                <wp:extent cx="2128520" cy="5715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71500"/>
                        </a:xfrm>
                        <a:prstGeom prst="rect">
                          <a:avLst/>
                        </a:prstGeom>
                        <a:noFill/>
                        <a:ln>
                          <a:noFill/>
                        </a:ln>
                      </wps:spPr>
                      <wps:txbx>
                        <w:txbxContent>
                          <w:p w14:paraId="2F01A52A" w14:textId="77777777" w:rsidR="00B37FA2" w:rsidRDefault="00B37FA2" w:rsidP="001E506F">
                            <w:pPr>
                              <w:pStyle w:val="Domain"/>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59C753">
              <v:shape id="Text Box 3" style="position:absolute;margin-left:-92pt;margin-top:11.8pt;width:167.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" w14:anchorId="212991C1">
                <v:textbox>
                  <w:txbxContent>
                    <w:p w:rsidR="00B37FA2" w:rsidP="001E506F" w:rsidRDefault="00B37FA2" w14:paraId="56FA19BD" w14:textId="77777777">
                      <w:pPr>
                        <w:pStyle w:val="Domain"/>
                      </w:pPr>
                      <w:r>
                        <w:t>PUBLIC</w:t>
                      </w:r>
                    </w:p>
                  </w:txbxContent>
                </v:textbox>
                <w10:wrap anchory="page"/>
              </v:shape>
            </w:pict>
          </mc:Fallback>
        </mc:AlternateContent>
      </w:r>
      <w:r w:rsidR="001E506F">
        <mc:AlternateContent>
          <mc:Choice Requires="wps">
            <w:drawing>
              <wp:anchor distT="0" distB="0" distL="114300" distR="114300" simplePos="0" relativeHeight="251662336" behindDoc="0" locked="0" layoutInCell="0" allowOverlap="1" wp14:anchorId="10440641" wp14:editId="1CB0A370">
                <wp:simplePos x="0" y="0"/>
                <wp:positionH relativeFrom="column">
                  <wp:posOffset>4800600</wp:posOffset>
                </wp:positionH>
                <wp:positionV relativeFrom="page">
                  <wp:posOffset>274320</wp:posOffset>
                </wp:positionV>
                <wp:extent cx="1554480" cy="36576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02E38BA7" w14:textId="77777777" w:rsidR="00B37FA2" w:rsidRDefault="005F5B4D" w:rsidP="001E506F">
                            <w:pPr>
                              <w:pStyle w:val="DocumentNumber"/>
                              <w:jc w:val="right"/>
                            </w:pPr>
                            <w:r>
                              <w:fldChar w:fldCharType="begin"/>
                            </w:r>
                            <w:r>
                              <w:instrText>KEYWORDS  \* MERGEFOR</w:instrText>
                            </w:r>
                            <w:r>
                              <w:instrText>MAT</w:instrText>
                            </w:r>
                            <w:r>
                              <w:fldChar w:fldCharType="separate"/>
                            </w:r>
                            <w:r w:rsidR="00B37FA2">
                              <w:t>IMP_PRO_0035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FAB58A">
              <v:shape id="Text Box 5" style="position:absolute;margin-left:378pt;margin-top:21.6pt;width:122.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" w14:anchorId="10440641">
                <v:textbox>
                  <w:txbxContent>
                    <w:p w:rsidR="00B37FA2" w:rsidP="001E506F" w:rsidRDefault="00B37FA2" w14:paraId="461B7CDB" w14:textId="77777777">
                      <w:pPr>
                        <w:pStyle w:val="DocumentNumber"/>
                        <w:jc w:val="right"/>
                      </w:pPr>
                      <w:r>
                        <w:fldChar w:fldCharType="begin"/>
                      </w:r>
                      <w:r>
                        <w:instrText> KEYWORDS  \* MERGEFORMAT </w:instrText>
                      </w:r>
                      <w:r>
                        <w:fldChar w:fldCharType="separate"/>
                      </w:r>
                      <w:r>
                        <w:t>IMP_PRO_0035</w:t>
                      </w:r>
                      <w:r>
                        <w:fldChar w:fldCharType="end"/>
                      </w:r>
                    </w:p>
                  </w:txbxContent>
                </v:textbox>
                <w10:wrap anchory="page"/>
              </v:shape>
            </w:pict>
          </mc:Fallback>
        </mc:AlternateContent>
      </w:r>
      <w:r w:rsidR="001E506F">
        <mc:AlternateContent>
          <mc:Choice Requires="wps">
            <w:drawing>
              <wp:anchor distT="0" distB="0" distL="114300" distR="114300" simplePos="0" relativeHeight="251664384" behindDoc="0" locked="0" layoutInCell="0" allowOverlap="1" wp14:anchorId="3F7ABF87" wp14:editId="63126E97">
                <wp:simplePos x="0" y="0"/>
                <wp:positionH relativeFrom="column">
                  <wp:posOffset>2331720</wp:posOffset>
                </wp:positionH>
                <wp:positionV relativeFrom="page">
                  <wp:posOffset>9326880</wp:posOffset>
                </wp:positionV>
                <wp:extent cx="1828800" cy="3657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0B0B76B4" w14:textId="77777777" w:rsidR="00B37FA2" w:rsidRDefault="005F5B4D" w:rsidP="001E506F">
                            <w:pPr>
                              <w:pStyle w:val="Confidentiality"/>
                            </w:pPr>
                            <w:r>
                              <w:fldChar w:fldCharType="begin"/>
                            </w:r>
                            <w:r>
                              <w:instrText>SUBJECT  \* MERGEFORMAT</w:instrText>
                            </w:r>
                            <w:r>
                              <w:fldChar w:fldCharType="separate"/>
                            </w:r>
                            <w:r w:rsidR="00B37FA2">
                              <w:t>Public</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018487">
              <v:shape id="Text Box 8" style="position:absolute;margin-left:183.6pt;margin-top:734.4pt;width:2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" w14:anchorId="3F7ABF87">
                <v:textbox>
                  <w:txbxContent>
                    <w:p w:rsidR="00B37FA2" w:rsidP="001E506F" w:rsidRDefault="00B37FA2" w14:paraId="12E836B6" w14:textId="77777777">
                      <w:pPr>
                        <w:pStyle w:val="Confidentiality"/>
                      </w:pPr>
                      <w:r>
                        <w:fldChar w:fldCharType="begin"/>
                      </w:r>
                      <w:r>
                        <w:instrText> SUBJECT  \* MERGEFORMAT </w:instrText>
                      </w:r>
                      <w:r>
                        <w:fldChar w:fldCharType="separate"/>
                      </w:r>
                      <w:r>
                        <w:t>Public</w:t>
                      </w:r>
                      <w:r>
                        <w:fldChar w:fldCharType="end"/>
                      </w:r>
                    </w:p>
                  </w:txbxContent>
                </v:textbox>
                <w10:wrap anchory="page"/>
              </v:shape>
            </w:pict>
          </mc:Fallback>
        </mc:AlternateContent>
      </w:r>
      <w:r w:rsidR="001E506F">
        <mc:AlternateContent>
          <mc:Choice Requires="wps">
            <w:drawing>
              <wp:anchor distT="0" distB="0" distL="114300" distR="114300" simplePos="0" relativeHeight="251663360" behindDoc="0" locked="0" layoutInCell="0" allowOverlap="1" wp14:anchorId="55297ACF" wp14:editId="33593CE1">
                <wp:simplePos x="0" y="0"/>
                <wp:positionH relativeFrom="column">
                  <wp:posOffset>1965960</wp:posOffset>
                </wp:positionH>
                <wp:positionV relativeFrom="page">
                  <wp:posOffset>8321040</wp:posOffset>
                </wp:positionV>
                <wp:extent cx="4442460" cy="93345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933450"/>
                        </a:xfrm>
                        <a:prstGeom prst="rect">
                          <a:avLst/>
                        </a:prstGeom>
                        <a:solidFill>
                          <a:srgbClr val="FFFFFF"/>
                        </a:solidFill>
                        <a:ln>
                          <a:noFill/>
                        </a:ln>
                        <a:effectLst/>
                      </wps:spPr>
                      <wps:txbx>
                        <w:txbxContent>
                          <w:p w14:paraId="072F047B" w14:textId="77777777" w:rsidR="00B37FA2" w:rsidRDefault="00B37FA2" w:rsidP="001E506F">
                            <w:pPr>
                              <w:pStyle w:val="Abstract"/>
                              <w:ind w:right="60"/>
                              <w:jc w:val="left"/>
                            </w:pPr>
                            <w:r>
                              <w:t xml:space="preserve">This document outlines the process </w:t>
                            </w:r>
                            <w:r>
                              <w:rPr>
                                <w:i/>
                              </w:rPr>
                              <w:t>market participants</w:t>
                            </w:r>
                            <w:r>
                              <w:t xml:space="preserve"> must follow in submitting </w:t>
                            </w:r>
                            <w:r>
                              <w:rPr>
                                <w:i/>
                              </w:rPr>
                              <w:t>outage</w:t>
                            </w:r>
                            <w:r>
                              <w:t xml:space="preserve"> requests for 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ED8B51">
              <v:shape id="Text Box 7" style="position:absolute;margin-left:154.8pt;margin-top:655.2pt;width:349.8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" w14:anchorId="55297ACF">
                <v:textbox>
                  <w:txbxContent>
                    <w:p w:rsidR="00B37FA2" w:rsidP="001E506F" w:rsidRDefault="00B37FA2" w14:paraId="029A9541" w14:textId="77777777">
                      <w:pPr>
                        <w:pStyle w:val="Abstract"/>
                        <w:ind w:right="60"/>
                        <w:jc w:val="left"/>
                      </w:pPr>
                      <w:r>
                        <w:t xml:space="preserve">This document outlines the process </w:t>
                      </w:r>
                      <w:r>
                        <w:rPr>
                          <w:i/>
                        </w:rPr>
                        <w:t>market participants</w:t>
                      </w:r>
                      <w:r>
                        <w:t xml:space="preserve"> must follow in submitting </w:t>
                      </w:r>
                      <w:r>
                        <w:rPr>
                          <w:i/>
                        </w:rPr>
                        <w:t>outage</w:t>
                      </w:r>
                      <w:r>
                        <w:t xml:space="preserve"> requests for facilities</w:t>
                      </w:r>
                    </w:p>
                  </w:txbxContent>
                </v:textbox>
                <w10:wrap anchory="page"/>
              </v:shape>
            </w:pict>
          </mc:Fallback>
        </mc:AlternateContent>
      </w:r>
      <w:r w:rsidR="001E506F">
        <w:t>d</w:t>
      </w:r>
      <w:bookmarkStart w:id="1" w:name="_GoBack"/>
      <w:bookmarkEnd w:id="1"/>
      <w:r w:rsidR="001E506F" w:rsidRPr="00E7193C">
        <w:br w:type="page"/>
      </w:r>
      <w:r w:rsidR="001E506F" w:rsidRPr="00E7193C">
        <w:lastRenderedPageBreak/>
        <w:t>Disclaimer</w:t>
      </w:r>
    </w:p>
    <w:p w14:paraId="69C2D38E" w14:textId="77777777" w:rsidR="001E506F" w:rsidRPr="00E7193C" w:rsidRDefault="001E506F" w:rsidP="001E506F">
      <w:pPr>
        <w:rPr>
          <w:snapToGrid w:val="0"/>
        </w:rPr>
      </w:pPr>
      <w:r w:rsidRPr="00E7193C">
        <w:rPr>
          <w:snapToGrid w:val="0"/>
        </w:rPr>
        <w:t xml:space="preserve">The posting of documents on this website is done for the convenience of </w:t>
      </w:r>
      <w:r w:rsidRPr="00E7193C">
        <w:rPr>
          <w:i/>
          <w:snapToGrid w:val="0"/>
        </w:rPr>
        <w:t>market participants</w:t>
      </w:r>
      <w:r w:rsidRPr="00E7193C">
        <w:rPr>
          <w:snapToGrid w:val="0"/>
        </w:rPr>
        <w:t xml:space="preserve"> and other interested visitors to the </w:t>
      </w:r>
      <w:r w:rsidRPr="00E7193C">
        <w:rPr>
          <w:i/>
          <w:snapToGrid w:val="0"/>
        </w:rPr>
        <w:t>IESO</w:t>
      </w:r>
      <w:r w:rsidRPr="00E7193C">
        <w:rPr>
          <w:snapToGrid w:val="0"/>
        </w:rPr>
        <w:t xml:space="preserve"> website. Please be advised that, while the </w:t>
      </w:r>
      <w:r w:rsidRPr="00E7193C">
        <w:rPr>
          <w:i/>
          <w:snapToGrid w:val="0"/>
        </w:rPr>
        <w:t>IESO</w:t>
      </w:r>
      <w:r w:rsidRPr="00E7193C">
        <w:rPr>
          <w:snapToGrid w:val="0"/>
        </w:rPr>
        <w:t xml:space="preserve"> attempts to have all posted documents conform to the original, changes can result from the original, including changes resulting from the programs used to format the documents for posting on the website as well as from the programs used by the viewer to download and read the documents. The </w:t>
      </w:r>
      <w:r w:rsidRPr="00E7193C">
        <w:rPr>
          <w:i/>
          <w:snapToGrid w:val="0"/>
        </w:rPr>
        <w:t>IESO</w:t>
      </w:r>
      <w:r w:rsidRPr="00E7193C">
        <w:rPr>
          <w:snapToGrid w:val="0"/>
        </w:rPr>
        <w:t xml:space="preserve"> makes no representation or warranty, express or implied, that the documents on this website are exact reproductions of the original documents listed. In addition, the documents and information posted on this website are subject to change. The </w:t>
      </w:r>
      <w:r w:rsidRPr="00E7193C">
        <w:rPr>
          <w:i/>
          <w:snapToGrid w:val="0"/>
        </w:rPr>
        <w:t>IESO</w:t>
      </w:r>
      <w:r w:rsidRPr="00E7193C">
        <w:rPr>
          <w:snapToGrid w:val="0"/>
        </w:rPr>
        <w:t xml:space="preserve"> may revise, withdraw or make final these materials at any time at its sole discretion without further notice. It is solely your responsibility to ensure that you are using up-to-date documents and information.</w:t>
      </w:r>
    </w:p>
    <w:p w14:paraId="723ADD54" w14:textId="77777777" w:rsidR="001E506F" w:rsidRDefault="001E506F" w:rsidP="001E506F">
      <w:pPr>
        <w:tabs>
          <w:tab w:val="left" w:pos="4770"/>
        </w:tabs>
        <w:rPr>
          <w:snapToGrid w:val="0"/>
        </w:rPr>
      </w:pPr>
      <w:r w:rsidRPr="00E7193C">
        <w:rPr>
          <w:snapToGrid w:val="0"/>
        </w:rPr>
        <w:t xml:space="preserve">This document may contain a summary of a particular </w:t>
      </w:r>
      <w:r w:rsidRPr="00E7193C">
        <w:rPr>
          <w:i/>
          <w:snapToGrid w:val="0"/>
        </w:rPr>
        <w:t>market rule</w:t>
      </w:r>
      <w:r w:rsidRPr="00E7193C">
        <w:rPr>
          <w:snapToGrid w:val="0"/>
        </w:rPr>
        <w:t xml:space="preserve">. Where provided, the summary has been used because of the length of the </w:t>
      </w:r>
      <w:r w:rsidRPr="00E7193C">
        <w:rPr>
          <w:i/>
          <w:snapToGrid w:val="0"/>
        </w:rPr>
        <w:t>market rule</w:t>
      </w:r>
      <w:r w:rsidRPr="00E7193C">
        <w:rPr>
          <w:snapToGrid w:val="0"/>
        </w:rPr>
        <w:t xml:space="preserve"> itself. The reader should be aware, however, that where a </w:t>
      </w:r>
      <w:r w:rsidRPr="00E7193C">
        <w:rPr>
          <w:i/>
          <w:snapToGrid w:val="0"/>
        </w:rPr>
        <w:t>market rule</w:t>
      </w:r>
      <w:r w:rsidRPr="00E7193C">
        <w:rPr>
          <w:snapToGrid w:val="0"/>
        </w:rPr>
        <w:t xml:space="preserve"> is applicable, the obligation that needs to be met is as stated in the </w:t>
      </w:r>
      <w:r w:rsidRPr="00E7193C">
        <w:rPr>
          <w:i/>
          <w:snapToGrid w:val="0"/>
        </w:rPr>
        <w:t>market rules</w:t>
      </w:r>
      <w:r w:rsidRPr="00E7193C">
        <w:rPr>
          <w:snapToGrid w:val="0"/>
        </w:rPr>
        <w:t xml:space="preserve">. To the extent of any discrepancy or inconsistency between the provisions of a particular </w:t>
      </w:r>
      <w:r w:rsidRPr="00E7193C">
        <w:rPr>
          <w:i/>
          <w:snapToGrid w:val="0"/>
        </w:rPr>
        <w:t>market rule</w:t>
      </w:r>
      <w:r w:rsidRPr="00E7193C">
        <w:rPr>
          <w:snapToGrid w:val="0"/>
        </w:rPr>
        <w:t xml:space="preserve"> and the summary, the provision of the </w:t>
      </w:r>
      <w:r w:rsidRPr="00E7193C">
        <w:rPr>
          <w:i/>
          <w:snapToGrid w:val="0"/>
        </w:rPr>
        <w:t>market rule</w:t>
      </w:r>
      <w:r w:rsidRPr="00E7193C">
        <w:rPr>
          <w:snapToGrid w:val="0"/>
        </w:rPr>
        <w:t xml:space="preserve"> shall govern.</w:t>
      </w:r>
    </w:p>
    <w:p w14:paraId="5749CB30" w14:textId="0F6DD15F" w:rsidR="001E506F" w:rsidRDefault="001E506F" w:rsidP="001E506F">
      <w:pPr>
        <w:tabs>
          <w:tab w:val="left" w:pos="4770"/>
        </w:tabs>
        <w:rPr>
          <w:snapToGrid w:val="0"/>
        </w:rPr>
      </w:pPr>
    </w:p>
    <w:p w14:paraId="4504CB07" w14:textId="7D861F9F" w:rsidR="001E506F" w:rsidRDefault="001E506F" w:rsidP="001E506F">
      <w:pPr>
        <w:sectPr w:rsidR="001E506F" w:rsidSect="001B53B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00" w:header="706" w:footer="706" w:gutter="0"/>
          <w:cols w:space="720"/>
        </w:sectPr>
      </w:pPr>
      <w:r>
        <w:rPr>
          <w:noProof/>
          <w:lang w:val="en-CA"/>
        </w:rPr>
        <mc:AlternateContent>
          <mc:Choice Requires="wps">
            <w:drawing>
              <wp:anchor distT="0" distB="0" distL="114300" distR="114300" simplePos="0" relativeHeight="251666432" behindDoc="0" locked="0" layoutInCell="0" allowOverlap="1" wp14:anchorId="018149E0" wp14:editId="57FBCA73">
                <wp:simplePos x="0" y="0"/>
                <wp:positionH relativeFrom="column">
                  <wp:posOffset>-333955</wp:posOffset>
                </wp:positionH>
                <wp:positionV relativeFrom="page">
                  <wp:posOffset>7847937</wp:posOffset>
                </wp:positionV>
                <wp:extent cx="6372225" cy="1266963"/>
                <wp:effectExtent l="0" t="0" r="104775" b="1047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669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CAEEE0" w14:textId="77777777" w:rsidR="00B37FA2" w:rsidRDefault="00B37FA2" w:rsidP="001E506F">
                            <w:pPr>
                              <w:pStyle w:val="DocumentRef"/>
                            </w:pPr>
                            <w:r>
                              <w:rPr>
                                <w:b/>
                              </w:rPr>
                              <w:t>Document ID</w:t>
                            </w:r>
                            <w:r>
                              <w:tab/>
                            </w:r>
                            <w:r w:rsidR="005F5B4D">
                              <w:fldChar w:fldCharType="begin"/>
                            </w:r>
                            <w:r w:rsidR="005F5B4D">
                              <w:instrText>KEYWORDS  \* MERGEFORMAT</w:instrText>
                            </w:r>
                            <w:r w:rsidR="005F5B4D">
                              <w:fldChar w:fldCharType="separate"/>
                            </w:r>
                            <w:r>
                              <w:t>IMP_PRO_0035</w:t>
                            </w:r>
                            <w:r w:rsidR="005F5B4D">
                              <w:fldChar w:fldCharType="end"/>
                            </w:r>
                          </w:p>
                          <w:p w14:paraId="063AEB42" w14:textId="77777777" w:rsidR="00B37FA2" w:rsidRDefault="00B37FA2" w:rsidP="001E506F">
                            <w:pPr>
                              <w:pStyle w:val="DocumentRef"/>
                            </w:pPr>
                            <w:r>
                              <w:rPr>
                                <w:b/>
                              </w:rPr>
                              <w:t>Document Name</w:t>
                            </w:r>
                            <w:r>
                              <w:tab/>
                            </w:r>
                            <w:r w:rsidR="005F5B4D">
                              <w:fldChar w:fldCharType="begin"/>
                            </w:r>
                            <w:r w:rsidR="005F5B4D">
                              <w:instrText>TITLE  \* MERGEFORMAT</w:instrText>
                            </w:r>
                            <w:r w:rsidR="005F5B4D">
                              <w:fldChar w:fldCharType="separate"/>
                            </w:r>
                            <w:r>
                              <w:t>Part 7.3: Outage Management</w:t>
                            </w:r>
                            <w:r w:rsidR="005F5B4D">
                              <w:fldChar w:fldCharType="end"/>
                            </w:r>
                          </w:p>
                          <w:p w14:paraId="1D5FFB66" w14:textId="3317A1E1" w:rsidR="00B37FA2" w:rsidRDefault="00B37FA2" w:rsidP="001E506F">
                            <w:pPr>
                              <w:pStyle w:val="DocumentRef"/>
                            </w:pPr>
                            <w:r>
                              <w:rPr>
                                <w:b/>
                              </w:rPr>
                              <w:t>Issue</w:t>
                            </w:r>
                            <w:r>
                              <w:tab/>
                            </w:r>
                            <w:r w:rsidR="005F5B4D">
                              <w:fldChar w:fldCharType="begin"/>
                            </w:r>
                            <w:r w:rsidR="005F5B4D">
                              <w:instrText>DOCPROPERTY "Category"  \* MERGEFORMAT</w:instrText>
                            </w:r>
                            <w:r w:rsidR="005F5B4D">
                              <w:fldChar w:fldCharType="separate"/>
                            </w:r>
                            <w:r>
                              <w:t>Issue 47.0</w:t>
                            </w:r>
                            <w:r w:rsidR="005F5B4D">
                              <w:fldChar w:fldCharType="end"/>
                            </w:r>
                          </w:p>
                          <w:p w14:paraId="063C4948" w14:textId="01C80179" w:rsidR="00B37FA2" w:rsidRDefault="00B37FA2" w:rsidP="001E506F">
                            <w:pPr>
                              <w:pStyle w:val="DocumentRef"/>
                            </w:pPr>
                            <w:r>
                              <w:rPr>
                                <w:b/>
                              </w:rPr>
                              <w:t>Reason for Issue</w:t>
                            </w:r>
                            <w:r>
                              <w:tab/>
                            </w:r>
                            <w:r w:rsidRPr="00D82292">
                              <w:t>Issue released in advance of Baseline 48.1</w:t>
                            </w:r>
                          </w:p>
                          <w:p w14:paraId="51D3FEBC" w14:textId="70ED2312" w:rsidR="00B37FA2" w:rsidRDefault="00B37FA2" w:rsidP="001E506F">
                            <w:pPr>
                              <w:pStyle w:val="DocumentRef"/>
                            </w:pPr>
                            <w:r>
                              <w:rPr>
                                <w:b/>
                              </w:rPr>
                              <w:t>Effective Date</w:t>
                            </w:r>
                            <w:r>
                              <w:tab/>
                            </w:r>
                            <w:r w:rsidR="005F5B4D">
                              <w:fldChar w:fldCharType="begin"/>
                            </w:r>
                            <w:r w:rsidR="005F5B4D">
                              <w:instrText>COMMENTS  \* MERGEFORMAT</w:instrText>
                            </w:r>
                            <w:r w:rsidR="005F5B4D">
                              <w:fldChar w:fldCharType="separate"/>
                            </w:r>
                            <w:r>
                              <w:t>September 19, 2022</w:t>
                            </w:r>
                            <w:r w:rsidR="005F5B4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59811E">
              <v:shape id="Text Box 4" style="position:absolute;margin-left:-26.3pt;margin-top:617.95pt;width:501.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" w14:anchorId="018149E0">
                <v:shadow on="t" offset="6pt,6pt"/>
                <v:textbox>
                  <w:txbxContent>
                    <w:p w:rsidR="00B37FA2" w:rsidP="001E506F" w:rsidRDefault="00B37FA2" w14:paraId="1E1D7D66" w14:textId="77777777">
                      <w:pPr>
                        <w:pStyle w:val="DocumentRef"/>
                      </w:pPr>
                      <w:r>
                        <w:rPr>
                          <w:b/>
                        </w:rPr>
                        <w:t>Document ID</w:t>
                      </w:r>
                      <w:r>
                        <w:tab/>
                      </w:r>
                      <w:r>
                        <w:fldChar w:fldCharType="begin"/>
                      </w:r>
                      <w:r>
                        <w:instrText> KEYWORDS  \* MERGEFORMAT </w:instrText>
                      </w:r>
                      <w:r>
                        <w:fldChar w:fldCharType="separate"/>
                      </w:r>
                      <w:r>
                        <w:t>IMP_PRO_0035</w:t>
                      </w:r>
                      <w:r>
                        <w:fldChar w:fldCharType="end"/>
                      </w:r>
                    </w:p>
                    <w:p w:rsidR="00B37FA2" w:rsidP="001E506F" w:rsidRDefault="00B37FA2" w14:paraId="32BEB914" w14:textId="77777777">
                      <w:pPr>
                        <w:pStyle w:val="DocumentRef"/>
                      </w:pPr>
                      <w:r>
                        <w:rPr>
                          <w:b/>
                        </w:rPr>
                        <w:t>Document Name</w:t>
                      </w:r>
                      <w:r>
                        <w:tab/>
                      </w:r>
                      <w:r>
                        <w:fldChar w:fldCharType="begin"/>
                      </w:r>
                      <w:r>
                        <w:instrText> TITLE  \* MERGEFORMAT </w:instrText>
                      </w:r>
                      <w:r>
                        <w:fldChar w:fldCharType="separate"/>
                      </w:r>
                      <w:r>
                        <w:t>Part 7.3: Outage Management</w:t>
                      </w:r>
                      <w:r>
                        <w:fldChar w:fldCharType="end"/>
                      </w:r>
                    </w:p>
                    <w:p w:rsidR="00B37FA2" w:rsidP="001E506F" w:rsidRDefault="00B37FA2" w14:paraId="5182230A" w14:textId="3317A1E1">
                      <w:pPr>
                        <w:pStyle w:val="DocumentRef"/>
                      </w:pPr>
                      <w:r>
                        <w:rPr>
                          <w:b/>
                        </w:rPr>
                        <w:t>Issue</w:t>
                      </w:r>
                      <w:r>
                        <w:tab/>
                      </w:r>
                      <w:r>
                        <w:fldChar w:fldCharType="begin"/>
                      </w:r>
                      <w:r>
                        <w:instrText> DOCPROPERTY "Category"  \* MERGEFORMAT </w:instrText>
                      </w:r>
                      <w:r>
                        <w:fldChar w:fldCharType="separate"/>
                      </w:r>
                      <w:r>
                        <w:t>Issue 47.0</w:t>
                      </w:r>
                      <w:r>
                        <w:fldChar w:fldCharType="end"/>
                      </w:r>
                    </w:p>
                    <w:p w:rsidR="00B37FA2" w:rsidP="001E506F" w:rsidRDefault="00B37FA2" w14:paraId="1CA514B2" w14:textId="01C80179">
                      <w:pPr>
                        <w:pStyle w:val="DocumentRef"/>
                      </w:pPr>
                      <w:r>
                        <w:rPr>
                          <w:b/>
                        </w:rPr>
                        <w:t>Reason for Issue</w:t>
                      </w:r>
                      <w:r>
                        <w:tab/>
                      </w:r>
                      <w:r w:rsidRPr="00D82292">
                        <w:t>Issue released in advance of Baseline 48.1</w:t>
                      </w:r>
                    </w:p>
                    <w:p w:rsidR="00B37FA2" w:rsidP="001E506F" w:rsidRDefault="00B37FA2" w14:paraId="2FEEB0D2" w14:textId="70ED2312">
                      <w:pPr>
                        <w:pStyle w:val="DocumentRef"/>
                      </w:pPr>
                      <w:r>
                        <w:rPr>
                          <w:b/>
                        </w:rPr>
                        <w:t>Effective Date</w:t>
                      </w:r>
                      <w:r>
                        <w:tab/>
                      </w:r>
                      <w:r>
                        <w:fldChar w:fldCharType="begin"/>
                      </w:r>
                      <w:r>
                        <w:instrText> COMMENTS  \* MERGEFORMAT </w:instrText>
                      </w:r>
                      <w:r>
                        <w:fldChar w:fldCharType="separate"/>
                      </w:r>
                      <w:r>
                        <w:t>September 19, 2022</w:t>
                      </w:r>
                      <w:r>
                        <w:fldChar w:fldCharType="end"/>
                      </w:r>
                    </w:p>
                  </w:txbxContent>
                </v:textbox>
                <w10:wrap anchory="page"/>
              </v:shape>
            </w:pict>
          </mc:Fallback>
        </mc:AlternateContent>
      </w:r>
    </w:p>
    <w:p w14:paraId="63ED962B" w14:textId="77777777" w:rsidR="001E506F" w:rsidRPr="00362D50" w:rsidRDefault="001E506F" w:rsidP="001E506F">
      <w:pPr>
        <w:pStyle w:val="DocumentControlHeading"/>
      </w:pPr>
      <w:r w:rsidRPr="00362D50">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1E506F" w:rsidRPr="00362D50" w14:paraId="1E97F9CD" w14:textId="77777777" w:rsidTr="001B53B0">
        <w:trPr>
          <w:tblHeader/>
        </w:trPr>
        <w:tc>
          <w:tcPr>
            <w:tcW w:w="1440" w:type="dxa"/>
            <w:shd w:val="pct15" w:color="auto" w:fill="auto"/>
          </w:tcPr>
          <w:p w14:paraId="2CA6EC87" w14:textId="77777777" w:rsidR="001E506F" w:rsidRPr="00362D50" w:rsidRDefault="001E506F" w:rsidP="001B53B0">
            <w:pPr>
              <w:pStyle w:val="DocumentControlTableHead"/>
            </w:pPr>
            <w:r w:rsidRPr="00362D50">
              <w:t>Issue</w:t>
            </w:r>
          </w:p>
        </w:tc>
        <w:tc>
          <w:tcPr>
            <w:tcW w:w="5328" w:type="dxa"/>
            <w:shd w:val="pct15" w:color="auto" w:fill="auto"/>
          </w:tcPr>
          <w:p w14:paraId="1ACCC904" w14:textId="77777777" w:rsidR="001E506F" w:rsidRPr="00362D50" w:rsidRDefault="001E506F" w:rsidP="001B53B0">
            <w:pPr>
              <w:pStyle w:val="DocumentControlTableHead"/>
            </w:pPr>
            <w:r w:rsidRPr="00362D50">
              <w:t>Reason for Issue</w:t>
            </w:r>
            <w:r>
              <w:t xml:space="preserve"> </w:t>
            </w:r>
          </w:p>
        </w:tc>
        <w:tc>
          <w:tcPr>
            <w:tcW w:w="2160" w:type="dxa"/>
            <w:shd w:val="pct15" w:color="auto" w:fill="auto"/>
          </w:tcPr>
          <w:p w14:paraId="3D486D5A" w14:textId="77777777" w:rsidR="001E506F" w:rsidRPr="00362D50" w:rsidRDefault="001E506F" w:rsidP="001B53B0">
            <w:pPr>
              <w:pStyle w:val="DocumentControlTableHead"/>
            </w:pPr>
            <w:r w:rsidRPr="00362D50">
              <w:t>Date</w:t>
            </w:r>
          </w:p>
        </w:tc>
      </w:tr>
      <w:tr w:rsidR="001E506F" w:rsidRPr="00362D50" w14:paraId="6EDD6F75" w14:textId="77777777" w:rsidTr="001B53B0">
        <w:tc>
          <w:tcPr>
            <w:tcW w:w="8928" w:type="dxa"/>
            <w:gridSpan w:val="3"/>
          </w:tcPr>
          <w:p w14:paraId="4756FAB9" w14:textId="77777777" w:rsidR="001E506F" w:rsidRPr="00362D50" w:rsidRDefault="001E506F" w:rsidP="001B53B0">
            <w:pPr>
              <w:pStyle w:val="DocumentControlTableText"/>
              <w:spacing w:before="60" w:after="60"/>
            </w:pPr>
            <w:r>
              <w:t>For</w:t>
            </w:r>
            <w:r w:rsidRPr="00362D50">
              <w:t xml:space="preserve"> change</w:t>
            </w:r>
            <w:r>
              <w:t>s</w:t>
            </w:r>
            <w:r w:rsidRPr="00362D50">
              <w:t xml:space="preserve"> prior to 20</w:t>
            </w:r>
            <w:r>
              <w:t>10</w:t>
            </w:r>
            <w:r w:rsidRPr="00362D50">
              <w:t>, refer to version</w:t>
            </w:r>
            <w:r>
              <w:t>s</w:t>
            </w:r>
            <w:r w:rsidRPr="00362D50">
              <w:t xml:space="preserve"> 23.0 and </w:t>
            </w:r>
            <w:r>
              <w:t>prior</w:t>
            </w:r>
            <w:r w:rsidRPr="00362D50">
              <w:t>.</w:t>
            </w:r>
          </w:p>
        </w:tc>
      </w:tr>
      <w:tr w:rsidR="001E506F" w:rsidRPr="00362D50" w14:paraId="55723E2C" w14:textId="77777777" w:rsidTr="001B53B0">
        <w:tc>
          <w:tcPr>
            <w:tcW w:w="8928" w:type="dxa"/>
            <w:gridSpan w:val="3"/>
          </w:tcPr>
          <w:p w14:paraId="4009DD0E" w14:textId="77777777" w:rsidR="001E506F" w:rsidRPr="00362D50" w:rsidRDefault="001E506F" w:rsidP="001B53B0">
            <w:pPr>
              <w:pStyle w:val="DocumentControlTableText"/>
              <w:spacing w:before="60" w:after="60"/>
            </w:pPr>
            <w:r>
              <w:t>For</w:t>
            </w:r>
            <w:r w:rsidRPr="00362D50">
              <w:t xml:space="preserve"> change</w:t>
            </w:r>
            <w:r>
              <w:t>s</w:t>
            </w:r>
            <w:r w:rsidRPr="00362D50">
              <w:t xml:space="preserve"> </w:t>
            </w:r>
            <w:r>
              <w:t>from 2011 through 2014</w:t>
            </w:r>
            <w:r w:rsidRPr="00362D50">
              <w:t>, refer to version</w:t>
            </w:r>
            <w:r>
              <w:t>s</w:t>
            </w:r>
            <w:r w:rsidRPr="00362D50">
              <w:t xml:space="preserve"> </w:t>
            </w:r>
            <w:r>
              <w:t>32</w:t>
            </w:r>
            <w:r w:rsidRPr="00362D50">
              <w:t xml:space="preserve">.0 and </w:t>
            </w:r>
            <w:r>
              <w:t>prior</w:t>
            </w:r>
            <w:r w:rsidRPr="00362D50">
              <w:t>.</w:t>
            </w:r>
          </w:p>
        </w:tc>
      </w:tr>
      <w:tr w:rsidR="001E506F" w:rsidRPr="00362D50" w14:paraId="4BACD341" w14:textId="77777777" w:rsidTr="001B53B0">
        <w:tc>
          <w:tcPr>
            <w:tcW w:w="1440" w:type="dxa"/>
          </w:tcPr>
          <w:p w14:paraId="1AC800E4" w14:textId="77777777" w:rsidR="001E506F" w:rsidRPr="00362D50" w:rsidRDefault="001E506F" w:rsidP="001B53B0">
            <w:pPr>
              <w:pStyle w:val="DocumentControlTableText"/>
              <w:spacing w:before="60" w:after="60"/>
            </w:pPr>
            <w:r w:rsidRPr="00362D50">
              <w:t>28.0</w:t>
            </w:r>
          </w:p>
        </w:tc>
        <w:tc>
          <w:tcPr>
            <w:tcW w:w="5328" w:type="dxa"/>
          </w:tcPr>
          <w:p w14:paraId="05D6FBAE" w14:textId="77777777" w:rsidR="001E506F" w:rsidRPr="00362D50" w:rsidRDefault="001E506F" w:rsidP="001B53B0">
            <w:pPr>
              <w:pStyle w:val="DocumentControlTableText"/>
              <w:spacing w:before="60" w:after="60"/>
            </w:pPr>
            <w:r w:rsidRPr="00362D50">
              <w:t xml:space="preserve">Issue released in advance of Baseline 33.1 to update </w:t>
            </w:r>
            <w:r w:rsidRPr="004F62D5">
              <w:rPr>
                <w:i/>
              </w:rPr>
              <w:t>IESO</w:t>
            </w:r>
            <w:r w:rsidRPr="00362D50">
              <w:t xml:space="preserve"> logo</w:t>
            </w:r>
          </w:p>
        </w:tc>
        <w:tc>
          <w:tcPr>
            <w:tcW w:w="2160" w:type="dxa"/>
          </w:tcPr>
          <w:p w14:paraId="2381F550" w14:textId="77777777" w:rsidR="001E506F" w:rsidRPr="00362D50" w:rsidRDefault="001E506F" w:rsidP="001B53B0">
            <w:pPr>
              <w:pStyle w:val="DocumentControlTableText"/>
              <w:spacing w:before="60" w:after="60"/>
            </w:pPr>
            <w:r w:rsidRPr="00362D50">
              <w:t>March 31</w:t>
            </w:r>
            <w:r>
              <w:t>,</w:t>
            </w:r>
            <w:r w:rsidRPr="00362D50">
              <w:t xml:space="preserve"> 2015</w:t>
            </w:r>
          </w:p>
        </w:tc>
      </w:tr>
      <w:tr w:rsidR="001E506F" w:rsidRPr="00362D50" w14:paraId="70BA5A68" w14:textId="77777777" w:rsidTr="001B53B0">
        <w:tc>
          <w:tcPr>
            <w:tcW w:w="1440" w:type="dxa"/>
          </w:tcPr>
          <w:p w14:paraId="4031529C" w14:textId="77777777" w:rsidR="001E506F" w:rsidRPr="00362D50" w:rsidRDefault="001E506F" w:rsidP="001B53B0">
            <w:pPr>
              <w:pStyle w:val="DocumentControlTableText"/>
              <w:spacing w:before="60" w:after="60"/>
            </w:pPr>
            <w:r>
              <w:t>29.0</w:t>
            </w:r>
          </w:p>
        </w:tc>
        <w:tc>
          <w:tcPr>
            <w:tcW w:w="5328" w:type="dxa"/>
          </w:tcPr>
          <w:p w14:paraId="3F3AF706" w14:textId="77777777" w:rsidR="001E506F" w:rsidRPr="00362D50" w:rsidRDefault="001E506F" w:rsidP="001B53B0">
            <w:pPr>
              <w:pStyle w:val="DocumentControlTableText"/>
              <w:spacing w:before="60" w:after="60"/>
            </w:pPr>
            <w:r>
              <w:t>Issue released for Baseline 34.1</w:t>
            </w:r>
          </w:p>
        </w:tc>
        <w:tc>
          <w:tcPr>
            <w:tcW w:w="2160" w:type="dxa"/>
          </w:tcPr>
          <w:p w14:paraId="54237E8A" w14:textId="77777777" w:rsidR="001E506F" w:rsidRPr="00362D50" w:rsidRDefault="001E506F" w:rsidP="001B53B0">
            <w:pPr>
              <w:pStyle w:val="DocumentControlTableText"/>
              <w:spacing w:before="60" w:after="60"/>
            </w:pPr>
            <w:r>
              <w:t>December 2, 2015</w:t>
            </w:r>
          </w:p>
        </w:tc>
      </w:tr>
      <w:tr w:rsidR="001E506F" w:rsidRPr="00362D50" w14:paraId="7DB8CD62" w14:textId="77777777" w:rsidTr="001B53B0">
        <w:tc>
          <w:tcPr>
            <w:tcW w:w="1440" w:type="dxa"/>
          </w:tcPr>
          <w:p w14:paraId="382B45A9" w14:textId="77777777" w:rsidR="001E506F" w:rsidRDefault="001E506F" w:rsidP="001B53B0">
            <w:pPr>
              <w:pStyle w:val="DocumentControlTableText"/>
              <w:spacing w:before="60" w:after="60"/>
            </w:pPr>
            <w:r>
              <w:t>30.0</w:t>
            </w:r>
          </w:p>
        </w:tc>
        <w:tc>
          <w:tcPr>
            <w:tcW w:w="5328" w:type="dxa"/>
          </w:tcPr>
          <w:p w14:paraId="6F1C443A" w14:textId="77777777" w:rsidR="001E506F" w:rsidRDefault="001E506F" w:rsidP="001B53B0">
            <w:pPr>
              <w:pStyle w:val="DocumentControlTableText"/>
              <w:spacing w:before="60" w:after="60"/>
            </w:pPr>
            <w:r>
              <w:t>Issue released in advance of Baseline 36.0</w:t>
            </w:r>
          </w:p>
        </w:tc>
        <w:tc>
          <w:tcPr>
            <w:tcW w:w="2160" w:type="dxa"/>
          </w:tcPr>
          <w:p w14:paraId="2A724B20" w14:textId="77777777" w:rsidR="001E506F" w:rsidRDefault="001E506F" w:rsidP="001B53B0">
            <w:pPr>
              <w:pStyle w:val="DocumentControlTableText"/>
              <w:spacing w:before="60" w:after="60"/>
            </w:pPr>
            <w:r>
              <w:t>June 21, 2016</w:t>
            </w:r>
          </w:p>
        </w:tc>
      </w:tr>
      <w:tr w:rsidR="001E506F" w:rsidRPr="00362D50" w14:paraId="7D9C6AFA" w14:textId="77777777" w:rsidTr="001B53B0">
        <w:tc>
          <w:tcPr>
            <w:tcW w:w="1440" w:type="dxa"/>
          </w:tcPr>
          <w:p w14:paraId="35AC22BC" w14:textId="77777777" w:rsidR="001E506F" w:rsidRDefault="001E506F" w:rsidP="001B53B0">
            <w:pPr>
              <w:pStyle w:val="DocumentControlTableText"/>
              <w:spacing w:before="60" w:after="60"/>
            </w:pPr>
            <w:r>
              <w:t>31.0</w:t>
            </w:r>
          </w:p>
        </w:tc>
        <w:tc>
          <w:tcPr>
            <w:tcW w:w="5328" w:type="dxa"/>
          </w:tcPr>
          <w:p w14:paraId="27BD6323" w14:textId="77777777" w:rsidR="001E506F" w:rsidRDefault="001E506F" w:rsidP="001B53B0">
            <w:pPr>
              <w:pStyle w:val="DocumentControlTableText"/>
              <w:spacing w:before="60" w:after="60"/>
            </w:pPr>
            <w:r>
              <w:t>Issue released in advance of Baseline 36.1</w:t>
            </w:r>
          </w:p>
        </w:tc>
        <w:tc>
          <w:tcPr>
            <w:tcW w:w="2160" w:type="dxa"/>
          </w:tcPr>
          <w:p w14:paraId="2790EB37" w14:textId="77777777" w:rsidR="001E506F" w:rsidRDefault="001E506F" w:rsidP="001B53B0">
            <w:pPr>
              <w:pStyle w:val="DocumentControlTableText"/>
              <w:spacing w:before="60" w:after="60"/>
            </w:pPr>
            <w:r>
              <w:t>October 26, 2016</w:t>
            </w:r>
          </w:p>
        </w:tc>
      </w:tr>
      <w:tr w:rsidR="001E506F" w:rsidRPr="00362D50" w14:paraId="7CDDC1B6" w14:textId="77777777" w:rsidTr="001B53B0">
        <w:tc>
          <w:tcPr>
            <w:tcW w:w="1440" w:type="dxa"/>
          </w:tcPr>
          <w:p w14:paraId="74C0FC64" w14:textId="77777777" w:rsidR="001E506F" w:rsidRDefault="001E506F" w:rsidP="001B53B0">
            <w:pPr>
              <w:pStyle w:val="DocumentControlTableText"/>
              <w:spacing w:before="60" w:after="60"/>
            </w:pPr>
            <w:r>
              <w:t>32.0</w:t>
            </w:r>
          </w:p>
        </w:tc>
        <w:tc>
          <w:tcPr>
            <w:tcW w:w="5328" w:type="dxa"/>
          </w:tcPr>
          <w:p w14:paraId="2A9F8709" w14:textId="77777777" w:rsidR="001E506F" w:rsidRDefault="001E506F" w:rsidP="001B53B0">
            <w:pPr>
              <w:pStyle w:val="DocumentControlTableText"/>
              <w:spacing w:before="60" w:after="60"/>
            </w:pPr>
            <w:r>
              <w:t>Issue released for Baseline 37.1</w:t>
            </w:r>
          </w:p>
        </w:tc>
        <w:tc>
          <w:tcPr>
            <w:tcW w:w="2160" w:type="dxa"/>
          </w:tcPr>
          <w:p w14:paraId="450C1DBD" w14:textId="77777777" w:rsidR="001E506F" w:rsidRDefault="001E506F" w:rsidP="001B53B0">
            <w:pPr>
              <w:pStyle w:val="DocumentControlTableText"/>
              <w:spacing w:before="60" w:after="60"/>
            </w:pPr>
            <w:r>
              <w:t>June 7, 2017</w:t>
            </w:r>
          </w:p>
        </w:tc>
      </w:tr>
      <w:tr w:rsidR="001E506F" w:rsidRPr="00362D50" w14:paraId="5C0B873C" w14:textId="77777777" w:rsidTr="001B53B0">
        <w:tc>
          <w:tcPr>
            <w:tcW w:w="1440" w:type="dxa"/>
          </w:tcPr>
          <w:p w14:paraId="625D4C17" w14:textId="77777777" w:rsidR="001E506F" w:rsidRDefault="001E506F" w:rsidP="001B53B0">
            <w:pPr>
              <w:pStyle w:val="DocumentControlTableText"/>
              <w:spacing w:before="60" w:after="60"/>
            </w:pPr>
            <w:r>
              <w:t>33.0</w:t>
            </w:r>
          </w:p>
        </w:tc>
        <w:tc>
          <w:tcPr>
            <w:tcW w:w="5328" w:type="dxa"/>
          </w:tcPr>
          <w:p w14:paraId="303CFAA1" w14:textId="77777777" w:rsidR="001E506F" w:rsidRDefault="001E506F" w:rsidP="001B53B0">
            <w:pPr>
              <w:pStyle w:val="DocumentControlTableText"/>
              <w:spacing w:before="60" w:after="60"/>
            </w:pPr>
            <w:r>
              <w:t>Issue released for Baseline 39.0</w:t>
            </w:r>
          </w:p>
        </w:tc>
        <w:tc>
          <w:tcPr>
            <w:tcW w:w="2160" w:type="dxa"/>
          </w:tcPr>
          <w:p w14:paraId="2E67B806" w14:textId="77777777" w:rsidR="001E506F" w:rsidRDefault="001E506F" w:rsidP="001B53B0">
            <w:pPr>
              <w:pStyle w:val="DocumentControlTableText"/>
              <w:spacing w:before="60" w:after="60"/>
            </w:pPr>
            <w:r>
              <w:t>March 7, 2018</w:t>
            </w:r>
          </w:p>
        </w:tc>
      </w:tr>
      <w:tr w:rsidR="001E506F" w:rsidRPr="00362D50" w14:paraId="1E58FB21" w14:textId="77777777" w:rsidTr="001B53B0">
        <w:tc>
          <w:tcPr>
            <w:tcW w:w="1440" w:type="dxa"/>
          </w:tcPr>
          <w:p w14:paraId="414FE675" w14:textId="77777777" w:rsidR="001E506F" w:rsidRDefault="001E506F" w:rsidP="001B53B0">
            <w:pPr>
              <w:pStyle w:val="DocumentControlTableText"/>
              <w:spacing w:before="60" w:after="60"/>
            </w:pPr>
            <w:r>
              <w:t>34.0</w:t>
            </w:r>
          </w:p>
        </w:tc>
        <w:tc>
          <w:tcPr>
            <w:tcW w:w="5328" w:type="dxa"/>
          </w:tcPr>
          <w:p w14:paraId="3148F24B" w14:textId="77777777" w:rsidR="001E506F" w:rsidRDefault="001E506F" w:rsidP="001B53B0">
            <w:pPr>
              <w:pStyle w:val="DocumentControlTableText"/>
              <w:spacing w:before="60" w:after="60"/>
            </w:pPr>
            <w:r>
              <w:t>Issue released for Baseline 39.1</w:t>
            </w:r>
          </w:p>
        </w:tc>
        <w:tc>
          <w:tcPr>
            <w:tcW w:w="2160" w:type="dxa"/>
          </w:tcPr>
          <w:p w14:paraId="5683EE47" w14:textId="77777777" w:rsidR="001E506F" w:rsidRDefault="001E506F" w:rsidP="001B53B0">
            <w:pPr>
              <w:pStyle w:val="DocumentControlTableText"/>
              <w:spacing w:before="60" w:after="60"/>
            </w:pPr>
            <w:r>
              <w:t>June 6, 2018</w:t>
            </w:r>
          </w:p>
        </w:tc>
      </w:tr>
      <w:tr w:rsidR="001E506F" w:rsidRPr="00362D50" w14:paraId="3D0D84DB" w14:textId="77777777" w:rsidTr="001B53B0">
        <w:tc>
          <w:tcPr>
            <w:tcW w:w="1440" w:type="dxa"/>
          </w:tcPr>
          <w:p w14:paraId="56A6D297" w14:textId="77777777" w:rsidR="001E506F" w:rsidRDefault="001E506F" w:rsidP="001B53B0">
            <w:pPr>
              <w:pStyle w:val="DocumentControlTableText"/>
              <w:spacing w:before="60" w:after="60"/>
            </w:pPr>
            <w:r>
              <w:t>35.0</w:t>
            </w:r>
          </w:p>
        </w:tc>
        <w:tc>
          <w:tcPr>
            <w:tcW w:w="5328" w:type="dxa"/>
          </w:tcPr>
          <w:p w14:paraId="58E9CE22" w14:textId="77777777" w:rsidR="001E506F" w:rsidRDefault="001E506F" w:rsidP="001B53B0">
            <w:pPr>
              <w:pStyle w:val="DocumentControlTableText"/>
              <w:spacing w:before="60" w:after="60"/>
            </w:pPr>
            <w:r>
              <w:t>Issue released for Baseline 40.0</w:t>
            </w:r>
          </w:p>
        </w:tc>
        <w:tc>
          <w:tcPr>
            <w:tcW w:w="2160" w:type="dxa"/>
          </w:tcPr>
          <w:p w14:paraId="1C95E20B" w14:textId="77777777" w:rsidR="001E506F" w:rsidRDefault="001E506F" w:rsidP="001B53B0">
            <w:pPr>
              <w:pStyle w:val="DocumentControlTableText"/>
              <w:spacing w:before="60" w:after="60"/>
            </w:pPr>
            <w:r>
              <w:t>September 12, 2018</w:t>
            </w:r>
          </w:p>
        </w:tc>
      </w:tr>
      <w:tr w:rsidR="001E506F" w:rsidRPr="00362D50" w14:paraId="67287117" w14:textId="77777777" w:rsidTr="001B53B0">
        <w:tc>
          <w:tcPr>
            <w:tcW w:w="1440" w:type="dxa"/>
          </w:tcPr>
          <w:p w14:paraId="4AAE9CA0" w14:textId="77777777" w:rsidR="001E506F" w:rsidRDefault="001E506F" w:rsidP="001B53B0">
            <w:pPr>
              <w:pStyle w:val="DocumentControlTableText"/>
              <w:spacing w:before="60" w:after="60"/>
            </w:pPr>
            <w:r>
              <w:t>36.0</w:t>
            </w:r>
          </w:p>
        </w:tc>
        <w:tc>
          <w:tcPr>
            <w:tcW w:w="5328" w:type="dxa"/>
          </w:tcPr>
          <w:p w14:paraId="27BB8283" w14:textId="77777777" w:rsidR="001E506F" w:rsidRDefault="001E506F" w:rsidP="001B53B0">
            <w:pPr>
              <w:pStyle w:val="DocumentControlTableText"/>
              <w:spacing w:before="60" w:after="60"/>
            </w:pPr>
            <w:r>
              <w:t>Issue released in advance of Baseline 40.1</w:t>
            </w:r>
          </w:p>
        </w:tc>
        <w:tc>
          <w:tcPr>
            <w:tcW w:w="2160" w:type="dxa"/>
          </w:tcPr>
          <w:p w14:paraId="5F8AB401" w14:textId="77777777" w:rsidR="001E506F" w:rsidRDefault="001E506F" w:rsidP="001B53B0">
            <w:pPr>
              <w:pStyle w:val="DocumentControlTableText"/>
              <w:spacing w:before="60" w:after="60"/>
            </w:pPr>
            <w:r>
              <w:t>November 14, 2018</w:t>
            </w:r>
          </w:p>
        </w:tc>
      </w:tr>
      <w:tr w:rsidR="001E506F" w:rsidRPr="00362D50" w14:paraId="0D2FBC9F" w14:textId="77777777" w:rsidTr="001B53B0">
        <w:tc>
          <w:tcPr>
            <w:tcW w:w="1440" w:type="dxa"/>
          </w:tcPr>
          <w:p w14:paraId="15875A52" w14:textId="77777777" w:rsidR="001E506F" w:rsidRDefault="001E506F" w:rsidP="001B53B0">
            <w:pPr>
              <w:pStyle w:val="DocumentControlTableText"/>
              <w:spacing w:before="60" w:after="60"/>
            </w:pPr>
            <w:r>
              <w:t>37.0</w:t>
            </w:r>
          </w:p>
        </w:tc>
        <w:tc>
          <w:tcPr>
            <w:tcW w:w="5328" w:type="dxa"/>
          </w:tcPr>
          <w:p w14:paraId="04A0C2E6" w14:textId="77777777" w:rsidR="001E506F" w:rsidRDefault="001E506F" w:rsidP="001B53B0">
            <w:pPr>
              <w:pStyle w:val="DocumentControlTableText"/>
              <w:spacing w:before="60" w:after="60"/>
            </w:pPr>
            <w:r>
              <w:t>Issue released for Baseline 41.0</w:t>
            </w:r>
          </w:p>
        </w:tc>
        <w:tc>
          <w:tcPr>
            <w:tcW w:w="2160" w:type="dxa"/>
          </w:tcPr>
          <w:p w14:paraId="2661B37E" w14:textId="77777777" w:rsidR="001E506F" w:rsidRDefault="001E506F" w:rsidP="001B53B0">
            <w:pPr>
              <w:pStyle w:val="DocumentControlTableText"/>
              <w:spacing w:before="60" w:after="60"/>
            </w:pPr>
            <w:r>
              <w:t>March 6, 2019</w:t>
            </w:r>
          </w:p>
        </w:tc>
      </w:tr>
      <w:tr w:rsidR="001E506F" w:rsidRPr="00362D50" w14:paraId="637EEE39" w14:textId="77777777" w:rsidTr="001B53B0">
        <w:tc>
          <w:tcPr>
            <w:tcW w:w="1440" w:type="dxa"/>
          </w:tcPr>
          <w:p w14:paraId="7B63DD0D" w14:textId="77777777" w:rsidR="001E506F" w:rsidRDefault="001E506F" w:rsidP="001B53B0">
            <w:pPr>
              <w:pStyle w:val="DocumentControlTableText"/>
              <w:spacing w:before="60" w:after="60"/>
            </w:pPr>
            <w:r>
              <w:t>38.0</w:t>
            </w:r>
          </w:p>
        </w:tc>
        <w:tc>
          <w:tcPr>
            <w:tcW w:w="5328" w:type="dxa"/>
          </w:tcPr>
          <w:p w14:paraId="41242BE4" w14:textId="77777777" w:rsidR="001E506F" w:rsidRDefault="001E506F" w:rsidP="001B53B0">
            <w:pPr>
              <w:pStyle w:val="DocumentControlTableText"/>
              <w:spacing w:before="60" w:after="60"/>
            </w:pPr>
            <w:r>
              <w:t>Issue released for Baseline 41.1</w:t>
            </w:r>
          </w:p>
        </w:tc>
        <w:tc>
          <w:tcPr>
            <w:tcW w:w="2160" w:type="dxa"/>
          </w:tcPr>
          <w:p w14:paraId="23B4A086" w14:textId="77777777" w:rsidR="001E506F" w:rsidRDefault="001E506F" w:rsidP="001B53B0">
            <w:pPr>
              <w:pStyle w:val="DocumentControlTableText"/>
              <w:spacing w:before="60" w:after="60"/>
            </w:pPr>
            <w:r>
              <w:t>June 5, 2019</w:t>
            </w:r>
          </w:p>
        </w:tc>
      </w:tr>
      <w:tr w:rsidR="001E506F" w:rsidRPr="00362D50" w14:paraId="5C3C143E" w14:textId="77777777" w:rsidTr="001B53B0">
        <w:tc>
          <w:tcPr>
            <w:tcW w:w="1440" w:type="dxa"/>
          </w:tcPr>
          <w:p w14:paraId="1785EDBB" w14:textId="77777777" w:rsidR="001E506F" w:rsidRDefault="001E506F" w:rsidP="001B53B0">
            <w:pPr>
              <w:pStyle w:val="DocumentControlTableText"/>
              <w:spacing w:before="60" w:after="60"/>
            </w:pPr>
            <w:r>
              <w:t>39.0</w:t>
            </w:r>
          </w:p>
        </w:tc>
        <w:tc>
          <w:tcPr>
            <w:tcW w:w="5328" w:type="dxa"/>
          </w:tcPr>
          <w:p w14:paraId="07FDDD6D" w14:textId="77777777" w:rsidR="001E506F" w:rsidRDefault="001E506F" w:rsidP="001B53B0">
            <w:pPr>
              <w:pStyle w:val="DocumentControlTableText"/>
              <w:spacing w:before="60" w:after="60"/>
            </w:pPr>
            <w:r>
              <w:t>Issue released in advance of Baseline 42.1</w:t>
            </w:r>
          </w:p>
        </w:tc>
        <w:tc>
          <w:tcPr>
            <w:tcW w:w="2160" w:type="dxa"/>
          </w:tcPr>
          <w:p w14:paraId="312464CF" w14:textId="77777777" w:rsidR="001E506F" w:rsidRDefault="001E506F" w:rsidP="001B53B0">
            <w:pPr>
              <w:pStyle w:val="DocumentControlTableText"/>
              <w:spacing w:before="60" w:after="60"/>
            </w:pPr>
            <w:r>
              <w:t>October 15, 2019</w:t>
            </w:r>
          </w:p>
        </w:tc>
      </w:tr>
      <w:tr w:rsidR="001E506F" w:rsidRPr="00362D50" w14:paraId="58093B47" w14:textId="77777777" w:rsidTr="001B53B0">
        <w:tc>
          <w:tcPr>
            <w:tcW w:w="1440" w:type="dxa"/>
          </w:tcPr>
          <w:p w14:paraId="07E16D76" w14:textId="77777777" w:rsidR="001E506F" w:rsidRDefault="001E506F" w:rsidP="001B53B0">
            <w:pPr>
              <w:pStyle w:val="DocumentControlTableText"/>
              <w:spacing w:before="60" w:after="60"/>
            </w:pPr>
            <w:r>
              <w:t>40.0</w:t>
            </w:r>
          </w:p>
        </w:tc>
        <w:tc>
          <w:tcPr>
            <w:tcW w:w="5328" w:type="dxa"/>
          </w:tcPr>
          <w:p w14:paraId="6E3100A9" w14:textId="77777777" w:rsidR="001E506F" w:rsidRDefault="001E506F" w:rsidP="001B53B0">
            <w:pPr>
              <w:pStyle w:val="DocumentControlTableText"/>
              <w:spacing w:before="60" w:after="60"/>
            </w:pPr>
            <w:r>
              <w:t>Issue released in advance of Baseline 43.1.</w:t>
            </w:r>
            <w:r>
              <w:rPr>
                <w:rStyle w:val="Strong"/>
                <w:i/>
                <w:szCs w:val="22"/>
              </w:rPr>
              <w:t xml:space="preserve"> </w:t>
            </w:r>
            <w:r>
              <w:rPr>
                <w:rStyle w:val="Strong"/>
                <w:szCs w:val="22"/>
              </w:rPr>
              <w:t xml:space="preserve">These changes are effective for obligations arising from the </w:t>
            </w:r>
            <w:r>
              <w:rPr>
                <w:rStyle w:val="Strong"/>
                <w:i/>
                <w:szCs w:val="22"/>
              </w:rPr>
              <w:t>demand response auction</w:t>
            </w:r>
            <w:r>
              <w:rPr>
                <w:rStyle w:val="Strong"/>
                <w:szCs w:val="22"/>
              </w:rPr>
              <w:t xml:space="preserve"> held in December 2019, for the </w:t>
            </w:r>
            <w:r>
              <w:rPr>
                <w:rStyle w:val="Strong"/>
                <w:i/>
                <w:szCs w:val="22"/>
              </w:rPr>
              <w:t>commitment period</w:t>
            </w:r>
            <w:r>
              <w:t xml:space="preserve"> beginning May 1, 2020.</w:t>
            </w:r>
          </w:p>
        </w:tc>
        <w:tc>
          <w:tcPr>
            <w:tcW w:w="2160" w:type="dxa"/>
          </w:tcPr>
          <w:p w14:paraId="68F34775" w14:textId="77777777" w:rsidR="001E506F" w:rsidRDefault="001E506F" w:rsidP="001B53B0">
            <w:pPr>
              <w:pStyle w:val="DocumentControlTableText"/>
              <w:spacing w:before="60" w:after="60"/>
            </w:pPr>
            <w:r>
              <w:t>April 23, 2020</w:t>
            </w:r>
          </w:p>
        </w:tc>
      </w:tr>
      <w:tr w:rsidR="001E506F" w:rsidRPr="00362D50" w14:paraId="18F0160C" w14:textId="77777777" w:rsidTr="001B53B0">
        <w:tc>
          <w:tcPr>
            <w:tcW w:w="1440" w:type="dxa"/>
          </w:tcPr>
          <w:p w14:paraId="75340295" w14:textId="77777777" w:rsidR="001E506F" w:rsidRDefault="001E506F" w:rsidP="001B53B0">
            <w:pPr>
              <w:pStyle w:val="DocumentControlTableText"/>
              <w:spacing w:before="60" w:after="60"/>
            </w:pPr>
            <w:r>
              <w:t>41.0</w:t>
            </w:r>
          </w:p>
        </w:tc>
        <w:tc>
          <w:tcPr>
            <w:tcW w:w="5328" w:type="dxa"/>
          </w:tcPr>
          <w:p w14:paraId="67540EA1" w14:textId="77777777" w:rsidR="001E506F" w:rsidRDefault="001E506F" w:rsidP="001B53B0">
            <w:pPr>
              <w:pStyle w:val="DocumentControlTableText"/>
              <w:spacing w:before="60" w:after="60"/>
            </w:pPr>
            <w:r>
              <w:t>Issue released in advance of Baseline 43.1.</w:t>
            </w:r>
            <w:r>
              <w:rPr>
                <w:rStyle w:val="Strong"/>
                <w:i/>
                <w:szCs w:val="22"/>
              </w:rPr>
              <w:t xml:space="preserve"> </w:t>
            </w:r>
            <w:r>
              <w:rPr>
                <w:rStyle w:val="Strong"/>
                <w:szCs w:val="22"/>
              </w:rPr>
              <w:t xml:space="preserve">These changes are effective for obligations arising from the </w:t>
            </w:r>
            <w:r>
              <w:rPr>
                <w:rStyle w:val="Strong"/>
                <w:i/>
                <w:szCs w:val="22"/>
              </w:rPr>
              <w:t>capacity auction</w:t>
            </w:r>
            <w:r>
              <w:rPr>
                <w:rStyle w:val="Strong"/>
                <w:szCs w:val="22"/>
              </w:rPr>
              <w:t xml:space="preserve"> and applicable to </w:t>
            </w:r>
            <w:r>
              <w:rPr>
                <w:rStyle w:val="Strong"/>
                <w:i/>
                <w:szCs w:val="22"/>
              </w:rPr>
              <w:t xml:space="preserve">capacity obligations </w:t>
            </w:r>
            <w:r>
              <w:rPr>
                <w:rStyle w:val="Strong"/>
                <w:szCs w:val="22"/>
              </w:rPr>
              <w:t xml:space="preserve">for any </w:t>
            </w:r>
            <w:r>
              <w:rPr>
                <w:rStyle w:val="Strong"/>
                <w:i/>
                <w:szCs w:val="22"/>
              </w:rPr>
              <w:t>commitment period</w:t>
            </w:r>
            <w:r>
              <w:t xml:space="preserve"> beginning on or after May 1, 2021.</w:t>
            </w:r>
          </w:p>
        </w:tc>
        <w:tc>
          <w:tcPr>
            <w:tcW w:w="2160" w:type="dxa"/>
          </w:tcPr>
          <w:p w14:paraId="1EC2241C" w14:textId="77777777" w:rsidR="001E506F" w:rsidRDefault="001E506F" w:rsidP="001B53B0">
            <w:pPr>
              <w:pStyle w:val="DocumentControlTableText"/>
              <w:spacing w:before="60" w:after="60"/>
            </w:pPr>
            <w:r>
              <w:t>May 4, 2020</w:t>
            </w:r>
          </w:p>
        </w:tc>
      </w:tr>
      <w:tr w:rsidR="001E506F" w:rsidRPr="00362D50" w14:paraId="718FC211" w14:textId="77777777" w:rsidTr="001B53B0">
        <w:tc>
          <w:tcPr>
            <w:tcW w:w="1440" w:type="dxa"/>
          </w:tcPr>
          <w:p w14:paraId="4D8A95F6" w14:textId="77777777" w:rsidR="001E506F" w:rsidRDefault="001E506F" w:rsidP="001B53B0">
            <w:pPr>
              <w:pStyle w:val="DocumentControlTableText"/>
              <w:spacing w:before="60" w:after="60"/>
            </w:pPr>
            <w:r>
              <w:t>42.0</w:t>
            </w:r>
          </w:p>
        </w:tc>
        <w:tc>
          <w:tcPr>
            <w:tcW w:w="5328" w:type="dxa"/>
          </w:tcPr>
          <w:p w14:paraId="58A7E2C5" w14:textId="77777777" w:rsidR="001E506F" w:rsidRDefault="001E506F" w:rsidP="001B53B0">
            <w:pPr>
              <w:pStyle w:val="DocumentControlTableText"/>
              <w:spacing w:before="60" w:after="60"/>
            </w:pPr>
            <w:r>
              <w:t>Issue released in advance of Baseline 44.0</w:t>
            </w:r>
          </w:p>
        </w:tc>
        <w:tc>
          <w:tcPr>
            <w:tcW w:w="2160" w:type="dxa"/>
          </w:tcPr>
          <w:p w14:paraId="3BB388B1" w14:textId="77777777" w:rsidR="001E506F" w:rsidRDefault="001E506F" w:rsidP="001B53B0">
            <w:pPr>
              <w:pStyle w:val="DocumentControlTableText"/>
              <w:spacing w:before="60" w:after="60"/>
            </w:pPr>
            <w:r>
              <w:t>June 29, 2020</w:t>
            </w:r>
          </w:p>
        </w:tc>
      </w:tr>
      <w:tr w:rsidR="001E506F" w:rsidRPr="00362D50" w14:paraId="7C1F7516" w14:textId="77777777" w:rsidTr="001B53B0">
        <w:tc>
          <w:tcPr>
            <w:tcW w:w="1440" w:type="dxa"/>
          </w:tcPr>
          <w:p w14:paraId="3315093A" w14:textId="77777777" w:rsidR="001E506F" w:rsidRDefault="001E506F" w:rsidP="001B53B0">
            <w:pPr>
              <w:pStyle w:val="DocumentControlTableText"/>
              <w:spacing w:before="60" w:after="60"/>
            </w:pPr>
            <w:r>
              <w:t>43.0</w:t>
            </w:r>
          </w:p>
        </w:tc>
        <w:tc>
          <w:tcPr>
            <w:tcW w:w="5328" w:type="dxa"/>
          </w:tcPr>
          <w:p w14:paraId="490FC412" w14:textId="77777777" w:rsidR="001E506F" w:rsidRDefault="001E506F" w:rsidP="001B53B0">
            <w:pPr>
              <w:pStyle w:val="DocumentControlTableText"/>
              <w:spacing w:before="60" w:after="60"/>
            </w:pPr>
            <w:r>
              <w:t xml:space="preserve">Updated to meet accessibility requirements pursuant to the </w:t>
            </w:r>
            <w:r>
              <w:rPr>
                <w:i/>
              </w:rPr>
              <w:t>Accessibility for Ontarians with Disabilities Act.</w:t>
            </w:r>
          </w:p>
        </w:tc>
        <w:tc>
          <w:tcPr>
            <w:tcW w:w="2160" w:type="dxa"/>
          </w:tcPr>
          <w:p w14:paraId="7CE1C3BF" w14:textId="77777777" w:rsidR="001E506F" w:rsidRDefault="001E506F" w:rsidP="001B53B0">
            <w:pPr>
              <w:pStyle w:val="DocumentControlTableText"/>
              <w:spacing w:before="60" w:after="60"/>
            </w:pPr>
            <w:r>
              <w:t>December 2, 2020</w:t>
            </w:r>
          </w:p>
        </w:tc>
      </w:tr>
      <w:tr w:rsidR="001E506F" w:rsidRPr="00362D50" w14:paraId="521CC7B0" w14:textId="77777777" w:rsidTr="001B53B0">
        <w:tc>
          <w:tcPr>
            <w:tcW w:w="1440" w:type="dxa"/>
          </w:tcPr>
          <w:p w14:paraId="5DDBD330" w14:textId="77777777" w:rsidR="001E506F" w:rsidRDefault="001E506F" w:rsidP="001B53B0">
            <w:pPr>
              <w:pStyle w:val="DocumentControlTableText"/>
              <w:spacing w:before="60" w:after="60"/>
            </w:pPr>
            <w:r>
              <w:t>44.0</w:t>
            </w:r>
          </w:p>
        </w:tc>
        <w:tc>
          <w:tcPr>
            <w:tcW w:w="5328" w:type="dxa"/>
          </w:tcPr>
          <w:p w14:paraId="5541BE90" w14:textId="77777777" w:rsidR="001E506F" w:rsidRDefault="001E506F" w:rsidP="001B53B0">
            <w:pPr>
              <w:pStyle w:val="DocumentControlTableText"/>
              <w:spacing w:before="60" w:after="60"/>
            </w:pPr>
            <w:r>
              <w:t xml:space="preserve">Issue released in advance of Baseline 45.0. Updated to include electricity storage participation. </w:t>
            </w:r>
          </w:p>
        </w:tc>
        <w:tc>
          <w:tcPr>
            <w:tcW w:w="2160" w:type="dxa"/>
          </w:tcPr>
          <w:p w14:paraId="56388A41" w14:textId="77777777" w:rsidR="001E506F" w:rsidRDefault="001E506F" w:rsidP="001B53B0">
            <w:pPr>
              <w:pStyle w:val="DocumentControlTableText"/>
              <w:spacing w:before="60" w:after="60"/>
            </w:pPr>
            <w:r>
              <w:t>February 26, 2021</w:t>
            </w:r>
          </w:p>
        </w:tc>
      </w:tr>
      <w:tr w:rsidR="001E506F" w:rsidRPr="00362D50" w14:paraId="6C453AA8" w14:textId="77777777" w:rsidTr="001B53B0">
        <w:tc>
          <w:tcPr>
            <w:tcW w:w="1440" w:type="dxa"/>
          </w:tcPr>
          <w:p w14:paraId="3525903E" w14:textId="77777777" w:rsidR="001E506F" w:rsidRDefault="001E506F" w:rsidP="001B53B0">
            <w:pPr>
              <w:pStyle w:val="DocumentControlTableText"/>
              <w:spacing w:before="60" w:after="60"/>
            </w:pPr>
            <w:r>
              <w:t>45.0</w:t>
            </w:r>
          </w:p>
        </w:tc>
        <w:tc>
          <w:tcPr>
            <w:tcW w:w="5328" w:type="dxa"/>
          </w:tcPr>
          <w:p w14:paraId="7D1B642D" w14:textId="77777777" w:rsidR="001E506F" w:rsidRDefault="001E506F" w:rsidP="001B53B0">
            <w:pPr>
              <w:pStyle w:val="DocumentControlTableText"/>
              <w:spacing w:before="60" w:after="60"/>
            </w:pPr>
            <w:r>
              <w:t xml:space="preserve">Issue released for Baseline 46.0. </w:t>
            </w:r>
          </w:p>
        </w:tc>
        <w:tc>
          <w:tcPr>
            <w:tcW w:w="2160" w:type="dxa"/>
          </w:tcPr>
          <w:p w14:paraId="1EDF0165" w14:textId="77777777" w:rsidR="001E506F" w:rsidRDefault="001E506F" w:rsidP="001B53B0">
            <w:pPr>
              <w:pStyle w:val="DocumentControlTableText"/>
              <w:spacing w:before="60" w:after="60"/>
            </w:pPr>
            <w:r>
              <w:t>September 15, 2021</w:t>
            </w:r>
          </w:p>
        </w:tc>
      </w:tr>
      <w:tr w:rsidR="00B142BF" w:rsidRPr="00362D50" w14:paraId="52AA567C" w14:textId="77777777" w:rsidTr="001B53B0">
        <w:tc>
          <w:tcPr>
            <w:tcW w:w="1440" w:type="dxa"/>
          </w:tcPr>
          <w:p w14:paraId="36E83D5C" w14:textId="77777777" w:rsidR="00B142BF" w:rsidRDefault="00B142BF" w:rsidP="001B53B0">
            <w:pPr>
              <w:pStyle w:val="DocumentControlTableText"/>
              <w:spacing w:before="60" w:after="60"/>
            </w:pPr>
            <w:r>
              <w:t>46.0</w:t>
            </w:r>
          </w:p>
        </w:tc>
        <w:tc>
          <w:tcPr>
            <w:tcW w:w="5328" w:type="dxa"/>
          </w:tcPr>
          <w:p w14:paraId="0686D5DB" w14:textId="77777777" w:rsidR="00B142BF" w:rsidRDefault="00B142BF" w:rsidP="001B53B0">
            <w:pPr>
              <w:pStyle w:val="DocumentControlTableText"/>
              <w:spacing w:before="60" w:after="60"/>
            </w:pPr>
            <w:r>
              <w:t>Issue released for Baseline 48.0</w:t>
            </w:r>
          </w:p>
        </w:tc>
        <w:tc>
          <w:tcPr>
            <w:tcW w:w="2160" w:type="dxa"/>
          </w:tcPr>
          <w:p w14:paraId="7DC6E774" w14:textId="62B7298E" w:rsidR="00B142BF" w:rsidRDefault="00B142BF" w:rsidP="001B53B0">
            <w:pPr>
              <w:pStyle w:val="DocumentControlTableText"/>
              <w:spacing w:before="60" w:after="60"/>
            </w:pPr>
            <w:r>
              <w:t>September 1</w:t>
            </w:r>
            <w:r w:rsidR="005B4B75">
              <w:t>4</w:t>
            </w:r>
            <w:r>
              <w:t>, 2022</w:t>
            </w:r>
          </w:p>
        </w:tc>
      </w:tr>
      <w:tr w:rsidR="004F1F9B" w:rsidRPr="00362D50" w14:paraId="7B3129CC" w14:textId="77777777" w:rsidTr="001B53B0">
        <w:tc>
          <w:tcPr>
            <w:tcW w:w="1440" w:type="dxa"/>
          </w:tcPr>
          <w:p w14:paraId="01585B15" w14:textId="40F754EA" w:rsidR="004F1F9B" w:rsidRDefault="00610B3A" w:rsidP="001B53B0">
            <w:pPr>
              <w:pStyle w:val="DocumentControlTableText"/>
              <w:spacing w:before="60" w:after="60"/>
            </w:pPr>
            <w:r>
              <w:t>47.0</w:t>
            </w:r>
          </w:p>
        </w:tc>
        <w:tc>
          <w:tcPr>
            <w:tcW w:w="5328" w:type="dxa"/>
          </w:tcPr>
          <w:p w14:paraId="35AAE063" w14:textId="30B035E2" w:rsidR="004F1F9B" w:rsidRDefault="004F1F9B" w:rsidP="004F1F9B">
            <w:pPr>
              <w:pStyle w:val="DocumentControlTableText"/>
              <w:spacing w:before="60" w:after="60"/>
            </w:pPr>
            <w:r>
              <w:t>Issue released in advance of Baseline 48.1</w:t>
            </w:r>
          </w:p>
        </w:tc>
        <w:tc>
          <w:tcPr>
            <w:tcW w:w="2160" w:type="dxa"/>
          </w:tcPr>
          <w:p w14:paraId="776F12CD" w14:textId="1C8E59B0" w:rsidR="004F1F9B" w:rsidRDefault="00FC37F2" w:rsidP="001B53B0">
            <w:pPr>
              <w:pStyle w:val="DocumentControlTableText"/>
              <w:spacing w:before="60" w:after="60"/>
            </w:pPr>
            <w:r>
              <w:t>September 19</w:t>
            </w:r>
            <w:r w:rsidR="004F1F9B">
              <w:t>, 2022</w:t>
            </w:r>
          </w:p>
        </w:tc>
      </w:tr>
    </w:tbl>
    <w:p w14:paraId="6BC4AAEF" w14:textId="77777777" w:rsidR="001E506F" w:rsidRPr="00E7193C" w:rsidRDefault="001E506F" w:rsidP="001E506F"/>
    <w:p w14:paraId="72DE957F" w14:textId="77777777" w:rsidR="001E506F" w:rsidRPr="00E7193C" w:rsidRDefault="001E506F" w:rsidP="001E506F">
      <w:pPr>
        <w:pStyle w:val="DocumentControlHeading"/>
        <w:keepNext/>
      </w:pPr>
      <w:r w:rsidRPr="00E7193C">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1E506F" w:rsidRPr="00E7193C" w14:paraId="6701C94C" w14:textId="77777777" w:rsidTr="001B53B0">
        <w:trPr>
          <w:tblHeader/>
        </w:trPr>
        <w:tc>
          <w:tcPr>
            <w:tcW w:w="2304" w:type="dxa"/>
            <w:shd w:val="pct15" w:color="auto" w:fill="auto"/>
          </w:tcPr>
          <w:p w14:paraId="601A20F2" w14:textId="77777777" w:rsidR="001E506F" w:rsidRPr="00E7193C" w:rsidRDefault="001E506F" w:rsidP="001B53B0">
            <w:pPr>
              <w:pStyle w:val="DocumentControlTableHead"/>
            </w:pPr>
            <w:r w:rsidRPr="00E7193C">
              <w:t>Document ID</w:t>
            </w:r>
          </w:p>
        </w:tc>
        <w:tc>
          <w:tcPr>
            <w:tcW w:w="6624" w:type="dxa"/>
            <w:shd w:val="pct15" w:color="auto" w:fill="auto"/>
          </w:tcPr>
          <w:p w14:paraId="656ECED6" w14:textId="77777777" w:rsidR="001E506F" w:rsidRPr="00E7193C" w:rsidRDefault="001E506F" w:rsidP="001B53B0">
            <w:pPr>
              <w:pStyle w:val="DocumentControlTableHead"/>
            </w:pPr>
            <w:r w:rsidRPr="00E7193C">
              <w:t>Document Title</w:t>
            </w:r>
          </w:p>
        </w:tc>
      </w:tr>
      <w:tr w:rsidR="001E506F" w:rsidRPr="00E7193C" w14:paraId="15F5B066" w14:textId="77777777" w:rsidTr="001B53B0">
        <w:tc>
          <w:tcPr>
            <w:tcW w:w="2304" w:type="dxa"/>
          </w:tcPr>
          <w:p w14:paraId="4A94557B" w14:textId="77777777" w:rsidR="001E506F" w:rsidRPr="00E7193C" w:rsidRDefault="001E506F" w:rsidP="001B53B0">
            <w:pPr>
              <w:pStyle w:val="DocumentControlTableText"/>
            </w:pPr>
            <w:r w:rsidRPr="00E7193C">
              <w:t>N/A</w:t>
            </w:r>
          </w:p>
        </w:tc>
        <w:tc>
          <w:tcPr>
            <w:tcW w:w="6624" w:type="dxa"/>
          </w:tcPr>
          <w:p w14:paraId="37A0269A" w14:textId="77777777" w:rsidR="001E506F" w:rsidRPr="00E7193C" w:rsidRDefault="001E506F" w:rsidP="001B53B0">
            <w:pPr>
              <w:pStyle w:val="DocumentControlTableText"/>
            </w:pPr>
          </w:p>
        </w:tc>
      </w:tr>
    </w:tbl>
    <w:p w14:paraId="7EA905BC" w14:textId="77777777" w:rsidR="001E506F" w:rsidRDefault="001E506F" w:rsidP="001E506F">
      <w:pPr>
        <w:spacing w:after="0"/>
      </w:pPr>
      <w:bookmarkStart w:id="2" w:name="_Toc466695840"/>
      <w:r>
        <w:br w:type="page"/>
      </w:r>
    </w:p>
    <w:p w14:paraId="354E03A5" w14:textId="77777777" w:rsidR="001E506F" w:rsidRPr="00362D50" w:rsidRDefault="001E506F" w:rsidP="001E506F">
      <w:pPr>
        <w:pStyle w:val="BodyText"/>
        <w:sectPr w:rsidR="001E506F" w:rsidRPr="00362D50" w:rsidSect="001B53B0">
          <w:headerReference w:type="default" r:id="rId19"/>
          <w:footerReference w:type="default" r:id="rId20"/>
          <w:pgSz w:w="12240" w:h="15840" w:code="1"/>
          <w:pgMar w:top="1440" w:right="1440" w:bottom="1440" w:left="1800" w:header="706" w:footer="706" w:gutter="0"/>
          <w:cols w:space="720"/>
        </w:sectPr>
      </w:pPr>
    </w:p>
    <w:p w14:paraId="0CEE9EA5" w14:textId="77777777" w:rsidR="001E506F" w:rsidRPr="00E7193C" w:rsidRDefault="001E506F" w:rsidP="001E506F">
      <w:pPr>
        <w:pStyle w:val="TableofContents"/>
      </w:pPr>
      <w:bookmarkStart w:id="3" w:name="_Toc112834776"/>
      <w:bookmarkEnd w:id="2"/>
      <w:r w:rsidRPr="00E7193C">
        <w:lastRenderedPageBreak/>
        <w:t>Table of Contents</w:t>
      </w:r>
      <w:bookmarkEnd w:id="3"/>
    </w:p>
    <w:p w14:paraId="0E2C1F43" w14:textId="619F728E" w:rsidR="00261E7E" w:rsidRDefault="001E506F">
      <w:pPr>
        <w:pStyle w:val="TOC1"/>
        <w:rPr>
          <w:rFonts w:asciiTheme="minorHAnsi" w:eastAsiaTheme="minorEastAsia" w:hAnsiTheme="minorHAnsi" w:cstheme="minorBidi"/>
          <w:b w:val="0"/>
          <w:sz w:val="22"/>
          <w:szCs w:val="22"/>
          <w:lang w:val="en-CA"/>
        </w:rPr>
      </w:pPr>
      <w:r w:rsidRPr="00E7193C">
        <w:fldChar w:fldCharType="begin"/>
      </w:r>
      <w:r w:rsidRPr="00E7193C">
        <w:instrText xml:space="preserve"> TOC \o "1-3" \h \z \u \t "Heading 7,1" </w:instrText>
      </w:r>
      <w:r w:rsidRPr="00E7193C">
        <w:fldChar w:fldCharType="separate"/>
      </w:r>
      <w:hyperlink w:anchor="_Toc112834776" w:history="1">
        <w:r w:rsidR="00261E7E" w:rsidRPr="00D56FE6">
          <w:rPr>
            <w:rStyle w:val="Hyperlink"/>
          </w:rPr>
          <w:t>Table of Contents</w:t>
        </w:r>
        <w:r w:rsidR="00261E7E">
          <w:rPr>
            <w:webHidden/>
          </w:rPr>
          <w:tab/>
        </w:r>
        <w:r w:rsidR="00261E7E">
          <w:rPr>
            <w:webHidden/>
          </w:rPr>
          <w:fldChar w:fldCharType="begin"/>
        </w:r>
        <w:r w:rsidR="00261E7E">
          <w:rPr>
            <w:webHidden/>
          </w:rPr>
          <w:instrText xml:space="preserve"> PAGEREF _Toc112834776 \h </w:instrText>
        </w:r>
        <w:r w:rsidR="00261E7E">
          <w:rPr>
            <w:webHidden/>
          </w:rPr>
        </w:r>
        <w:r w:rsidR="00261E7E">
          <w:rPr>
            <w:webHidden/>
          </w:rPr>
          <w:fldChar w:fldCharType="separate"/>
        </w:r>
        <w:r w:rsidR="00261E7E">
          <w:rPr>
            <w:webHidden/>
          </w:rPr>
          <w:t>i</w:t>
        </w:r>
        <w:r w:rsidR="00261E7E">
          <w:rPr>
            <w:webHidden/>
          </w:rPr>
          <w:fldChar w:fldCharType="end"/>
        </w:r>
      </w:hyperlink>
    </w:p>
    <w:p w14:paraId="4DB80190" w14:textId="1BB6A0D3" w:rsidR="00261E7E" w:rsidRDefault="005F5B4D">
      <w:pPr>
        <w:pStyle w:val="TOC1"/>
        <w:rPr>
          <w:rFonts w:asciiTheme="minorHAnsi" w:eastAsiaTheme="minorEastAsia" w:hAnsiTheme="minorHAnsi" w:cstheme="minorBidi"/>
          <w:b w:val="0"/>
          <w:sz w:val="22"/>
          <w:szCs w:val="22"/>
          <w:lang w:val="en-CA"/>
        </w:rPr>
      </w:pPr>
      <w:hyperlink w:anchor="_Toc112834777" w:history="1">
        <w:r w:rsidR="00261E7E" w:rsidRPr="00D56FE6">
          <w:rPr>
            <w:rStyle w:val="Hyperlink"/>
          </w:rPr>
          <w:t>List of Figures</w:t>
        </w:r>
        <w:r w:rsidR="00261E7E">
          <w:rPr>
            <w:webHidden/>
          </w:rPr>
          <w:tab/>
        </w:r>
        <w:r w:rsidR="00261E7E">
          <w:rPr>
            <w:webHidden/>
          </w:rPr>
          <w:fldChar w:fldCharType="begin"/>
        </w:r>
        <w:r w:rsidR="00261E7E">
          <w:rPr>
            <w:webHidden/>
          </w:rPr>
          <w:instrText xml:space="preserve"> PAGEREF _Toc112834777 \h </w:instrText>
        </w:r>
        <w:r w:rsidR="00261E7E">
          <w:rPr>
            <w:webHidden/>
          </w:rPr>
        </w:r>
        <w:r w:rsidR="00261E7E">
          <w:rPr>
            <w:webHidden/>
          </w:rPr>
          <w:fldChar w:fldCharType="separate"/>
        </w:r>
        <w:r w:rsidR="00261E7E">
          <w:rPr>
            <w:webHidden/>
          </w:rPr>
          <w:t>iv</w:t>
        </w:r>
        <w:r w:rsidR="00261E7E">
          <w:rPr>
            <w:webHidden/>
          </w:rPr>
          <w:fldChar w:fldCharType="end"/>
        </w:r>
      </w:hyperlink>
    </w:p>
    <w:p w14:paraId="2720E24E" w14:textId="06621C13" w:rsidR="00261E7E" w:rsidRDefault="005F5B4D">
      <w:pPr>
        <w:pStyle w:val="TOC1"/>
        <w:rPr>
          <w:rFonts w:asciiTheme="minorHAnsi" w:eastAsiaTheme="minorEastAsia" w:hAnsiTheme="minorHAnsi" w:cstheme="minorBidi"/>
          <w:b w:val="0"/>
          <w:sz w:val="22"/>
          <w:szCs w:val="22"/>
          <w:lang w:val="en-CA"/>
        </w:rPr>
      </w:pPr>
      <w:hyperlink w:anchor="_Toc112834778" w:history="1">
        <w:r w:rsidR="00261E7E" w:rsidRPr="00D56FE6">
          <w:rPr>
            <w:rStyle w:val="Hyperlink"/>
          </w:rPr>
          <w:t>List of Tables</w:t>
        </w:r>
        <w:r w:rsidR="00261E7E">
          <w:rPr>
            <w:webHidden/>
          </w:rPr>
          <w:tab/>
        </w:r>
        <w:r w:rsidR="00261E7E">
          <w:rPr>
            <w:webHidden/>
          </w:rPr>
          <w:fldChar w:fldCharType="begin"/>
        </w:r>
        <w:r w:rsidR="00261E7E">
          <w:rPr>
            <w:webHidden/>
          </w:rPr>
          <w:instrText xml:space="preserve"> PAGEREF _Toc112834778 \h </w:instrText>
        </w:r>
        <w:r w:rsidR="00261E7E">
          <w:rPr>
            <w:webHidden/>
          </w:rPr>
        </w:r>
        <w:r w:rsidR="00261E7E">
          <w:rPr>
            <w:webHidden/>
          </w:rPr>
          <w:fldChar w:fldCharType="separate"/>
        </w:r>
        <w:r w:rsidR="00261E7E">
          <w:rPr>
            <w:webHidden/>
          </w:rPr>
          <w:t>iv</w:t>
        </w:r>
        <w:r w:rsidR="00261E7E">
          <w:rPr>
            <w:webHidden/>
          </w:rPr>
          <w:fldChar w:fldCharType="end"/>
        </w:r>
      </w:hyperlink>
    </w:p>
    <w:p w14:paraId="3396A0E1" w14:textId="166AD9D3" w:rsidR="00261E7E" w:rsidRDefault="005F5B4D">
      <w:pPr>
        <w:pStyle w:val="TOC1"/>
        <w:rPr>
          <w:rFonts w:asciiTheme="minorHAnsi" w:eastAsiaTheme="minorEastAsia" w:hAnsiTheme="minorHAnsi" w:cstheme="minorBidi"/>
          <w:b w:val="0"/>
          <w:sz w:val="22"/>
          <w:szCs w:val="22"/>
          <w:lang w:val="en-CA"/>
        </w:rPr>
      </w:pPr>
      <w:hyperlink w:anchor="_Toc112834779" w:history="1">
        <w:r w:rsidR="00261E7E" w:rsidRPr="00D56FE6">
          <w:rPr>
            <w:rStyle w:val="Hyperlink"/>
          </w:rPr>
          <w:t>Table of Changes</w:t>
        </w:r>
        <w:r w:rsidR="00261E7E">
          <w:rPr>
            <w:webHidden/>
          </w:rPr>
          <w:tab/>
        </w:r>
        <w:r w:rsidR="00261E7E">
          <w:rPr>
            <w:webHidden/>
          </w:rPr>
          <w:fldChar w:fldCharType="begin"/>
        </w:r>
        <w:r w:rsidR="00261E7E">
          <w:rPr>
            <w:webHidden/>
          </w:rPr>
          <w:instrText xml:space="preserve"> PAGEREF _Toc112834779 \h </w:instrText>
        </w:r>
        <w:r w:rsidR="00261E7E">
          <w:rPr>
            <w:webHidden/>
          </w:rPr>
        </w:r>
        <w:r w:rsidR="00261E7E">
          <w:rPr>
            <w:webHidden/>
          </w:rPr>
          <w:fldChar w:fldCharType="separate"/>
        </w:r>
        <w:r w:rsidR="00261E7E">
          <w:rPr>
            <w:webHidden/>
          </w:rPr>
          <w:t>vi</w:t>
        </w:r>
        <w:r w:rsidR="00261E7E">
          <w:rPr>
            <w:webHidden/>
          </w:rPr>
          <w:fldChar w:fldCharType="end"/>
        </w:r>
      </w:hyperlink>
    </w:p>
    <w:p w14:paraId="34A6A9B6" w14:textId="724B64D4" w:rsidR="00261E7E" w:rsidRDefault="005F5B4D">
      <w:pPr>
        <w:pStyle w:val="TOC1"/>
        <w:rPr>
          <w:rFonts w:asciiTheme="minorHAnsi" w:eastAsiaTheme="minorEastAsia" w:hAnsiTheme="minorHAnsi" w:cstheme="minorBidi"/>
          <w:b w:val="0"/>
          <w:sz w:val="22"/>
          <w:szCs w:val="22"/>
          <w:lang w:val="en-CA"/>
        </w:rPr>
      </w:pPr>
      <w:hyperlink w:anchor="_Toc112834780" w:history="1">
        <w:r w:rsidR="00261E7E" w:rsidRPr="00D56FE6">
          <w:rPr>
            <w:rStyle w:val="Hyperlink"/>
          </w:rPr>
          <w:t>Market Manuals</w:t>
        </w:r>
        <w:r w:rsidR="00261E7E">
          <w:rPr>
            <w:webHidden/>
          </w:rPr>
          <w:tab/>
        </w:r>
        <w:r w:rsidR="00261E7E">
          <w:rPr>
            <w:webHidden/>
          </w:rPr>
          <w:fldChar w:fldCharType="begin"/>
        </w:r>
        <w:r w:rsidR="00261E7E">
          <w:rPr>
            <w:webHidden/>
          </w:rPr>
          <w:instrText xml:space="preserve"> PAGEREF _Toc112834780 \h </w:instrText>
        </w:r>
        <w:r w:rsidR="00261E7E">
          <w:rPr>
            <w:webHidden/>
          </w:rPr>
        </w:r>
        <w:r w:rsidR="00261E7E">
          <w:rPr>
            <w:webHidden/>
          </w:rPr>
          <w:fldChar w:fldCharType="separate"/>
        </w:r>
        <w:r w:rsidR="00261E7E">
          <w:rPr>
            <w:webHidden/>
          </w:rPr>
          <w:t>1</w:t>
        </w:r>
        <w:r w:rsidR="00261E7E">
          <w:rPr>
            <w:webHidden/>
          </w:rPr>
          <w:fldChar w:fldCharType="end"/>
        </w:r>
      </w:hyperlink>
    </w:p>
    <w:p w14:paraId="78C97A03" w14:textId="209996BB" w:rsidR="00261E7E" w:rsidRDefault="005F5B4D">
      <w:pPr>
        <w:pStyle w:val="TOC1"/>
        <w:rPr>
          <w:rFonts w:asciiTheme="minorHAnsi" w:eastAsiaTheme="minorEastAsia" w:hAnsiTheme="minorHAnsi" w:cstheme="minorBidi"/>
          <w:b w:val="0"/>
          <w:sz w:val="22"/>
          <w:szCs w:val="22"/>
          <w:lang w:val="en-CA"/>
        </w:rPr>
      </w:pPr>
      <w:hyperlink w:anchor="_Toc112834781" w:history="1">
        <w:r w:rsidR="00261E7E" w:rsidRPr="00D56FE6">
          <w:rPr>
            <w:rStyle w:val="Hyperlink"/>
          </w:rPr>
          <w:t>Market Procedures</w:t>
        </w:r>
        <w:r w:rsidR="00261E7E">
          <w:rPr>
            <w:webHidden/>
          </w:rPr>
          <w:tab/>
        </w:r>
        <w:r w:rsidR="00261E7E">
          <w:rPr>
            <w:webHidden/>
          </w:rPr>
          <w:fldChar w:fldCharType="begin"/>
        </w:r>
        <w:r w:rsidR="00261E7E">
          <w:rPr>
            <w:webHidden/>
          </w:rPr>
          <w:instrText xml:space="preserve"> PAGEREF _Toc112834781 \h </w:instrText>
        </w:r>
        <w:r w:rsidR="00261E7E">
          <w:rPr>
            <w:webHidden/>
          </w:rPr>
        </w:r>
        <w:r w:rsidR="00261E7E">
          <w:rPr>
            <w:webHidden/>
          </w:rPr>
          <w:fldChar w:fldCharType="separate"/>
        </w:r>
        <w:r w:rsidR="00261E7E">
          <w:rPr>
            <w:webHidden/>
          </w:rPr>
          <w:t>1</w:t>
        </w:r>
        <w:r w:rsidR="00261E7E">
          <w:rPr>
            <w:webHidden/>
          </w:rPr>
          <w:fldChar w:fldCharType="end"/>
        </w:r>
      </w:hyperlink>
    </w:p>
    <w:p w14:paraId="645ACF8E" w14:textId="6F83B155" w:rsidR="00261E7E" w:rsidRDefault="005F5B4D">
      <w:pPr>
        <w:pStyle w:val="TOC1"/>
        <w:rPr>
          <w:rFonts w:asciiTheme="minorHAnsi" w:eastAsiaTheme="minorEastAsia" w:hAnsiTheme="minorHAnsi" w:cstheme="minorBidi"/>
          <w:b w:val="0"/>
          <w:sz w:val="22"/>
          <w:szCs w:val="22"/>
          <w:lang w:val="en-CA"/>
        </w:rPr>
      </w:pPr>
      <w:hyperlink w:anchor="_Toc112834782" w:history="1">
        <w:r w:rsidR="00261E7E" w:rsidRPr="00D56FE6">
          <w:rPr>
            <w:rStyle w:val="Hyperlink"/>
          </w:rPr>
          <w:t>1.</w:t>
        </w:r>
        <w:r w:rsidR="00261E7E">
          <w:rPr>
            <w:rFonts w:asciiTheme="minorHAnsi" w:eastAsiaTheme="minorEastAsia" w:hAnsiTheme="minorHAnsi" w:cstheme="minorBidi"/>
            <w:b w:val="0"/>
            <w:sz w:val="22"/>
            <w:szCs w:val="22"/>
            <w:lang w:val="en-CA"/>
          </w:rPr>
          <w:tab/>
        </w:r>
        <w:r w:rsidR="00261E7E" w:rsidRPr="00D56FE6">
          <w:rPr>
            <w:rStyle w:val="Hyperlink"/>
          </w:rPr>
          <w:t>Introduction</w:t>
        </w:r>
        <w:r w:rsidR="00261E7E">
          <w:rPr>
            <w:webHidden/>
          </w:rPr>
          <w:tab/>
        </w:r>
        <w:r w:rsidR="00261E7E">
          <w:rPr>
            <w:webHidden/>
          </w:rPr>
          <w:fldChar w:fldCharType="begin"/>
        </w:r>
        <w:r w:rsidR="00261E7E">
          <w:rPr>
            <w:webHidden/>
          </w:rPr>
          <w:instrText xml:space="preserve"> PAGEREF _Toc112834782 \h </w:instrText>
        </w:r>
        <w:r w:rsidR="00261E7E">
          <w:rPr>
            <w:webHidden/>
          </w:rPr>
        </w:r>
        <w:r w:rsidR="00261E7E">
          <w:rPr>
            <w:webHidden/>
          </w:rPr>
          <w:fldChar w:fldCharType="separate"/>
        </w:r>
        <w:r w:rsidR="00261E7E">
          <w:rPr>
            <w:webHidden/>
          </w:rPr>
          <w:t>2</w:t>
        </w:r>
        <w:r w:rsidR="00261E7E">
          <w:rPr>
            <w:webHidden/>
          </w:rPr>
          <w:fldChar w:fldCharType="end"/>
        </w:r>
      </w:hyperlink>
    </w:p>
    <w:p w14:paraId="0AD96E34" w14:textId="1BFDBFCA" w:rsidR="00261E7E" w:rsidRDefault="005F5B4D">
      <w:pPr>
        <w:pStyle w:val="TOC2"/>
        <w:rPr>
          <w:rFonts w:asciiTheme="minorHAnsi" w:eastAsiaTheme="minorEastAsia" w:hAnsiTheme="minorHAnsi" w:cstheme="minorBidi"/>
          <w:szCs w:val="22"/>
          <w:lang w:val="en-CA"/>
        </w:rPr>
      </w:pPr>
      <w:hyperlink w:anchor="_Toc112834783" w:history="1">
        <w:r w:rsidR="00261E7E" w:rsidRPr="00D56FE6">
          <w:rPr>
            <w:rStyle w:val="Hyperlink"/>
          </w:rPr>
          <w:t>1.1</w:t>
        </w:r>
        <w:r w:rsidR="00261E7E">
          <w:rPr>
            <w:rFonts w:asciiTheme="minorHAnsi" w:eastAsiaTheme="minorEastAsia" w:hAnsiTheme="minorHAnsi" w:cstheme="minorBidi"/>
            <w:szCs w:val="22"/>
            <w:lang w:val="en-CA"/>
          </w:rPr>
          <w:tab/>
        </w:r>
        <w:r w:rsidR="00261E7E" w:rsidRPr="00D56FE6">
          <w:rPr>
            <w:rStyle w:val="Hyperlink"/>
          </w:rPr>
          <w:t>Purpose</w:t>
        </w:r>
        <w:r w:rsidR="00261E7E">
          <w:rPr>
            <w:webHidden/>
          </w:rPr>
          <w:tab/>
        </w:r>
        <w:r w:rsidR="00261E7E">
          <w:rPr>
            <w:webHidden/>
          </w:rPr>
          <w:fldChar w:fldCharType="begin"/>
        </w:r>
        <w:r w:rsidR="00261E7E">
          <w:rPr>
            <w:webHidden/>
          </w:rPr>
          <w:instrText xml:space="preserve"> PAGEREF _Toc112834783 \h </w:instrText>
        </w:r>
        <w:r w:rsidR="00261E7E">
          <w:rPr>
            <w:webHidden/>
          </w:rPr>
        </w:r>
        <w:r w:rsidR="00261E7E">
          <w:rPr>
            <w:webHidden/>
          </w:rPr>
          <w:fldChar w:fldCharType="separate"/>
        </w:r>
        <w:r w:rsidR="00261E7E">
          <w:rPr>
            <w:webHidden/>
          </w:rPr>
          <w:t>2</w:t>
        </w:r>
        <w:r w:rsidR="00261E7E">
          <w:rPr>
            <w:webHidden/>
          </w:rPr>
          <w:fldChar w:fldCharType="end"/>
        </w:r>
      </w:hyperlink>
    </w:p>
    <w:p w14:paraId="52657EC8" w14:textId="2F614FDB" w:rsidR="00261E7E" w:rsidRDefault="005F5B4D">
      <w:pPr>
        <w:pStyle w:val="TOC2"/>
        <w:rPr>
          <w:rFonts w:asciiTheme="minorHAnsi" w:eastAsiaTheme="minorEastAsia" w:hAnsiTheme="minorHAnsi" w:cstheme="minorBidi"/>
          <w:szCs w:val="22"/>
          <w:lang w:val="en-CA"/>
        </w:rPr>
      </w:pPr>
      <w:hyperlink w:anchor="_Toc112834784" w:history="1">
        <w:r w:rsidR="00261E7E" w:rsidRPr="00D56FE6">
          <w:rPr>
            <w:rStyle w:val="Hyperlink"/>
          </w:rPr>
          <w:t>1.2</w:t>
        </w:r>
        <w:r w:rsidR="00261E7E">
          <w:rPr>
            <w:rFonts w:asciiTheme="minorHAnsi" w:eastAsiaTheme="minorEastAsia" w:hAnsiTheme="minorHAnsi" w:cstheme="minorBidi"/>
            <w:szCs w:val="22"/>
            <w:lang w:val="en-CA"/>
          </w:rPr>
          <w:tab/>
        </w:r>
        <w:r w:rsidR="00261E7E" w:rsidRPr="00D56FE6">
          <w:rPr>
            <w:rStyle w:val="Hyperlink"/>
          </w:rPr>
          <w:t>Scope</w:t>
        </w:r>
        <w:r w:rsidR="00261E7E">
          <w:rPr>
            <w:webHidden/>
          </w:rPr>
          <w:tab/>
        </w:r>
        <w:r w:rsidR="00261E7E">
          <w:rPr>
            <w:webHidden/>
          </w:rPr>
          <w:fldChar w:fldCharType="begin"/>
        </w:r>
        <w:r w:rsidR="00261E7E">
          <w:rPr>
            <w:webHidden/>
          </w:rPr>
          <w:instrText xml:space="preserve"> PAGEREF _Toc112834784 \h </w:instrText>
        </w:r>
        <w:r w:rsidR="00261E7E">
          <w:rPr>
            <w:webHidden/>
          </w:rPr>
        </w:r>
        <w:r w:rsidR="00261E7E">
          <w:rPr>
            <w:webHidden/>
          </w:rPr>
          <w:fldChar w:fldCharType="separate"/>
        </w:r>
        <w:r w:rsidR="00261E7E">
          <w:rPr>
            <w:webHidden/>
          </w:rPr>
          <w:t>2</w:t>
        </w:r>
        <w:r w:rsidR="00261E7E">
          <w:rPr>
            <w:webHidden/>
          </w:rPr>
          <w:fldChar w:fldCharType="end"/>
        </w:r>
      </w:hyperlink>
    </w:p>
    <w:p w14:paraId="1ABD99D9" w14:textId="3EAF76A4" w:rsidR="00261E7E" w:rsidRDefault="005F5B4D">
      <w:pPr>
        <w:pStyle w:val="TOC2"/>
        <w:rPr>
          <w:rFonts w:asciiTheme="minorHAnsi" w:eastAsiaTheme="minorEastAsia" w:hAnsiTheme="minorHAnsi" w:cstheme="minorBidi"/>
          <w:szCs w:val="22"/>
          <w:lang w:val="en-CA"/>
        </w:rPr>
      </w:pPr>
      <w:hyperlink w:anchor="_Toc112834785" w:history="1">
        <w:r w:rsidR="00261E7E" w:rsidRPr="00D56FE6">
          <w:rPr>
            <w:rStyle w:val="Hyperlink"/>
          </w:rPr>
          <w:t>1.3</w:t>
        </w:r>
        <w:r w:rsidR="00261E7E">
          <w:rPr>
            <w:rFonts w:asciiTheme="minorHAnsi" w:eastAsiaTheme="minorEastAsia" w:hAnsiTheme="minorHAnsi" w:cstheme="minorBidi"/>
            <w:szCs w:val="22"/>
            <w:lang w:val="en-CA"/>
          </w:rPr>
          <w:tab/>
        </w:r>
        <w:r w:rsidR="00261E7E" w:rsidRPr="00D56FE6">
          <w:rPr>
            <w:rStyle w:val="Hyperlink"/>
          </w:rPr>
          <w:t>Roles and Responsibilities</w:t>
        </w:r>
        <w:r w:rsidR="00261E7E">
          <w:rPr>
            <w:webHidden/>
          </w:rPr>
          <w:tab/>
        </w:r>
        <w:r w:rsidR="00261E7E">
          <w:rPr>
            <w:webHidden/>
          </w:rPr>
          <w:fldChar w:fldCharType="begin"/>
        </w:r>
        <w:r w:rsidR="00261E7E">
          <w:rPr>
            <w:webHidden/>
          </w:rPr>
          <w:instrText xml:space="preserve"> PAGEREF _Toc112834785 \h </w:instrText>
        </w:r>
        <w:r w:rsidR="00261E7E">
          <w:rPr>
            <w:webHidden/>
          </w:rPr>
        </w:r>
        <w:r w:rsidR="00261E7E">
          <w:rPr>
            <w:webHidden/>
          </w:rPr>
          <w:fldChar w:fldCharType="separate"/>
        </w:r>
        <w:r w:rsidR="00261E7E">
          <w:rPr>
            <w:webHidden/>
          </w:rPr>
          <w:t>2</w:t>
        </w:r>
        <w:r w:rsidR="00261E7E">
          <w:rPr>
            <w:webHidden/>
          </w:rPr>
          <w:fldChar w:fldCharType="end"/>
        </w:r>
      </w:hyperlink>
    </w:p>
    <w:p w14:paraId="76C3CF7A" w14:textId="4F863368" w:rsidR="00261E7E" w:rsidRDefault="005F5B4D">
      <w:pPr>
        <w:pStyle w:val="TOC2"/>
        <w:rPr>
          <w:rFonts w:asciiTheme="minorHAnsi" w:eastAsiaTheme="minorEastAsia" w:hAnsiTheme="minorHAnsi" w:cstheme="minorBidi"/>
          <w:szCs w:val="22"/>
          <w:lang w:val="en-CA"/>
        </w:rPr>
      </w:pPr>
      <w:hyperlink w:anchor="_Toc112834786" w:history="1">
        <w:r w:rsidR="00261E7E" w:rsidRPr="00D56FE6">
          <w:rPr>
            <w:rStyle w:val="Hyperlink"/>
          </w:rPr>
          <w:t>1.4</w:t>
        </w:r>
        <w:r w:rsidR="00261E7E">
          <w:rPr>
            <w:rFonts w:asciiTheme="minorHAnsi" w:eastAsiaTheme="minorEastAsia" w:hAnsiTheme="minorHAnsi" w:cstheme="minorBidi"/>
            <w:szCs w:val="22"/>
            <w:lang w:val="en-CA"/>
          </w:rPr>
          <w:tab/>
        </w:r>
        <w:r w:rsidR="00261E7E" w:rsidRPr="00D56FE6">
          <w:rPr>
            <w:rStyle w:val="Hyperlink"/>
          </w:rPr>
          <w:t>IESO Planned IT Outages</w:t>
        </w:r>
        <w:r w:rsidR="00261E7E">
          <w:rPr>
            <w:webHidden/>
          </w:rPr>
          <w:tab/>
        </w:r>
        <w:r w:rsidR="00261E7E">
          <w:rPr>
            <w:webHidden/>
          </w:rPr>
          <w:fldChar w:fldCharType="begin"/>
        </w:r>
        <w:r w:rsidR="00261E7E">
          <w:rPr>
            <w:webHidden/>
          </w:rPr>
          <w:instrText xml:space="preserve"> PAGEREF _Toc112834786 \h </w:instrText>
        </w:r>
        <w:r w:rsidR="00261E7E">
          <w:rPr>
            <w:webHidden/>
          </w:rPr>
        </w:r>
        <w:r w:rsidR="00261E7E">
          <w:rPr>
            <w:webHidden/>
          </w:rPr>
          <w:fldChar w:fldCharType="separate"/>
        </w:r>
        <w:r w:rsidR="00261E7E">
          <w:rPr>
            <w:webHidden/>
          </w:rPr>
          <w:t>3</w:t>
        </w:r>
        <w:r w:rsidR="00261E7E">
          <w:rPr>
            <w:webHidden/>
          </w:rPr>
          <w:fldChar w:fldCharType="end"/>
        </w:r>
      </w:hyperlink>
    </w:p>
    <w:p w14:paraId="50FB7D9F" w14:textId="40B563E1" w:rsidR="00261E7E" w:rsidRDefault="005F5B4D">
      <w:pPr>
        <w:pStyle w:val="TOC2"/>
        <w:rPr>
          <w:rFonts w:asciiTheme="minorHAnsi" w:eastAsiaTheme="minorEastAsia" w:hAnsiTheme="minorHAnsi" w:cstheme="minorBidi"/>
          <w:szCs w:val="22"/>
          <w:lang w:val="en-CA"/>
        </w:rPr>
      </w:pPr>
      <w:hyperlink w:anchor="_Toc112834787" w:history="1">
        <w:r w:rsidR="00261E7E" w:rsidRPr="00D56FE6">
          <w:rPr>
            <w:rStyle w:val="Hyperlink"/>
          </w:rPr>
          <w:t>1.5</w:t>
        </w:r>
        <w:r w:rsidR="00261E7E">
          <w:rPr>
            <w:rFonts w:asciiTheme="minorHAnsi" w:eastAsiaTheme="minorEastAsia" w:hAnsiTheme="minorHAnsi" w:cstheme="minorBidi"/>
            <w:szCs w:val="22"/>
            <w:lang w:val="en-CA"/>
          </w:rPr>
          <w:tab/>
        </w:r>
        <w:r w:rsidR="00261E7E" w:rsidRPr="00D56FE6">
          <w:rPr>
            <w:rStyle w:val="Hyperlink"/>
          </w:rPr>
          <w:t>Confidentiality</w:t>
        </w:r>
        <w:r w:rsidR="00261E7E">
          <w:rPr>
            <w:webHidden/>
          </w:rPr>
          <w:tab/>
        </w:r>
        <w:r w:rsidR="00261E7E">
          <w:rPr>
            <w:webHidden/>
          </w:rPr>
          <w:fldChar w:fldCharType="begin"/>
        </w:r>
        <w:r w:rsidR="00261E7E">
          <w:rPr>
            <w:webHidden/>
          </w:rPr>
          <w:instrText xml:space="preserve"> PAGEREF _Toc112834787 \h </w:instrText>
        </w:r>
        <w:r w:rsidR="00261E7E">
          <w:rPr>
            <w:webHidden/>
          </w:rPr>
        </w:r>
        <w:r w:rsidR="00261E7E">
          <w:rPr>
            <w:webHidden/>
          </w:rPr>
          <w:fldChar w:fldCharType="separate"/>
        </w:r>
        <w:r w:rsidR="00261E7E">
          <w:rPr>
            <w:webHidden/>
          </w:rPr>
          <w:t>3</w:t>
        </w:r>
        <w:r w:rsidR="00261E7E">
          <w:rPr>
            <w:webHidden/>
          </w:rPr>
          <w:fldChar w:fldCharType="end"/>
        </w:r>
      </w:hyperlink>
    </w:p>
    <w:p w14:paraId="5B0F11CE" w14:textId="78CDB62D" w:rsidR="00261E7E" w:rsidRDefault="005F5B4D">
      <w:pPr>
        <w:pStyle w:val="TOC2"/>
        <w:rPr>
          <w:rFonts w:asciiTheme="minorHAnsi" w:eastAsiaTheme="minorEastAsia" w:hAnsiTheme="minorHAnsi" w:cstheme="minorBidi"/>
          <w:szCs w:val="22"/>
          <w:lang w:val="en-CA"/>
        </w:rPr>
      </w:pPr>
      <w:hyperlink w:anchor="_Toc112834788" w:history="1">
        <w:r w:rsidR="00261E7E" w:rsidRPr="00D56FE6">
          <w:rPr>
            <w:rStyle w:val="Hyperlink"/>
          </w:rPr>
          <w:t>1.6</w:t>
        </w:r>
        <w:r w:rsidR="00261E7E">
          <w:rPr>
            <w:rFonts w:asciiTheme="minorHAnsi" w:eastAsiaTheme="minorEastAsia" w:hAnsiTheme="minorHAnsi" w:cstheme="minorBidi"/>
            <w:szCs w:val="22"/>
            <w:lang w:val="en-CA"/>
          </w:rPr>
          <w:tab/>
        </w:r>
        <w:r w:rsidR="00261E7E" w:rsidRPr="00D56FE6">
          <w:rPr>
            <w:rStyle w:val="Hyperlink"/>
          </w:rPr>
          <w:t>Contact Information</w:t>
        </w:r>
        <w:r w:rsidR="00261E7E">
          <w:rPr>
            <w:webHidden/>
          </w:rPr>
          <w:tab/>
        </w:r>
        <w:r w:rsidR="00261E7E">
          <w:rPr>
            <w:webHidden/>
          </w:rPr>
          <w:fldChar w:fldCharType="begin"/>
        </w:r>
        <w:r w:rsidR="00261E7E">
          <w:rPr>
            <w:webHidden/>
          </w:rPr>
          <w:instrText xml:space="preserve"> PAGEREF _Toc112834788 \h </w:instrText>
        </w:r>
        <w:r w:rsidR="00261E7E">
          <w:rPr>
            <w:webHidden/>
          </w:rPr>
        </w:r>
        <w:r w:rsidR="00261E7E">
          <w:rPr>
            <w:webHidden/>
          </w:rPr>
          <w:fldChar w:fldCharType="separate"/>
        </w:r>
        <w:r w:rsidR="00261E7E">
          <w:rPr>
            <w:webHidden/>
          </w:rPr>
          <w:t>4</w:t>
        </w:r>
        <w:r w:rsidR="00261E7E">
          <w:rPr>
            <w:webHidden/>
          </w:rPr>
          <w:fldChar w:fldCharType="end"/>
        </w:r>
      </w:hyperlink>
    </w:p>
    <w:p w14:paraId="6C2AEBE4" w14:textId="63BCCF73" w:rsidR="00261E7E" w:rsidRDefault="005F5B4D">
      <w:pPr>
        <w:pStyle w:val="TOC1"/>
        <w:rPr>
          <w:rFonts w:asciiTheme="minorHAnsi" w:eastAsiaTheme="minorEastAsia" w:hAnsiTheme="minorHAnsi" w:cstheme="minorBidi"/>
          <w:b w:val="0"/>
          <w:sz w:val="22"/>
          <w:szCs w:val="22"/>
          <w:lang w:val="en-CA"/>
        </w:rPr>
      </w:pPr>
      <w:hyperlink w:anchor="_Toc112834789" w:history="1">
        <w:r w:rsidR="00261E7E" w:rsidRPr="00D56FE6">
          <w:rPr>
            <w:rStyle w:val="Hyperlink"/>
          </w:rPr>
          <w:t>2.</w:t>
        </w:r>
        <w:r w:rsidR="00261E7E">
          <w:rPr>
            <w:rFonts w:asciiTheme="minorHAnsi" w:eastAsiaTheme="minorEastAsia" w:hAnsiTheme="minorHAnsi" w:cstheme="minorBidi"/>
            <w:b w:val="0"/>
            <w:sz w:val="22"/>
            <w:szCs w:val="22"/>
            <w:lang w:val="en-CA"/>
          </w:rPr>
          <w:tab/>
        </w:r>
        <w:r w:rsidR="00261E7E" w:rsidRPr="00D56FE6">
          <w:rPr>
            <w:rStyle w:val="Hyperlink"/>
          </w:rPr>
          <w:t>Outage Management Overview</w:t>
        </w:r>
        <w:r w:rsidR="00261E7E">
          <w:rPr>
            <w:webHidden/>
          </w:rPr>
          <w:tab/>
        </w:r>
        <w:r w:rsidR="00261E7E">
          <w:rPr>
            <w:webHidden/>
          </w:rPr>
          <w:fldChar w:fldCharType="begin"/>
        </w:r>
        <w:r w:rsidR="00261E7E">
          <w:rPr>
            <w:webHidden/>
          </w:rPr>
          <w:instrText xml:space="preserve"> PAGEREF _Toc112834789 \h </w:instrText>
        </w:r>
        <w:r w:rsidR="00261E7E">
          <w:rPr>
            <w:webHidden/>
          </w:rPr>
        </w:r>
        <w:r w:rsidR="00261E7E">
          <w:rPr>
            <w:webHidden/>
          </w:rPr>
          <w:fldChar w:fldCharType="separate"/>
        </w:r>
        <w:r w:rsidR="00261E7E">
          <w:rPr>
            <w:webHidden/>
          </w:rPr>
          <w:t>5</w:t>
        </w:r>
        <w:r w:rsidR="00261E7E">
          <w:rPr>
            <w:webHidden/>
          </w:rPr>
          <w:fldChar w:fldCharType="end"/>
        </w:r>
      </w:hyperlink>
    </w:p>
    <w:p w14:paraId="45A884C9" w14:textId="12DCB494" w:rsidR="00261E7E" w:rsidRDefault="005F5B4D">
      <w:pPr>
        <w:pStyle w:val="TOC2"/>
        <w:rPr>
          <w:rFonts w:asciiTheme="minorHAnsi" w:eastAsiaTheme="minorEastAsia" w:hAnsiTheme="minorHAnsi" w:cstheme="minorBidi"/>
          <w:szCs w:val="22"/>
          <w:lang w:val="en-CA"/>
        </w:rPr>
      </w:pPr>
      <w:hyperlink w:anchor="_Toc112834790" w:history="1">
        <w:r w:rsidR="00261E7E" w:rsidRPr="00D56FE6">
          <w:rPr>
            <w:rStyle w:val="Hyperlink"/>
          </w:rPr>
          <w:t>2.1</w:t>
        </w:r>
        <w:r w:rsidR="00261E7E">
          <w:rPr>
            <w:rFonts w:asciiTheme="minorHAnsi" w:eastAsiaTheme="minorEastAsia" w:hAnsiTheme="minorHAnsi" w:cstheme="minorBidi"/>
            <w:szCs w:val="22"/>
            <w:lang w:val="en-CA"/>
          </w:rPr>
          <w:tab/>
        </w:r>
        <w:r w:rsidR="00261E7E" w:rsidRPr="00D56FE6">
          <w:rPr>
            <w:rStyle w:val="Hyperlink"/>
          </w:rPr>
          <w:t>Criticality Levels of Equipment</w:t>
        </w:r>
        <w:r w:rsidR="00261E7E">
          <w:rPr>
            <w:webHidden/>
          </w:rPr>
          <w:tab/>
        </w:r>
        <w:r w:rsidR="00261E7E">
          <w:rPr>
            <w:webHidden/>
          </w:rPr>
          <w:fldChar w:fldCharType="begin"/>
        </w:r>
        <w:r w:rsidR="00261E7E">
          <w:rPr>
            <w:webHidden/>
          </w:rPr>
          <w:instrText xml:space="preserve"> PAGEREF _Toc112834790 \h </w:instrText>
        </w:r>
        <w:r w:rsidR="00261E7E">
          <w:rPr>
            <w:webHidden/>
          </w:rPr>
        </w:r>
        <w:r w:rsidR="00261E7E">
          <w:rPr>
            <w:webHidden/>
          </w:rPr>
          <w:fldChar w:fldCharType="separate"/>
        </w:r>
        <w:r w:rsidR="00261E7E">
          <w:rPr>
            <w:webHidden/>
          </w:rPr>
          <w:t>6</w:t>
        </w:r>
        <w:r w:rsidR="00261E7E">
          <w:rPr>
            <w:webHidden/>
          </w:rPr>
          <w:fldChar w:fldCharType="end"/>
        </w:r>
      </w:hyperlink>
    </w:p>
    <w:p w14:paraId="6CFAEFB4" w14:textId="33EFE3AF" w:rsidR="00261E7E" w:rsidRDefault="005F5B4D">
      <w:pPr>
        <w:pStyle w:val="TOC2"/>
        <w:rPr>
          <w:rFonts w:asciiTheme="minorHAnsi" w:eastAsiaTheme="minorEastAsia" w:hAnsiTheme="minorHAnsi" w:cstheme="minorBidi"/>
          <w:szCs w:val="22"/>
          <w:lang w:val="en-CA"/>
        </w:rPr>
      </w:pPr>
      <w:hyperlink w:anchor="_Toc112834791" w:history="1">
        <w:r w:rsidR="00261E7E" w:rsidRPr="00D56FE6">
          <w:rPr>
            <w:rStyle w:val="Hyperlink"/>
            <w:lang w:val="en-CA"/>
          </w:rPr>
          <w:t>2.2</w:t>
        </w:r>
        <w:r w:rsidR="00261E7E">
          <w:rPr>
            <w:rFonts w:asciiTheme="minorHAnsi" w:eastAsiaTheme="minorEastAsia" w:hAnsiTheme="minorHAnsi" w:cstheme="minorBidi"/>
            <w:szCs w:val="22"/>
            <w:lang w:val="en-CA"/>
          </w:rPr>
          <w:tab/>
        </w:r>
        <w:r w:rsidR="00261E7E" w:rsidRPr="00D56FE6">
          <w:rPr>
            <w:rStyle w:val="Hyperlink"/>
            <w:lang w:val="en-CA"/>
          </w:rPr>
          <w:t>Priority Codes</w:t>
        </w:r>
        <w:r w:rsidR="00261E7E">
          <w:rPr>
            <w:webHidden/>
          </w:rPr>
          <w:tab/>
        </w:r>
        <w:r w:rsidR="00261E7E">
          <w:rPr>
            <w:webHidden/>
          </w:rPr>
          <w:fldChar w:fldCharType="begin"/>
        </w:r>
        <w:r w:rsidR="00261E7E">
          <w:rPr>
            <w:webHidden/>
          </w:rPr>
          <w:instrText xml:space="preserve"> PAGEREF _Toc112834791 \h </w:instrText>
        </w:r>
        <w:r w:rsidR="00261E7E">
          <w:rPr>
            <w:webHidden/>
          </w:rPr>
        </w:r>
        <w:r w:rsidR="00261E7E">
          <w:rPr>
            <w:webHidden/>
          </w:rPr>
          <w:fldChar w:fldCharType="separate"/>
        </w:r>
        <w:r w:rsidR="00261E7E">
          <w:rPr>
            <w:webHidden/>
          </w:rPr>
          <w:t>7</w:t>
        </w:r>
        <w:r w:rsidR="00261E7E">
          <w:rPr>
            <w:webHidden/>
          </w:rPr>
          <w:fldChar w:fldCharType="end"/>
        </w:r>
      </w:hyperlink>
    </w:p>
    <w:p w14:paraId="71CAC0AD" w14:textId="013996E7" w:rsidR="00261E7E" w:rsidRDefault="005F5B4D">
      <w:pPr>
        <w:pStyle w:val="TOC3"/>
        <w:tabs>
          <w:tab w:val="left" w:pos="2024"/>
        </w:tabs>
        <w:rPr>
          <w:rFonts w:asciiTheme="minorHAnsi" w:eastAsiaTheme="minorEastAsia" w:hAnsiTheme="minorHAnsi" w:cstheme="minorBidi"/>
          <w:noProof/>
          <w:szCs w:val="22"/>
          <w:lang w:val="en-CA"/>
        </w:rPr>
      </w:pPr>
      <w:hyperlink w:anchor="_Toc112834792" w:history="1">
        <w:r w:rsidR="00261E7E" w:rsidRPr="00D56FE6">
          <w:rPr>
            <w:rStyle w:val="Hyperlink"/>
            <w:noProof/>
          </w:rPr>
          <w:t>2.2.1</w:t>
        </w:r>
        <w:r w:rsidR="00261E7E">
          <w:rPr>
            <w:rFonts w:asciiTheme="minorHAnsi" w:eastAsiaTheme="minorEastAsia" w:hAnsiTheme="minorHAnsi" w:cstheme="minorBidi"/>
            <w:noProof/>
            <w:szCs w:val="22"/>
            <w:lang w:val="en-CA"/>
          </w:rPr>
          <w:tab/>
        </w:r>
        <w:r w:rsidR="00261E7E" w:rsidRPr="00D56FE6">
          <w:rPr>
            <w:rStyle w:val="Hyperlink"/>
            <w:noProof/>
          </w:rPr>
          <w:t>Determining Outage Priority</w:t>
        </w:r>
        <w:r w:rsidR="00261E7E">
          <w:rPr>
            <w:noProof/>
            <w:webHidden/>
          </w:rPr>
          <w:tab/>
        </w:r>
        <w:r w:rsidR="00261E7E">
          <w:rPr>
            <w:noProof/>
            <w:webHidden/>
          </w:rPr>
          <w:fldChar w:fldCharType="begin"/>
        </w:r>
        <w:r w:rsidR="00261E7E">
          <w:rPr>
            <w:noProof/>
            <w:webHidden/>
          </w:rPr>
          <w:instrText xml:space="preserve"> PAGEREF _Toc112834792 \h </w:instrText>
        </w:r>
        <w:r w:rsidR="00261E7E">
          <w:rPr>
            <w:noProof/>
            <w:webHidden/>
          </w:rPr>
        </w:r>
        <w:r w:rsidR="00261E7E">
          <w:rPr>
            <w:noProof/>
            <w:webHidden/>
          </w:rPr>
          <w:fldChar w:fldCharType="separate"/>
        </w:r>
        <w:r w:rsidR="00261E7E">
          <w:rPr>
            <w:noProof/>
            <w:webHidden/>
          </w:rPr>
          <w:t>8</w:t>
        </w:r>
        <w:r w:rsidR="00261E7E">
          <w:rPr>
            <w:noProof/>
            <w:webHidden/>
          </w:rPr>
          <w:fldChar w:fldCharType="end"/>
        </w:r>
      </w:hyperlink>
    </w:p>
    <w:p w14:paraId="0A4EA975" w14:textId="663B7C5F" w:rsidR="00261E7E" w:rsidRDefault="005F5B4D">
      <w:pPr>
        <w:pStyle w:val="TOC2"/>
        <w:rPr>
          <w:rFonts w:asciiTheme="minorHAnsi" w:eastAsiaTheme="minorEastAsia" w:hAnsiTheme="minorHAnsi" w:cstheme="minorBidi"/>
          <w:szCs w:val="22"/>
          <w:lang w:val="en-CA"/>
        </w:rPr>
      </w:pPr>
      <w:hyperlink w:anchor="_Toc112834793" w:history="1">
        <w:r w:rsidR="00261E7E" w:rsidRPr="00D56FE6">
          <w:rPr>
            <w:rStyle w:val="Hyperlink"/>
          </w:rPr>
          <w:t>2.3</w:t>
        </w:r>
        <w:r w:rsidR="00261E7E">
          <w:rPr>
            <w:rFonts w:asciiTheme="minorHAnsi" w:eastAsiaTheme="minorEastAsia" w:hAnsiTheme="minorHAnsi" w:cstheme="minorBidi"/>
            <w:szCs w:val="22"/>
            <w:lang w:val="en-CA"/>
          </w:rPr>
          <w:tab/>
        </w:r>
        <w:r w:rsidR="00261E7E" w:rsidRPr="00D56FE6">
          <w:rPr>
            <w:rStyle w:val="Hyperlink"/>
          </w:rPr>
          <w:t>Purpose Codes</w:t>
        </w:r>
        <w:r w:rsidR="00261E7E">
          <w:rPr>
            <w:webHidden/>
          </w:rPr>
          <w:tab/>
        </w:r>
        <w:r w:rsidR="00261E7E">
          <w:rPr>
            <w:webHidden/>
          </w:rPr>
          <w:fldChar w:fldCharType="begin"/>
        </w:r>
        <w:r w:rsidR="00261E7E">
          <w:rPr>
            <w:webHidden/>
          </w:rPr>
          <w:instrText xml:space="preserve"> PAGEREF _Toc112834793 \h </w:instrText>
        </w:r>
        <w:r w:rsidR="00261E7E">
          <w:rPr>
            <w:webHidden/>
          </w:rPr>
        </w:r>
        <w:r w:rsidR="00261E7E">
          <w:rPr>
            <w:webHidden/>
          </w:rPr>
          <w:fldChar w:fldCharType="separate"/>
        </w:r>
        <w:r w:rsidR="00261E7E">
          <w:rPr>
            <w:webHidden/>
          </w:rPr>
          <w:t>11</w:t>
        </w:r>
        <w:r w:rsidR="00261E7E">
          <w:rPr>
            <w:webHidden/>
          </w:rPr>
          <w:fldChar w:fldCharType="end"/>
        </w:r>
      </w:hyperlink>
    </w:p>
    <w:p w14:paraId="06C7A3AE" w14:textId="2D5D0DEC" w:rsidR="00261E7E" w:rsidRDefault="005F5B4D">
      <w:pPr>
        <w:pStyle w:val="TOC2"/>
        <w:rPr>
          <w:rFonts w:asciiTheme="minorHAnsi" w:eastAsiaTheme="minorEastAsia" w:hAnsiTheme="minorHAnsi" w:cstheme="minorBidi"/>
          <w:szCs w:val="22"/>
          <w:lang w:val="en-CA"/>
        </w:rPr>
      </w:pPr>
      <w:hyperlink w:anchor="_Toc112834794" w:history="1">
        <w:r w:rsidR="00261E7E" w:rsidRPr="00D56FE6">
          <w:rPr>
            <w:rStyle w:val="Hyperlink"/>
            <w:lang w:val="en-CA"/>
          </w:rPr>
          <w:t>2.4</w:t>
        </w:r>
        <w:r w:rsidR="00261E7E">
          <w:rPr>
            <w:rFonts w:asciiTheme="minorHAnsi" w:eastAsiaTheme="minorEastAsia" w:hAnsiTheme="minorHAnsi" w:cstheme="minorBidi"/>
            <w:szCs w:val="22"/>
            <w:lang w:val="en-CA"/>
          </w:rPr>
          <w:tab/>
        </w:r>
        <w:r w:rsidR="00261E7E" w:rsidRPr="00D56FE6">
          <w:rPr>
            <w:rStyle w:val="Hyperlink"/>
            <w:lang w:val="en-CA"/>
          </w:rPr>
          <w:t>Constraint Codes</w:t>
        </w:r>
        <w:r w:rsidR="00261E7E">
          <w:rPr>
            <w:webHidden/>
          </w:rPr>
          <w:tab/>
        </w:r>
        <w:r w:rsidR="00261E7E">
          <w:rPr>
            <w:webHidden/>
          </w:rPr>
          <w:fldChar w:fldCharType="begin"/>
        </w:r>
        <w:r w:rsidR="00261E7E">
          <w:rPr>
            <w:webHidden/>
          </w:rPr>
          <w:instrText xml:space="preserve"> PAGEREF _Toc112834794 \h </w:instrText>
        </w:r>
        <w:r w:rsidR="00261E7E">
          <w:rPr>
            <w:webHidden/>
          </w:rPr>
        </w:r>
        <w:r w:rsidR="00261E7E">
          <w:rPr>
            <w:webHidden/>
          </w:rPr>
          <w:fldChar w:fldCharType="separate"/>
        </w:r>
        <w:r w:rsidR="00261E7E">
          <w:rPr>
            <w:webHidden/>
          </w:rPr>
          <w:t>13</w:t>
        </w:r>
        <w:r w:rsidR="00261E7E">
          <w:rPr>
            <w:webHidden/>
          </w:rPr>
          <w:fldChar w:fldCharType="end"/>
        </w:r>
      </w:hyperlink>
    </w:p>
    <w:p w14:paraId="33DF0A33" w14:textId="23293ABD" w:rsidR="00261E7E" w:rsidRDefault="005F5B4D">
      <w:pPr>
        <w:pStyle w:val="TOC2"/>
        <w:rPr>
          <w:rFonts w:asciiTheme="minorHAnsi" w:eastAsiaTheme="minorEastAsia" w:hAnsiTheme="minorHAnsi" w:cstheme="minorBidi"/>
          <w:szCs w:val="22"/>
          <w:lang w:val="en-CA"/>
        </w:rPr>
      </w:pPr>
      <w:hyperlink w:anchor="_Toc112834795" w:history="1">
        <w:r w:rsidR="00261E7E" w:rsidRPr="00D56FE6">
          <w:rPr>
            <w:rStyle w:val="Hyperlink"/>
            <w:lang w:val="en-CA"/>
          </w:rPr>
          <w:t>2.5</w:t>
        </w:r>
        <w:r w:rsidR="00261E7E">
          <w:rPr>
            <w:rFonts w:asciiTheme="minorHAnsi" w:eastAsiaTheme="minorEastAsia" w:hAnsiTheme="minorHAnsi" w:cstheme="minorBidi"/>
            <w:szCs w:val="22"/>
            <w:lang w:val="en-CA"/>
          </w:rPr>
          <w:tab/>
        </w:r>
        <w:r w:rsidR="00261E7E" w:rsidRPr="00D56FE6">
          <w:rPr>
            <w:rStyle w:val="Hyperlink"/>
            <w:lang w:val="en-CA"/>
          </w:rPr>
          <w:t>Low-impact Attributes</w:t>
        </w:r>
        <w:r w:rsidR="00261E7E">
          <w:rPr>
            <w:webHidden/>
          </w:rPr>
          <w:tab/>
        </w:r>
        <w:r w:rsidR="00261E7E">
          <w:rPr>
            <w:webHidden/>
          </w:rPr>
          <w:fldChar w:fldCharType="begin"/>
        </w:r>
        <w:r w:rsidR="00261E7E">
          <w:rPr>
            <w:webHidden/>
          </w:rPr>
          <w:instrText xml:space="preserve"> PAGEREF _Toc112834795 \h </w:instrText>
        </w:r>
        <w:r w:rsidR="00261E7E">
          <w:rPr>
            <w:webHidden/>
          </w:rPr>
        </w:r>
        <w:r w:rsidR="00261E7E">
          <w:rPr>
            <w:webHidden/>
          </w:rPr>
          <w:fldChar w:fldCharType="separate"/>
        </w:r>
        <w:r w:rsidR="00261E7E">
          <w:rPr>
            <w:webHidden/>
          </w:rPr>
          <w:t>14</w:t>
        </w:r>
        <w:r w:rsidR="00261E7E">
          <w:rPr>
            <w:webHidden/>
          </w:rPr>
          <w:fldChar w:fldCharType="end"/>
        </w:r>
      </w:hyperlink>
    </w:p>
    <w:p w14:paraId="0E972504" w14:textId="626C789B" w:rsidR="00261E7E" w:rsidRDefault="005F5B4D">
      <w:pPr>
        <w:pStyle w:val="TOC2"/>
        <w:rPr>
          <w:rFonts w:asciiTheme="minorHAnsi" w:eastAsiaTheme="minorEastAsia" w:hAnsiTheme="minorHAnsi" w:cstheme="minorBidi"/>
          <w:szCs w:val="22"/>
          <w:lang w:val="en-CA"/>
        </w:rPr>
      </w:pPr>
      <w:hyperlink w:anchor="_Toc112834796" w:history="1">
        <w:r w:rsidR="00261E7E" w:rsidRPr="00D56FE6">
          <w:rPr>
            <w:rStyle w:val="Hyperlink"/>
            <w:snapToGrid w:val="0"/>
          </w:rPr>
          <w:t>2.6</w:t>
        </w:r>
        <w:r w:rsidR="00261E7E">
          <w:rPr>
            <w:rFonts w:asciiTheme="minorHAnsi" w:eastAsiaTheme="minorEastAsia" w:hAnsiTheme="minorHAnsi" w:cstheme="minorBidi"/>
            <w:szCs w:val="22"/>
            <w:lang w:val="en-CA"/>
          </w:rPr>
          <w:tab/>
        </w:r>
        <w:r w:rsidR="00261E7E" w:rsidRPr="00D56FE6">
          <w:rPr>
            <w:rStyle w:val="Hyperlink"/>
            <w:snapToGrid w:val="0"/>
          </w:rPr>
          <w:t>Mapping Purpose, Constraint and Priority Codes</w:t>
        </w:r>
        <w:r w:rsidR="00261E7E">
          <w:rPr>
            <w:webHidden/>
          </w:rPr>
          <w:tab/>
        </w:r>
        <w:r w:rsidR="00261E7E">
          <w:rPr>
            <w:webHidden/>
          </w:rPr>
          <w:fldChar w:fldCharType="begin"/>
        </w:r>
        <w:r w:rsidR="00261E7E">
          <w:rPr>
            <w:webHidden/>
          </w:rPr>
          <w:instrText xml:space="preserve"> PAGEREF _Toc112834796 \h </w:instrText>
        </w:r>
        <w:r w:rsidR="00261E7E">
          <w:rPr>
            <w:webHidden/>
          </w:rPr>
        </w:r>
        <w:r w:rsidR="00261E7E">
          <w:rPr>
            <w:webHidden/>
          </w:rPr>
          <w:fldChar w:fldCharType="separate"/>
        </w:r>
        <w:r w:rsidR="00261E7E">
          <w:rPr>
            <w:webHidden/>
          </w:rPr>
          <w:t>14</w:t>
        </w:r>
        <w:r w:rsidR="00261E7E">
          <w:rPr>
            <w:webHidden/>
          </w:rPr>
          <w:fldChar w:fldCharType="end"/>
        </w:r>
      </w:hyperlink>
    </w:p>
    <w:p w14:paraId="5773BFCD" w14:textId="3AFB4506" w:rsidR="00261E7E" w:rsidRDefault="005F5B4D">
      <w:pPr>
        <w:pStyle w:val="TOC2"/>
        <w:rPr>
          <w:rFonts w:asciiTheme="minorHAnsi" w:eastAsiaTheme="minorEastAsia" w:hAnsiTheme="minorHAnsi" w:cstheme="minorBidi"/>
          <w:szCs w:val="22"/>
          <w:lang w:val="en-CA"/>
        </w:rPr>
      </w:pPr>
      <w:hyperlink w:anchor="_Toc112834797" w:history="1">
        <w:r w:rsidR="00261E7E" w:rsidRPr="00D56FE6">
          <w:rPr>
            <w:rStyle w:val="Hyperlink"/>
          </w:rPr>
          <w:t>2.7</w:t>
        </w:r>
        <w:r w:rsidR="00261E7E">
          <w:rPr>
            <w:rFonts w:asciiTheme="minorHAnsi" w:eastAsiaTheme="minorEastAsia" w:hAnsiTheme="minorHAnsi" w:cstheme="minorBidi"/>
            <w:szCs w:val="22"/>
            <w:lang w:val="en-CA"/>
          </w:rPr>
          <w:tab/>
        </w:r>
        <w:r w:rsidR="00261E7E" w:rsidRPr="00D56FE6">
          <w:rPr>
            <w:rStyle w:val="Hyperlink"/>
          </w:rPr>
          <w:t>Timelines</w:t>
        </w:r>
        <w:r w:rsidR="00261E7E">
          <w:rPr>
            <w:webHidden/>
          </w:rPr>
          <w:tab/>
        </w:r>
        <w:r w:rsidR="00261E7E">
          <w:rPr>
            <w:webHidden/>
          </w:rPr>
          <w:fldChar w:fldCharType="begin"/>
        </w:r>
        <w:r w:rsidR="00261E7E">
          <w:rPr>
            <w:webHidden/>
          </w:rPr>
          <w:instrText xml:space="preserve"> PAGEREF _Toc112834797 \h </w:instrText>
        </w:r>
        <w:r w:rsidR="00261E7E">
          <w:rPr>
            <w:webHidden/>
          </w:rPr>
        </w:r>
        <w:r w:rsidR="00261E7E">
          <w:rPr>
            <w:webHidden/>
          </w:rPr>
          <w:fldChar w:fldCharType="separate"/>
        </w:r>
        <w:r w:rsidR="00261E7E">
          <w:rPr>
            <w:webHidden/>
          </w:rPr>
          <w:t>16</w:t>
        </w:r>
        <w:r w:rsidR="00261E7E">
          <w:rPr>
            <w:webHidden/>
          </w:rPr>
          <w:fldChar w:fldCharType="end"/>
        </w:r>
      </w:hyperlink>
    </w:p>
    <w:p w14:paraId="0E9201E7" w14:textId="428AA3BC" w:rsidR="00261E7E" w:rsidRDefault="005F5B4D">
      <w:pPr>
        <w:pStyle w:val="TOC3"/>
        <w:tabs>
          <w:tab w:val="left" w:pos="2024"/>
        </w:tabs>
        <w:rPr>
          <w:rFonts w:asciiTheme="minorHAnsi" w:eastAsiaTheme="minorEastAsia" w:hAnsiTheme="minorHAnsi" w:cstheme="minorBidi"/>
          <w:noProof/>
          <w:szCs w:val="22"/>
          <w:lang w:val="en-CA"/>
        </w:rPr>
      </w:pPr>
      <w:hyperlink w:anchor="_Toc112834798" w:history="1">
        <w:r w:rsidR="00261E7E" w:rsidRPr="00D56FE6">
          <w:rPr>
            <w:rStyle w:val="Hyperlink"/>
            <w:noProof/>
          </w:rPr>
          <w:t>2.7.1</w:t>
        </w:r>
        <w:r w:rsidR="00261E7E">
          <w:rPr>
            <w:rFonts w:asciiTheme="minorHAnsi" w:eastAsiaTheme="minorEastAsia" w:hAnsiTheme="minorHAnsi" w:cstheme="minorBidi"/>
            <w:noProof/>
            <w:szCs w:val="22"/>
            <w:lang w:val="en-CA"/>
          </w:rPr>
          <w:tab/>
        </w:r>
        <w:r w:rsidR="00261E7E" w:rsidRPr="00D56FE6">
          <w:rPr>
            <w:rStyle w:val="Hyperlink"/>
            <w:noProof/>
          </w:rPr>
          <w:t>General Requirements</w:t>
        </w:r>
        <w:r w:rsidR="00261E7E">
          <w:rPr>
            <w:noProof/>
            <w:webHidden/>
          </w:rPr>
          <w:tab/>
        </w:r>
        <w:r w:rsidR="00261E7E">
          <w:rPr>
            <w:noProof/>
            <w:webHidden/>
          </w:rPr>
          <w:fldChar w:fldCharType="begin"/>
        </w:r>
        <w:r w:rsidR="00261E7E">
          <w:rPr>
            <w:noProof/>
            <w:webHidden/>
          </w:rPr>
          <w:instrText xml:space="preserve"> PAGEREF _Toc112834798 \h </w:instrText>
        </w:r>
        <w:r w:rsidR="00261E7E">
          <w:rPr>
            <w:noProof/>
            <w:webHidden/>
          </w:rPr>
        </w:r>
        <w:r w:rsidR="00261E7E">
          <w:rPr>
            <w:noProof/>
            <w:webHidden/>
          </w:rPr>
          <w:fldChar w:fldCharType="separate"/>
        </w:r>
        <w:r w:rsidR="00261E7E">
          <w:rPr>
            <w:noProof/>
            <w:webHidden/>
          </w:rPr>
          <w:t>16</w:t>
        </w:r>
        <w:r w:rsidR="00261E7E">
          <w:rPr>
            <w:noProof/>
            <w:webHidden/>
          </w:rPr>
          <w:fldChar w:fldCharType="end"/>
        </w:r>
      </w:hyperlink>
    </w:p>
    <w:p w14:paraId="125FBA03" w14:textId="45A0FE4D" w:rsidR="00261E7E" w:rsidRDefault="005F5B4D">
      <w:pPr>
        <w:pStyle w:val="TOC3"/>
        <w:tabs>
          <w:tab w:val="left" w:pos="2024"/>
        </w:tabs>
        <w:rPr>
          <w:rFonts w:asciiTheme="minorHAnsi" w:eastAsiaTheme="minorEastAsia" w:hAnsiTheme="minorHAnsi" w:cstheme="minorBidi"/>
          <w:noProof/>
          <w:szCs w:val="22"/>
          <w:lang w:val="en-CA"/>
        </w:rPr>
      </w:pPr>
      <w:hyperlink w:anchor="_Toc112834799" w:history="1">
        <w:r w:rsidR="00261E7E" w:rsidRPr="00D56FE6">
          <w:rPr>
            <w:rStyle w:val="Hyperlink"/>
            <w:noProof/>
          </w:rPr>
          <w:t>2.7.2</w:t>
        </w:r>
        <w:r w:rsidR="00261E7E">
          <w:rPr>
            <w:rFonts w:asciiTheme="minorHAnsi" w:eastAsiaTheme="minorEastAsia" w:hAnsiTheme="minorHAnsi" w:cstheme="minorBidi"/>
            <w:noProof/>
            <w:szCs w:val="22"/>
            <w:lang w:val="en-CA"/>
          </w:rPr>
          <w:tab/>
        </w:r>
        <w:r w:rsidR="00261E7E" w:rsidRPr="00D56FE6">
          <w:rPr>
            <w:rStyle w:val="Hyperlink"/>
            <w:noProof/>
          </w:rPr>
          <w:t>Quarterly Advance Approval Process</w:t>
        </w:r>
        <w:r w:rsidR="00261E7E">
          <w:rPr>
            <w:noProof/>
            <w:webHidden/>
          </w:rPr>
          <w:tab/>
        </w:r>
        <w:r w:rsidR="00261E7E">
          <w:rPr>
            <w:noProof/>
            <w:webHidden/>
          </w:rPr>
          <w:fldChar w:fldCharType="begin"/>
        </w:r>
        <w:r w:rsidR="00261E7E">
          <w:rPr>
            <w:noProof/>
            <w:webHidden/>
          </w:rPr>
          <w:instrText xml:space="preserve"> PAGEREF _Toc112834799 \h </w:instrText>
        </w:r>
        <w:r w:rsidR="00261E7E">
          <w:rPr>
            <w:noProof/>
            <w:webHidden/>
          </w:rPr>
        </w:r>
        <w:r w:rsidR="00261E7E">
          <w:rPr>
            <w:noProof/>
            <w:webHidden/>
          </w:rPr>
          <w:fldChar w:fldCharType="separate"/>
        </w:r>
        <w:r w:rsidR="00261E7E">
          <w:rPr>
            <w:noProof/>
            <w:webHidden/>
          </w:rPr>
          <w:t>17</w:t>
        </w:r>
        <w:r w:rsidR="00261E7E">
          <w:rPr>
            <w:noProof/>
            <w:webHidden/>
          </w:rPr>
          <w:fldChar w:fldCharType="end"/>
        </w:r>
      </w:hyperlink>
    </w:p>
    <w:p w14:paraId="7D6FB650" w14:textId="1B0EDD95" w:rsidR="00261E7E" w:rsidRDefault="005F5B4D">
      <w:pPr>
        <w:pStyle w:val="TOC3"/>
        <w:tabs>
          <w:tab w:val="left" w:pos="2024"/>
        </w:tabs>
        <w:rPr>
          <w:rFonts w:asciiTheme="minorHAnsi" w:eastAsiaTheme="minorEastAsia" w:hAnsiTheme="minorHAnsi" w:cstheme="minorBidi"/>
          <w:noProof/>
          <w:szCs w:val="22"/>
          <w:lang w:val="en-CA"/>
        </w:rPr>
      </w:pPr>
      <w:hyperlink w:anchor="_Toc112834800" w:history="1">
        <w:r w:rsidR="00261E7E" w:rsidRPr="00D56FE6">
          <w:rPr>
            <w:rStyle w:val="Hyperlink"/>
            <w:noProof/>
          </w:rPr>
          <w:t>2.7.3</w:t>
        </w:r>
        <w:r w:rsidR="00261E7E">
          <w:rPr>
            <w:rFonts w:asciiTheme="minorHAnsi" w:eastAsiaTheme="minorEastAsia" w:hAnsiTheme="minorHAnsi" w:cstheme="minorBidi"/>
            <w:noProof/>
            <w:szCs w:val="22"/>
            <w:lang w:val="en-CA"/>
          </w:rPr>
          <w:tab/>
        </w:r>
        <w:r w:rsidR="00261E7E" w:rsidRPr="00D56FE6">
          <w:rPr>
            <w:rStyle w:val="Hyperlink"/>
            <w:noProof/>
          </w:rPr>
          <w:t>Weekly Advance Approval Process</w:t>
        </w:r>
        <w:r w:rsidR="00261E7E">
          <w:rPr>
            <w:noProof/>
            <w:webHidden/>
          </w:rPr>
          <w:tab/>
        </w:r>
        <w:r w:rsidR="00261E7E">
          <w:rPr>
            <w:noProof/>
            <w:webHidden/>
          </w:rPr>
          <w:fldChar w:fldCharType="begin"/>
        </w:r>
        <w:r w:rsidR="00261E7E">
          <w:rPr>
            <w:noProof/>
            <w:webHidden/>
          </w:rPr>
          <w:instrText xml:space="preserve"> PAGEREF _Toc112834800 \h </w:instrText>
        </w:r>
        <w:r w:rsidR="00261E7E">
          <w:rPr>
            <w:noProof/>
            <w:webHidden/>
          </w:rPr>
        </w:r>
        <w:r w:rsidR="00261E7E">
          <w:rPr>
            <w:noProof/>
            <w:webHidden/>
          </w:rPr>
          <w:fldChar w:fldCharType="separate"/>
        </w:r>
        <w:r w:rsidR="00261E7E">
          <w:rPr>
            <w:noProof/>
            <w:webHidden/>
          </w:rPr>
          <w:t>20</w:t>
        </w:r>
        <w:r w:rsidR="00261E7E">
          <w:rPr>
            <w:noProof/>
            <w:webHidden/>
          </w:rPr>
          <w:fldChar w:fldCharType="end"/>
        </w:r>
      </w:hyperlink>
    </w:p>
    <w:p w14:paraId="41B2283A" w14:textId="456E53F6" w:rsidR="00261E7E" w:rsidRDefault="005F5B4D">
      <w:pPr>
        <w:pStyle w:val="TOC3"/>
        <w:tabs>
          <w:tab w:val="left" w:pos="2024"/>
        </w:tabs>
        <w:rPr>
          <w:rFonts w:asciiTheme="minorHAnsi" w:eastAsiaTheme="minorEastAsia" w:hAnsiTheme="minorHAnsi" w:cstheme="minorBidi"/>
          <w:noProof/>
          <w:szCs w:val="22"/>
          <w:lang w:val="en-CA"/>
        </w:rPr>
      </w:pPr>
      <w:hyperlink w:anchor="_Toc112834801" w:history="1">
        <w:r w:rsidR="00261E7E" w:rsidRPr="00D56FE6">
          <w:rPr>
            <w:rStyle w:val="Hyperlink"/>
            <w:noProof/>
          </w:rPr>
          <w:t>2.7.4</w:t>
        </w:r>
        <w:r w:rsidR="00261E7E">
          <w:rPr>
            <w:rFonts w:asciiTheme="minorHAnsi" w:eastAsiaTheme="minorEastAsia" w:hAnsiTheme="minorHAnsi" w:cstheme="minorBidi"/>
            <w:noProof/>
            <w:szCs w:val="22"/>
            <w:lang w:val="en-CA"/>
          </w:rPr>
          <w:tab/>
        </w:r>
        <w:r w:rsidR="00261E7E" w:rsidRPr="00D56FE6">
          <w:rPr>
            <w:rStyle w:val="Hyperlink"/>
            <w:noProof/>
          </w:rPr>
          <w:t>Three-Day Advance Approval Process</w:t>
        </w:r>
        <w:r w:rsidR="00261E7E">
          <w:rPr>
            <w:noProof/>
            <w:webHidden/>
          </w:rPr>
          <w:tab/>
        </w:r>
        <w:r w:rsidR="00261E7E">
          <w:rPr>
            <w:noProof/>
            <w:webHidden/>
          </w:rPr>
          <w:fldChar w:fldCharType="begin"/>
        </w:r>
        <w:r w:rsidR="00261E7E">
          <w:rPr>
            <w:noProof/>
            <w:webHidden/>
          </w:rPr>
          <w:instrText xml:space="preserve"> PAGEREF _Toc112834801 \h </w:instrText>
        </w:r>
        <w:r w:rsidR="00261E7E">
          <w:rPr>
            <w:noProof/>
            <w:webHidden/>
          </w:rPr>
        </w:r>
        <w:r w:rsidR="00261E7E">
          <w:rPr>
            <w:noProof/>
            <w:webHidden/>
          </w:rPr>
          <w:fldChar w:fldCharType="separate"/>
        </w:r>
        <w:r w:rsidR="00261E7E">
          <w:rPr>
            <w:noProof/>
            <w:webHidden/>
          </w:rPr>
          <w:t>21</w:t>
        </w:r>
        <w:r w:rsidR="00261E7E">
          <w:rPr>
            <w:noProof/>
            <w:webHidden/>
          </w:rPr>
          <w:fldChar w:fldCharType="end"/>
        </w:r>
      </w:hyperlink>
    </w:p>
    <w:p w14:paraId="6ABE1B00" w14:textId="43175333" w:rsidR="00261E7E" w:rsidRDefault="005F5B4D">
      <w:pPr>
        <w:pStyle w:val="TOC3"/>
        <w:tabs>
          <w:tab w:val="left" w:pos="2024"/>
        </w:tabs>
        <w:rPr>
          <w:rFonts w:asciiTheme="minorHAnsi" w:eastAsiaTheme="minorEastAsia" w:hAnsiTheme="minorHAnsi" w:cstheme="minorBidi"/>
          <w:noProof/>
          <w:szCs w:val="22"/>
          <w:lang w:val="en-CA"/>
        </w:rPr>
      </w:pPr>
      <w:hyperlink w:anchor="_Toc112834802" w:history="1">
        <w:r w:rsidR="00261E7E" w:rsidRPr="00D56FE6">
          <w:rPr>
            <w:rStyle w:val="Hyperlink"/>
            <w:noProof/>
          </w:rPr>
          <w:t>2.7.5</w:t>
        </w:r>
        <w:r w:rsidR="00261E7E">
          <w:rPr>
            <w:rFonts w:asciiTheme="minorHAnsi" w:eastAsiaTheme="minorEastAsia" w:hAnsiTheme="minorHAnsi" w:cstheme="minorBidi"/>
            <w:noProof/>
            <w:szCs w:val="22"/>
            <w:lang w:val="en-CA"/>
          </w:rPr>
          <w:tab/>
        </w:r>
        <w:r w:rsidR="00261E7E" w:rsidRPr="00D56FE6">
          <w:rPr>
            <w:rStyle w:val="Hyperlink"/>
            <w:noProof/>
          </w:rPr>
          <w:t>One-Day Advance Approval Process</w:t>
        </w:r>
        <w:r w:rsidR="00261E7E">
          <w:rPr>
            <w:noProof/>
            <w:webHidden/>
          </w:rPr>
          <w:tab/>
        </w:r>
        <w:r w:rsidR="00261E7E">
          <w:rPr>
            <w:noProof/>
            <w:webHidden/>
          </w:rPr>
          <w:fldChar w:fldCharType="begin"/>
        </w:r>
        <w:r w:rsidR="00261E7E">
          <w:rPr>
            <w:noProof/>
            <w:webHidden/>
          </w:rPr>
          <w:instrText xml:space="preserve"> PAGEREF _Toc112834802 \h </w:instrText>
        </w:r>
        <w:r w:rsidR="00261E7E">
          <w:rPr>
            <w:noProof/>
            <w:webHidden/>
          </w:rPr>
        </w:r>
        <w:r w:rsidR="00261E7E">
          <w:rPr>
            <w:noProof/>
            <w:webHidden/>
          </w:rPr>
          <w:fldChar w:fldCharType="separate"/>
        </w:r>
        <w:r w:rsidR="00261E7E">
          <w:rPr>
            <w:noProof/>
            <w:webHidden/>
          </w:rPr>
          <w:t>22</w:t>
        </w:r>
        <w:r w:rsidR="00261E7E">
          <w:rPr>
            <w:noProof/>
            <w:webHidden/>
          </w:rPr>
          <w:fldChar w:fldCharType="end"/>
        </w:r>
      </w:hyperlink>
    </w:p>
    <w:p w14:paraId="1A1EB85A" w14:textId="4E819CB3" w:rsidR="00261E7E" w:rsidRDefault="005F5B4D">
      <w:pPr>
        <w:pStyle w:val="TOC3"/>
        <w:tabs>
          <w:tab w:val="left" w:pos="2024"/>
        </w:tabs>
        <w:rPr>
          <w:rFonts w:asciiTheme="minorHAnsi" w:eastAsiaTheme="minorEastAsia" w:hAnsiTheme="minorHAnsi" w:cstheme="minorBidi"/>
          <w:noProof/>
          <w:szCs w:val="22"/>
          <w:lang w:val="en-CA"/>
        </w:rPr>
      </w:pPr>
      <w:hyperlink w:anchor="_Toc112834803" w:history="1">
        <w:r w:rsidR="00261E7E" w:rsidRPr="00D56FE6">
          <w:rPr>
            <w:rStyle w:val="Hyperlink"/>
            <w:noProof/>
          </w:rPr>
          <w:t>2.7.6</w:t>
        </w:r>
        <w:r w:rsidR="00261E7E">
          <w:rPr>
            <w:rFonts w:asciiTheme="minorHAnsi" w:eastAsiaTheme="minorEastAsia" w:hAnsiTheme="minorHAnsi" w:cstheme="minorBidi"/>
            <w:noProof/>
            <w:szCs w:val="22"/>
            <w:lang w:val="en-CA"/>
          </w:rPr>
          <w:tab/>
        </w:r>
        <w:r w:rsidR="00261E7E" w:rsidRPr="00D56FE6">
          <w:rPr>
            <w:rStyle w:val="Hyperlink"/>
            <w:noProof/>
          </w:rPr>
          <w:t>Auto Advance Approvals</w:t>
        </w:r>
        <w:r w:rsidR="00261E7E">
          <w:rPr>
            <w:noProof/>
            <w:webHidden/>
          </w:rPr>
          <w:tab/>
        </w:r>
        <w:r w:rsidR="00261E7E">
          <w:rPr>
            <w:noProof/>
            <w:webHidden/>
          </w:rPr>
          <w:fldChar w:fldCharType="begin"/>
        </w:r>
        <w:r w:rsidR="00261E7E">
          <w:rPr>
            <w:noProof/>
            <w:webHidden/>
          </w:rPr>
          <w:instrText xml:space="preserve"> PAGEREF _Toc112834803 \h </w:instrText>
        </w:r>
        <w:r w:rsidR="00261E7E">
          <w:rPr>
            <w:noProof/>
            <w:webHidden/>
          </w:rPr>
        </w:r>
        <w:r w:rsidR="00261E7E">
          <w:rPr>
            <w:noProof/>
            <w:webHidden/>
          </w:rPr>
          <w:fldChar w:fldCharType="separate"/>
        </w:r>
        <w:r w:rsidR="00261E7E">
          <w:rPr>
            <w:noProof/>
            <w:webHidden/>
          </w:rPr>
          <w:t>23</w:t>
        </w:r>
        <w:r w:rsidR="00261E7E">
          <w:rPr>
            <w:noProof/>
            <w:webHidden/>
          </w:rPr>
          <w:fldChar w:fldCharType="end"/>
        </w:r>
      </w:hyperlink>
    </w:p>
    <w:p w14:paraId="27931702" w14:textId="1545805B" w:rsidR="00261E7E" w:rsidRDefault="005F5B4D">
      <w:pPr>
        <w:pStyle w:val="TOC3"/>
        <w:tabs>
          <w:tab w:val="left" w:pos="2024"/>
        </w:tabs>
        <w:rPr>
          <w:rFonts w:asciiTheme="minorHAnsi" w:eastAsiaTheme="minorEastAsia" w:hAnsiTheme="minorHAnsi" w:cstheme="minorBidi"/>
          <w:noProof/>
          <w:szCs w:val="22"/>
          <w:lang w:val="en-CA"/>
        </w:rPr>
      </w:pPr>
      <w:hyperlink w:anchor="_Toc112834804" w:history="1">
        <w:r w:rsidR="00261E7E" w:rsidRPr="00D56FE6">
          <w:rPr>
            <w:rStyle w:val="Hyperlink"/>
            <w:noProof/>
          </w:rPr>
          <w:t>2.7.7</w:t>
        </w:r>
        <w:r w:rsidR="00261E7E">
          <w:rPr>
            <w:rFonts w:asciiTheme="minorHAnsi" w:eastAsiaTheme="minorEastAsia" w:hAnsiTheme="minorHAnsi" w:cstheme="minorBidi"/>
            <w:noProof/>
            <w:szCs w:val="22"/>
            <w:lang w:val="en-CA"/>
          </w:rPr>
          <w:tab/>
        </w:r>
        <w:r w:rsidR="00261E7E" w:rsidRPr="00D56FE6">
          <w:rPr>
            <w:rStyle w:val="Hyperlink"/>
            <w:noProof/>
          </w:rPr>
          <w:t>Final Approval in Advance</w:t>
        </w:r>
        <w:r w:rsidR="00261E7E">
          <w:rPr>
            <w:noProof/>
            <w:webHidden/>
          </w:rPr>
          <w:tab/>
        </w:r>
        <w:r w:rsidR="00261E7E">
          <w:rPr>
            <w:noProof/>
            <w:webHidden/>
          </w:rPr>
          <w:fldChar w:fldCharType="begin"/>
        </w:r>
        <w:r w:rsidR="00261E7E">
          <w:rPr>
            <w:noProof/>
            <w:webHidden/>
          </w:rPr>
          <w:instrText xml:space="preserve"> PAGEREF _Toc112834804 \h </w:instrText>
        </w:r>
        <w:r w:rsidR="00261E7E">
          <w:rPr>
            <w:noProof/>
            <w:webHidden/>
          </w:rPr>
        </w:r>
        <w:r w:rsidR="00261E7E">
          <w:rPr>
            <w:noProof/>
            <w:webHidden/>
          </w:rPr>
          <w:fldChar w:fldCharType="separate"/>
        </w:r>
        <w:r w:rsidR="00261E7E">
          <w:rPr>
            <w:noProof/>
            <w:webHidden/>
          </w:rPr>
          <w:t>24</w:t>
        </w:r>
        <w:r w:rsidR="00261E7E">
          <w:rPr>
            <w:noProof/>
            <w:webHidden/>
          </w:rPr>
          <w:fldChar w:fldCharType="end"/>
        </w:r>
      </w:hyperlink>
    </w:p>
    <w:p w14:paraId="50E6780D" w14:textId="61C13DD5" w:rsidR="00261E7E" w:rsidRDefault="005F5B4D">
      <w:pPr>
        <w:pStyle w:val="TOC3"/>
        <w:tabs>
          <w:tab w:val="left" w:pos="2024"/>
        </w:tabs>
        <w:rPr>
          <w:rFonts w:asciiTheme="minorHAnsi" w:eastAsiaTheme="minorEastAsia" w:hAnsiTheme="minorHAnsi" w:cstheme="minorBidi"/>
          <w:noProof/>
          <w:szCs w:val="22"/>
          <w:lang w:val="en-CA"/>
        </w:rPr>
      </w:pPr>
      <w:hyperlink w:anchor="_Toc112834805" w:history="1">
        <w:r w:rsidR="00261E7E" w:rsidRPr="00D56FE6">
          <w:rPr>
            <w:rStyle w:val="Hyperlink"/>
            <w:noProof/>
          </w:rPr>
          <w:t>2.7.8</w:t>
        </w:r>
        <w:r w:rsidR="00261E7E">
          <w:rPr>
            <w:rFonts w:asciiTheme="minorHAnsi" w:eastAsiaTheme="minorEastAsia" w:hAnsiTheme="minorHAnsi" w:cstheme="minorBidi"/>
            <w:noProof/>
            <w:szCs w:val="22"/>
            <w:lang w:val="en-CA"/>
          </w:rPr>
          <w:tab/>
        </w:r>
        <w:r w:rsidR="00261E7E" w:rsidRPr="00D56FE6">
          <w:rPr>
            <w:rStyle w:val="Hyperlink"/>
            <w:noProof/>
          </w:rPr>
          <w:t>Submission Deadlines</w:t>
        </w:r>
        <w:r w:rsidR="00261E7E">
          <w:rPr>
            <w:noProof/>
            <w:webHidden/>
          </w:rPr>
          <w:tab/>
        </w:r>
        <w:r w:rsidR="00261E7E">
          <w:rPr>
            <w:noProof/>
            <w:webHidden/>
          </w:rPr>
          <w:fldChar w:fldCharType="begin"/>
        </w:r>
        <w:r w:rsidR="00261E7E">
          <w:rPr>
            <w:noProof/>
            <w:webHidden/>
          </w:rPr>
          <w:instrText xml:space="preserve"> PAGEREF _Toc112834805 \h </w:instrText>
        </w:r>
        <w:r w:rsidR="00261E7E">
          <w:rPr>
            <w:noProof/>
            <w:webHidden/>
          </w:rPr>
        </w:r>
        <w:r w:rsidR="00261E7E">
          <w:rPr>
            <w:noProof/>
            <w:webHidden/>
          </w:rPr>
          <w:fldChar w:fldCharType="separate"/>
        </w:r>
        <w:r w:rsidR="00261E7E">
          <w:rPr>
            <w:noProof/>
            <w:webHidden/>
          </w:rPr>
          <w:t>25</w:t>
        </w:r>
        <w:r w:rsidR="00261E7E">
          <w:rPr>
            <w:noProof/>
            <w:webHidden/>
          </w:rPr>
          <w:fldChar w:fldCharType="end"/>
        </w:r>
      </w:hyperlink>
    </w:p>
    <w:p w14:paraId="349859C6" w14:textId="117A7C6D" w:rsidR="00261E7E" w:rsidRDefault="005F5B4D">
      <w:pPr>
        <w:pStyle w:val="TOC1"/>
        <w:rPr>
          <w:rFonts w:asciiTheme="minorHAnsi" w:eastAsiaTheme="minorEastAsia" w:hAnsiTheme="minorHAnsi" w:cstheme="minorBidi"/>
          <w:b w:val="0"/>
          <w:sz w:val="22"/>
          <w:szCs w:val="22"/>
          <w:lang w:val="en-CA"/>
        </w:rPr>
      </w:pPr>
      <w:hyperlink w:anchor="_Toc112834806" w:history="1">
        <w:r w:rsidR="00261E7E" w:rsidRPr="00D56FE6">
          <w:rPr>
            <w:rStyle w:val="Hyperlink"/>
          </w:rPr>
          <w:t>3.</w:t>
        </w:r>
        <w:r w:rsidR="00261E7E">
          <w:rPr>
            <w:rFonts w:asciiTheme="minorHAnsi" w:eastAsiaTheme="minorEastAsia" w:hAnsiTheme="minorHAnsi" w:cstheme="minorBidi"/>
            <w:b w:val="0"/>
            <w:sz w:val="22"/>
            <w:szCs w:val="22"/>
            <w:lang w:val="en-CA"/>
          </w:rPr>
          <w:tab/>
        </w:r>
        <w:r w:rsidR="00261E7E" w:rsidRPr="00D56FE6">
          <w:rPr>
            <w:rStyle w:val="Hyperlink"/>
          </w:rPr>
          <w:t>Procedural Workflow</w:t>
        </w:r>
        <w:r w:rsidR="00261E7E">
          <w:rPr>
            <w:webHidden/>
          </w:rPr>
          <w:tab/>
        </w:r>
        <w:r w:rsidR="00261E7E">
          <w:rPr>
            <w:webHidden/>
          </w:rPr>
          <w:fldChar w:fldCharType="begin"/>
        </w:r>
        <w:r w:rsidR="00261E7E">
          <w:rPr>
            <w:webHidden/>
          </w:rPr>
          <w:instrText xml:space="preserve"> PAGEREF _Toc112834806 \h </w:instrText>
        </w:r>
        <w:r w:rsidR="00261E7E">
          <w:rPr>
            <w:webHidden/>
          </w:rPr>
        </w:r>
        <w:r w:rsidR="00261E7E">
          <w:rPr>
            <w:webHidden/>
          </w:rPr>
          <w:fldChar w:fldCharType="separate"/>
        </w:r>
        <w:r w:rsidR="00261E7E">
          <w:rPr>
            <w:webHidden/>
          </w:rPr>
          <w:t>26</w:t>
        </w:r>
        <w:r w:rsidR="00261E7E">
          <w:rPr>
            <w:webHidden/>
          </w:rPr>
          <w:fldChar w:fldCharType="end"/>
        </w:r>
      </w:hyperlink>
    </w:p>
    <w:p w14:paraId="53B8CC9B" w14:textId="7149ED4F" w:rsidR="00261E7E" w:rsidRDefault="005F5B4D">
      <w:pPr>
        <w:pStyle w:val="TOC2"/>
        <w:rPr>
          <w:rFonts w:asciiTheme="minorHAnsi" w:eastAsiaTheme="minorEastAsia" w:hAnsiTheme="minorHAnsi" w:cstheme="minorBidi"/>
          <w:szCs w:val="22"/>
          <w:lang w:val="en-CA"/>
        </w:rPr>
      </w:pPr>
      <w:hyperlink w:anchor="_Toc112834807" w:history="1">
        <w:r w:rsidR="00261E7E" w:rsidRPr="00D56FE6">
          <w:rPr>
            <w:rStyle w:val="Hyperlink"/>
          </w:rPr>
          <w:t>3.1</w:t>
        </w:r>
        <w:r w:rsidR="00261E7E">
          <w:rPr>
            <w:rFonts w:asciiTheme="minorHAnsi" w:eastAsiaTheme="minorEastAsia" w:hAnsiTheme="minorHAnsi" w:cstheme="minorBidi"/>
            <w:szCs w:val="22"/>
            <w:lang w:val="en-CA"/>
          </w:rPr>
          <w:tab/>
        </w:r>
        <w:r w:rsidR="00261E7E" w:rsidRPr="00D56FE6">
          <w:rPr>
            <w:rStyle w:val="Hyperlink"/>
          </w:rPr>
          <w:t>Facility Registration</w:t>
        </w:r>
        <w:r w:rsidR="00261E7E">
          <w:rPr>
            <w:webHidden/>
          </w:rPr>
          <w:tab/>
        </w:r>
        <w:r w:rsidR="00261E7E">
          <w:rPr>
            <w:webHidden/>
          </w:rPr>
          <w:fldChar w:fldCharType="begin"/>
        </w:r>
        <w:r w:rsidR="00261E7E">
          <w:rPr>
            <w:webHidden/>
          </w:rPr>
          <w:instrText xml:space="preserve"> PAGEREF _Toc112834807 \h </w:instrText>
        </w:r>
        <w:r w:rsidR="00261E7E">
          <w:rPr>
            <w:webHidden/>
          </w:rPr>
        </w:r>
        <w:r w:rsidR="00261E7E">
          <w:rPr>
            <w:webHidden/>
          </w:rPr>
          <w:fldChar w:fldCharType="separate"/>
        </w:r>
        <w:r w:rsidR="00261E7E">
          <w:rPr>
            <w:webHidden/>
          </w:rPr>
          <w:t>26</w:t>
        </w:r>
        <w:r w:rsidR="00261E7E">
          <w:rPr>
            <w:webHidden/>
          </w:rPr>
          <w:fldChar w:fldCharType="end"/>
        </w:r>
      </w:hyperlink>
    </w:p>
    <w:p w14:paraId="738E41AE" w14:textId="7C22CC7D" w:rsidR="00261E7E" w:rsidRDefault="005F5B4D">
      <w:pPr>
        <w:pStyle w:val="TOC2"/>
        <w:rPr>
          <w:rFonts w:asciiTheme="minorHAnsi" w:eastAsiaTheme="minorEastAsia" w:hAnsiTheme="minorHAnsi" w:cstheme="minorBidi"/>
          <w:szCs w:val="22"/>
          <w:lang w:val="en-CA"/>
        </w:rPr>
      </w:pPr>
      <w:hyperlink w:anchor="_Toc112834808" w:history="1">
        <w:r w:rsidR="00261E7E" w:rsidRPr="00D56FE6">
          <w:rPr>
            <w:rStyle w:val="Hyperlink"/>
            <w:lang w:val="en-CA"/>
          </w:rPr>
          <w:t>3.2</w:t>
        </w:r>
        <w:r w:rsidR="00261E7E">
          <w:rPr>
            <w:rFonts w:asciiTheme="minorHAnsi" w:eastAsiaTheme="minorEastAsia" w:hAnsiTheme="minorHAnsi" w:cstheme="minorBidi"/>
            <w:szCs w:val="22"/>
            <w:lang w:val="en-CA"/>
          </w:rPr>
          <w:tab/>
        </w:r>
        <w:r w:rsidR="00261E7E" w:rsidRPr="00D56FE6">
          <w:rPr>
            <w:rStyle w:val="Hyperlink"/>
            <w:lang w:val="en-CA"/>
          </w:rPr>
          <w:t>Outage Coordination</w:t>
        </w:r>
        <w:r w:rsidR="00261E7E">
          <w:rPr>
            <w:webHidden/>
          </w:rPr>
          <w:tab/>
        </w:r>
        <w:r w:rsidR="00261E7E">
          <w:rPr>
            <w:webHidden/>
          </w:rPr>
          <w:fldChar w:fldCharType="begin"/>
        </w:r>
        <w:r w:rsidR="00261E7E">
          <w:rPr>
            <w:webHidden/>
          </w:rPr>
          <w:instrText xml:space="preserve"> PAGEREF _Toc112834808 \h </w:instrText>
        </w:r>
        <w:r w:rsidR="00261E7E">
          <w:rPr>
            <w:webHidden/>
          </w:rPr>
        </w:r>
        <w:r w:rsidR="00261E7E">
          <w:rPr>
            <w:webHidden/>
          </w:rPr>
          <w:fldChar w:fldCharType="separate"/>
        </w:r>
        <w:r w:rsidR="00261E7E">
          <w:rPr>
            <w:webHidden/>
          </w:rPr>
          <w:t>26</w:t>
        </w:r>
        <w:r w:rsidR="00261E7E">
          <w:rPr>
            <w:webHidden/>
          </w:rPr>
          <w:fldChar w:fldCharType="end"/>
        </w:r>
      </w:hyperlink>
    </w:p>
    <w:p w14:paraId="337A9537" w14:textId="0946FDBF" w:rsidR="00261E7E" w:rsidRDefault="005F5B4D">
      <w:pPr>
        <w:pStyle w:val="TOC3"/>
        <w:tabs>
          <w:tab w:val="left" w:pos="2024"/>
        </w:tabs>
        <w:rPr>
          <w:rFonts w:asciiTheme="minorHAnsi" w:eastAsiaTheme="minorEastAsia" w:hAnsiTheme="minorHAnsi" w:cstheme="minorBidi"/>
          <w:noProof/>
          <w:szCs w:val="22"/>
          <w:lang w:val="en-CA"/>
        </w:rPr>
      </w:pPr>
      <w:hyperlink w:anchor="_Toc112834809" w:history="1">
        <w:r w:rsidR="00261E7E" w:rsidRPr="00D56FE6">
          <w:rPr>
            <w:rStyle w:val="Hyperlink"/>
            <w:noProof/>
          </w:rPr>
          <w:t>3.2.1</w:t>
        </w:r>
        <w:r w:rsidR="00261E7E">
          <w:rPr>
            <w:rFonts w:asciiTheme="minorHAnsi" w:eastAsiaTheme="minorEastAsia" w:hAnsiTheme="minorHAnsi" w:cstheme="minorBidi"/>
            <w:noProof/>
            <w:szCs w:val="22"/>
            <w:lang w:val="en-CA"/>
          </w:rPr>
          <w:tab/>
        </w:r>
        <w:r w:rsidR="00261E7E" w:rsidRPr="00D56FE6">
          <w:rPr>
            <w:rStyle w:val="Hyperlink"/>
            <w:noProof/>
          </w:rPr>
          <w:t>Undesirable Situations</w:t>
        </w:r>
        <w:r w:rsidR="00261E7E">
          <w:rPr>
            <w:noProof/>
            <w:webHidden/>
          </w:rPr>
          <w:tab/>
        </w:r>
        <w:r w:rsidR="00261E7E">
          <w:rPr>
            <w:noProof/>
            <w:webHidden/>
          </w:rPr>
          <w:fldChar w:fldCharType="begin"/>
        </w:r>
        <w:r w:rsidR="00261E7E">
          <w:rPr>
            <w:noProof/>
            <w:webHidden/>
          </w:rPr>
          <w:instrText xml:space="preserve"> PAGEREF _Toc112834809 \h </w:instrText>
        </w:r>
        <w:r w:rsidR="00261E7E">
          <w:rPr>
            <w:noProof/>
            <w:webHidden/>
          </w:rPr>
        </w:r>
        <w:r w:rsidR="00261E7E">
          <w:rPr>
            <w:noProof/>
            <w:webHidden/>
          </w:rPr>
          <w:fldChar w:fldCharType="separate"/>
        </w:r>
        <w:r w:rsidR="00261E7E">
          <w:rPr>
            <w:noProof/>
            <w:webHidden/>
          </w:rPr>
          <w:t>27</w:t>
        </w:r>
        <w:r w:rsidR="00261E7E">
          <w:rPr>
            <w:noProof/>
            <w:webHidden/>
          </w:rPr>
          <w:fldChar w:fldCharType="end"/>
        </w:r>
      </w:hyperlink>
    </w:p>
    <w:p w14:paraId="00BB3321" w14:textId="0FC88020" w:rsidR="00261E7E" w:rsidRDefault="005F5B4D">
      <w:pPr>
        <w:pStyle w:val="TOC3"/>
        <w:tabs>
          <w:tab w:val="left" w:pos="2024"/>
        </w:tabs>
        <w:rPr>
          <w:rFonts w:asciiTheme="minorHAnsi" w:eastAsiaTheme="minorEastAsia" w:hAnsiTheme="minorHAnsi" w:cstheme="minorBidi"/>
          <w:noProof/>
          <w:szCs w:val="22"/>
          <w:lang w:val="en-CA"/>
        </w:rPr>
      </w:pPr>
      <w:hyperlink w:anchor="_Toc112834810" w:history="1">
        <w:r w:rsidR="00261E7E" w:rsidRPr="00D56FE6">
          <w:rPr>
            <w:rStyle w:val="Hyperlink"/>
            <w:noProof/>
          </w:rPr>
          <w:t>3.2.2</w:t>
        </w:r>
        <w:r w:rsidR="00261E7E">
          <w:rPr>
            <w:rFonts w:asciiTheme="minorHAnsi" w:eastAsiaTheme="minorEastAsia" w:hAnsiTheme="minorHAnsi" w:cstheme="minorBidi"/>
            <w:noProof/>
            <w:szCs w:val="22"/>
            <w:lang w:val="en-CA"/>
          </w:rPr>
          <w:tab/>
        </w:r>
        <w:r w:rsidR="00261E7E" w:rsidRPr="00D56FE6">
          <w:rPr>
            <w:rStyle w:val="Hyperlink"/>
            <w:noProof/>
          </w:rPr>
          <w:t>Outage Planning Guidelines</w:t>
        </w:r>
        <w:r w:rsidR="00261E7E">
          <w:rPr>
            <w:noProof/>
            <w:webHidden/>
          </w:rPr>
          <w:tab/>
        </w:r>
        <w:r w:rsidR="00261E7E">
          <w:rPr>
            <w:noProof/>
            <w:webHidden/>
          </w:rPr>
          <w:fldChar w:fldCharType="begin"/>
        </w:r>
        <w:r w:rsidR="00261E7E">
          <w:rPr>
            <w:noProof/>
            <w:webHidden/>
          </w:rPr>
          <w:instrText xml:space="preserve"> PAGEREF _Toc112834810 \h </w:instrText>
        </w:r>
        <w:r w:rsidR="00261E7E">
          <w:rPr>
            <w:noProof/>
            <w:webHidden/>
          </w:rPr>
        </w:r>
        <w:r w:rsidR="00261E7E">
          <w:rPr>
            <w:noProof/>
            <w:webHidden/>
          </w:rPr>
          <w:fldChar w:fldCharType="separate"/>
        </w:r>
        <w:r w:rsidR="00261E7E">
          <w:rPr>
            <w:noProof/>
            <w:webHidden/>
          </w:rPr>
          <w:t>27</w:t>
        </w:r>
        <w:r w:rsidR="00261E7E">
          <w:rPr>
            <w:noProof/>
            <w:webHidden/>
          </w:rPr>
          <w:fldChar w:fldCharType="end"/>
        </w:r>
      </w:hyperlink>
    </w:p>
    <w:p w14:paraId="28A52BCB" w14:textId="73F03D17" w:rsidR="00261E7E" w:rsidRDefault="005F5B4D">
      <w:pPr>
        <w:pStyle w:val="TOC3"/>
        <w:tabs>
          <w:tab w:val="left" w:pos="2024"/>
        </w:tabs>
        <w:rPr>
          <w:rFonts w:asciiTheme="minorHAnsi" w:eastAsiaTheme="minorEastAsia" w:hAnsiTheme="minorHAnsi" w:cstheme="minorBidi"/>
          <w:noProof/>
          <w:szCs w:val="22"/>
          <w:lang w:val="en-CA"/>
        </w:rPr>
      </w:pPr>
      <w:hyperlink w:anchor="_Toc112834811" w:history="1">
        <w:r w:rsidR="00261E7E" w:rsidRPr="00D56FE6">
          <w:rPr>
            <w:rStyle w:val="Hyperlink"/>
            <w:noProof/>
          </w:rPr>
          <w:t>3.2.3</w:t>
        </w:r>
        <w:r w:rsidR="00261E7E">
          <w:rPr>
            <w:rFonts w:asciiTheme="minorHAnsi" w:eastAsiaTheme="minorEastAsia" w:hAnsiTheme="minorHAnsi" w:cstheme="minorBidi"/>
            <w:noProof/>
            <w:szCs w:val="22"/>
            <w:lang w:val="en-CA"/>
          </w:rPr>
          <w:tab/>
        </w:r>
        <w:r w:rsidR="00261E7E" w:rsidRPr="00D56FE6">
          <w:rPr>
            <w:rStyle w:val="Hyperlink"/>
            <w:noProof/>
          </w:rPr>
          <w:t>Conflicting Constraint Codes</w:t>
        </w:r>
        <w:r w:rsidR="00261E7E">
          <w:rPr>
            <w:noProof/>
            <w:webHidden/>
          </w:rPr>
          <w:tab/>
        </w:r>
        <w:r w:rsidR="00261E7E">
          <w:rPr>
            <w:noProof/>
            <w:webHidden/>
          </w:rPr>
          <w:fldChar w:fldCharType="begin"/>
        </w:r>
        <w:r w:rsidR="00261E7E">
          <w:rPr>
            <w:noProof/>
            <w:webHidden/>
          </w:rPr>
          <w:instrText xml:space="preserve"> PAGEREF _Toc112834811 \h </w:instrText>
        </w:r>
        <w:r w:rsidR="00261E7E">
          <w:rPr>
            <w:noProof/>
            <w:webHidden/>
          </w:rPr>
        </w:r>
        <w:r w:rsidR="00261E7E">
          <w:rPr>
            <w:noProof/>
            <w:webHidden/>
          </w:rPr>
          <w:fldChar w:fldCharType="separate"/>
        </w:r>
        <w:r w:rsidR="00261E7E">
          <w:rPr>
            <w:noProof/>
            <w:webHidden/>
          </w:rPr>
          <w:t>28</w:t>
        </w:r>
        <w:r w:rsidR="00261E7E">
          <w:rPr>
            <w:noProof/>
            <w:webHidden/>
          </w:rPr>
          <w:fldChar w:fldCharType="end"/>
        </w:r>
      </w:hyperlink>
    </w:p>
    <w:p w14:paraId="638DC411" w14:textId="45945298" w:rsidR="00261E7E" w:rsidRDefault="005F5B4D">
      <w:pPr>
        <w:pStyle w:val="TOC3"/>
        <w:tabs>
          <w:tab w:val="left" w:pos="2024"/>
        </w:tabs>
        <w:rPr>
          <w:rFonts w:asciiTheme="minorHAnsi" w:eastAsiaTheme="minorEastAsia" w:hAnsiTheme="minorHAnsi" w:cstheme="minorBidi"/>
          <w:noProof/>
          <w:szCs w:val="22"/>
          <w:lang w:val="en-CA"/>
        </w:rPr>
      </w:pPr>
      <w:hyperlink w:anchor="_Toc112834812" w:history="1">
        <w:r w:rsidR="00261E7E" w:rsidRPr="00D56FE6">
          <w:rPr>
            <w:rStyle w:val="Hyperlink"/>
            <w:noProof/>
          </w:rPr>
          <w:t>3.2.4</w:t>
        </w:r>
        <w:r w:rsidR="00261E7E">
          <w:rPr>
            <w:rFonts w:asciiTheme="minorHAnsi" w:eastAsiaTheme="minorEastAsia" w:hAnsiTheme="minorHAnsi" w:cstheme="minorBidi"/>
            <w:noProof/>
            <w:szCs w:val="22"/>
            <w:lang w:val="en-CA"/>
          </w:rPr>
          <w:tab/>
        </w:r>
        <w:r w:rsidR="00261E7E" w:rsidRPr="00D56FE6">
          <w:rPr>
            <w:rStyle w:val="Hyperlink"/>
            <w:noProof/>
          </w:rPr>
          <w:t>Conflict Checking</w:t>
        </w:r>
        <w:r w:rsidR="00261E7E">
          <w:rPr>
            <w:noProof/>
            <w:webHidden/>
          </w:rPr>
          <w:tab/>
        </w:r>
        <w:r w:rsidR="00261E7E">
          <w:rPr>
            <w:noProof/>
            <w:webHidden/>
          </w:rPr>
          <w:fldChar w:fldCharType="begin"/>
        </w:r>
        <w:r w:rsidR="00261E7E">
          <w:rPr>
            <w:noProof/>
            <w:webHidden/>
          </w:rPr>
          <w:instrText xml:space="preserve"> PAGEREF _Toc112834812 \h </w:instrText>
        </w:r>
        <w:r w:rsidR="00261E7E">
          <w:rPr>
            <w:noProof/>
            <w:webHidden/>
          </w:rPr>
        </w:r>
        <w:r w:rsidR="00261E7E">
          <w:rPr>
            <w:noProof/>
            <w:webHidden/>
          </w:rPr>
          <w:fldChar w:fldCharType="separate"/>
        </w:r>
        <w:r w:rsidR="00261E7E">
          <w:rPr>
            <w:noProof/>
            <w:webHidden/>
          </w:rPr>
          <w:t>30</w:t>
        </w:r>
        <w:r w:rsidR="00261E7E">
          <w:rPr>
            <w:noProof/>
            <w:webHidden/>
          </w:rPr>
          <w:fldChar w:fldCharType="end"/>
        </w:r>
      </w:hyperlink>
    </w:p>
    <w:p w14:paraId="50A7A3CB" w14:textId="11830903" w:rsidR="00261E7E" w:rsidRDefault="005F5B4D">
      <w:pPr>
        <w:pStyle w:val="TOC3"/>
        <w:tabs>
          <w:tab w:val="left" w:pos="2024"/>
        </w:tabs>
        <w:rPr>
          <w:rFonts w:asciiTheme="minorHAnsi" w:eastAsiaTheme="minorEastAsia" w:hAnsiTheme="minorHAnsi" w:cstheme="minorBidi"/>
          <w:noProof/>
          <w:szCs w:val="22"/>
          <w:lang w:val="en-CA"/>
        </w:rPr>
      </w:pPr>
      <w:hyperlink w:anchor="_Toc112834813" w:history="1">
        <w:r w:rsidR="00261E7E" w:rsidRPr="00D56FE6">
          <w:rPr>
            <w:rStyle w:val="Hyperlink"/>
            <w:noProof/>
            <w:lang w:val="en-CA"/>
          </w:rPr>
          <w:t>3.2.5</w:t>
        </w:r>
        <w:r w:rsidR="00261E7E">
          <w:rPr>
            <w:rFonts w:asciiTheme="minorHAnsi" w:eastAsiaTheme="minorEastAsia" w:hAnsiTheme="minorHAnsi" w:cstheme="minorBidi"/>
            <w:noProof/>
            <w:szCs w:val="22"/>
            <w:lang w:val="en-CA"/>
          </w:rPr>
          <w:tab/>
        </w:r>
        <w:r w:rsidR="00261E7E" w:rsidRPr="00D56FE6">
          <w:rPr>
            <w:rStyle w:val="Hyperlink"/>
            <w:noProof/>
            <w:lang w:val="en-CA"/>
          </w:rPr>
          <w:t>IESO Reports</w:t>
        </w:r>
        <w:r w:rsidR="00261E7E">
          <w:rPr>
            <w:noProof/>
            <w:webHidden/>
          </w:rPr>
          <w:tab/>
        </w:r>
        <w:r w:rsidR="00261E7E">
          <w:rPr>
            <w:noProof/>
            <w:webHidden/>
          </w:rPr>
          <w:fldChar w:fldCharType="begin"/>
        </w:r>
        <w:r w:rsidR="00261E7E">
          <w:rPr>
            <w:noProof/>
            <w:webHidden/>
          </w:rPr>
          <w:instrText xml:space="preserve"> PAGEREF _Toc112834813 \h </w:instrText>
        </w:r>
        <w:r w:rsidR="00261E7E">
          <w:rPr>
            <w:noProof/>
            <w:webHidden/>
          </w:rPr>
        </w:r>
        <w:r w:rsidR="00261E7E">
          <w:rPr>
            <w:noProof/>
            <w:webHidden/>
          </w:rPr>
          <w:fldChar w:fldCharType="separate"/>
        </w:r>
        <w:r w:rsidR="00261E7E">
          <w:rPr>
            <w:noProof/>
            <w:webHidden/>
          </w:rPr>
          <w:t>31</w:t>
        </w:r>
        <w:r w:rsidR="00261E7E">
          <w:rPr>
            <w:noProof/>
            <w:webHidden/>
          </w:rPr>
          <w:fldChar w:fldCharType="end"/>
        </w:r>
      </w:hyperlink>
    </w:p>
    <w:p w14:paraId="4A437C36" w14:textId="178A460C" w:rsidR="00261E7E" w:rsidRDefault="005F5B4D">
      <w:pPr>
        <w:pStyle w:val="TOC2"/>
        <w:rPr>
          <w:rFonts w:asciiTheme="minorHAnsi" w:eastAsiaTheme="minorEastAsia" w:hAnsiTheme="minorHAnsi" w:cstheme="minorBidi"/>
          <w:szCs w:val="22"/>
          <w:lang w:val="en-CA"/>
        </w:rPr>
      </w:pPr>
      <w:hyperlink w:anchor="_Toc112834814" w:history="1">
        <w:r w:rsidR="00261E7E" w:rsidRPr="00D56FE6">
          <w:rPr>
            <w:rStyle w:val="Hyperlink"/>
          </w:rPr>
          <w:t>3.3</w:t>
        </w:r>
        <w:r w:rsidR="00261E7E">
          <w:rPr>
            <w:rFonts w:asciiTheme="minorHAnsi" w:eastAsiaTheme="minorEastAsia" w:hAnsiTheme="minorHAnsi" w:cstheme="minorBidi"/>
            <w:szCs w:val="22"/>
            <w:lang w:val="en-CA"/>
          </w:rPr>
          <w:tab/>
        </w:r>
        <w:r w:rsidR="00261E7E" w:rsidRPr="00D56FE6">
          <w:rPr>
            <w:rStyle w:val="Hyperlink"/>
          </w:rPr>
          <w:t>Outage Coordination for Capacity Exports</w:t>
        </w:r>
        <w:r w:rsidR="00261E7E">
          <w:rPr>
            <w:webHidden/>
          </w:rPr>
          <w:tab/>
        </w:r>
        <w:r w:rsidR="00261E7E">
          <w:rPr>
            <w:webHidden/>
          </w:rPr>
          <w:fldChar w:fldCharType="begin"/>
        </w:r>
        <w:r w:rsidR="00261E7E">
          <w:rPr>
            <w:webHidden/>
          </w:rPr>
          <w:instrText xml:space="preserve"> PAGEREF _Toc112834814 \h </w:instrText>
        </w:r>
        <w:r w:rsidR="00261E7E">
          <w:rPr>
            <w:webHidden/>
          </w:rPr>
        </w:r>
        <w:r w:rsidR="00261E7E">
          <w:rPr>
            <w:webHidden/>
          </w:rPr>
          <w:fldChar w:fldCharType="separate"/>
        </w:r>
        <w:r w:rsidR="00261E7E">
          <w:rPr>
            <w:webHidden/>
          </w:rPr>
          <w:t>32</w:t>
        </w:r>
        <w:r w:rsidR="00261E7E">
          <w:rPr>
            <w:webHidden/>
          </w:rPr>
          <w:fldChar w:fldCharType="end"/>
        </w:r>
      </w:hyperlink>
    </w:p>
    <w:p w14:paraId="1A00F8D0" w14:textId="64E8559D" w:rsidR="00261E7E" w:rsidRDefault="005F5B4D">
      <w:pPr>
        <w:pStyle w:val="TOC3"/>
        <w:tabs>
          <w:tab w:val="left" w:pos="2024"/>
        </w:tabs>
        <w:rPr>
          <w:rFonts w:asciiTheme="minorHAnsi" w:eastAsiaTheme="minorEastAsia" w:hAnsiTheme="minorHAnsi" w:cstheme="minorBidi"/>
          <w:noProof/>
          <w:szCs w:val="22"/>
          <w:lang w:val="en-CA"/>
        </w:rPr>
      </w:pPr>
      <w:hyperlink w:anchor="_Toc112834815" w:history="1">
        <w:r w:rsidR="00261E7E" w:rsidRPr="00D56FE6">
          <w:rPr>
            <w:rStyle w:val="Hyperlink"/>
            <w:noProof/>
          </w:rPr>
          <w:t>3.3.1</w:t>
        </w:r>
        <w:r w:rsidR="00261E7E">
          <w:rPr>
            <w:rFonts w:asciiTheme="minorHAnsi" w:eastAsiaTheme="minorEastAsia" w:hAnsiTheme="minorHAnsi" w:cstheme="minorBidi"/>
            <w:noProof/>
            <w:szCs w:val="22"/>
            <w:lang w:val="en-CA"/>
          </w:rPr>
          <w:tab/>
        </w:r>
        <w:r w:rsidR="00261E7E" w:rsidRPr="00D56FE6">
          <w:rPr>
            <w:rStyle w:val="Hyperlink"/>
            <w:noProof/>
          </w:rPr>
          <w:t>Capacity Seller Requirement to Coordinate with Transmitters Prior to IESO Involvement</w:t>
        </w:r>
        <w:r w:rsidR="00261E7E">
          <w:rPr>
            <w:noProof/>
            <w:webHidden/>
          </w:rPr>
          <w:tab/>
        </w:r>
        <w:r w:rsidR="00261E7E">
          <w:rPr>
            <w:noProof/>
            <w:webHidden/>
          </w:rPr>
          <w:fldChar w:fldCharType="begin"/>
        </w:r>
        <w:r w:rsidR="00261E7E">
          <w:rPr>
            <w:noProof/>
            <w:webHidden/>
          </w:rPr>
          <w:instrText xml:space="preserve"> PAGEREF _Toc112834815 \h </w:instrText>
        </w:r>
        <w:r w:rsidR="00261E7E">
          <w:rPr>
            <w:noProof/>
            <w:webHidden/>
          </w:rPr>
        </w:r>
        <w:r w:rsidR="00261E7E">
          <w:rPr>
            <w:noProof/>
            <w:webHidden/>
          </w:rPr>
          <w:fldChar w:fldCharType="separate"/>
        </w:r>
        <w:r w:rsidR="00261E7E">
          <w:rPr>
            <w:noProof/>
            <w:webHidden/>
          </w:rPr>
          <w:t>32</w:t>
        </w:r>
        <w:r w:rsidR="00261E7E">
          <w:rPr>
            <w:noProof/>
            <w:webHidden/>
          </w:rPr>
          <w:fldChar w:fldCharType="end"/>
        </w:r>
      </w:hyperlink>
    </w:p>
    <w:p w14:paraId="32560B32" w14:textId="0E320D9D" w:rsidR="00261E7E" w:rsidRDefault="005F5B4D">
      <w:pPr>
        <w:pStyle w:val="TOC3"/>
        <w:tabs>
          <w:tab w:val="left" w:pos="2024"/>
        </w:tabs>
        <w:rPr>
          <w:rFonts w:asciiTheme="minorHAnsi" w:eastAsiaTheme="minorEastAsia" w:hAnsiTheme="minorHAnsi" w:cstheme="minorBidi"/>
          <w:noProof/>
          <w:szCs w:val="22"/>
          <w:lang w:val="en-CA"/>
        </w:rPr>
      </w:pPr>
      <w:hyperlink w:anchor="_Toc112834816" w:history="1">
        <w:r w:rsidR="00261E7E" w:rsidRPr="00D56FE6">
          <w:rPr>
            <w:rStyle w:val="Hyperlink"/>
            <w:noProof/>
          </w:rPr>
          <w:t>3.3.2</w:t>
        </w:r>
        <w:r w:rsidR="00261E7E">
          <w:rPr>
            <w:rFonts w:asciiTheme="minorHAnsi" w:eastAsiaTheme="minorEastAsia" w:hAnsiTheme="minorHAnsi" w:cstheme="minorBidi"/>
            <w:noProof/>
            <w:szCs w:val="22"/>
            <w:lang w:val="en-CA"/>
          </w:rPr>
          <w:tab/>
        </w:r>
        <w:r w:rsidR="00261E7E" w:rsidRPr="00D56FE6">
          <w:rPr>
            <w:rStyle w:val="Hyperlink"/>
            <w:noProof/>
          </w:rPr>
          <w:t>Capacity Seller Requirement to Coordinate with Transmitters Requiring IESO Involvement</w:t>
        </w:r>
        <w:r w:rsidR="00261E7E">
          <w:rPr>
            <w:noProof/>
            <w:webHidden/>
          </w:rPr>
          <w:tab/>
        </w:r>
        <w:r w:rsidR="00261E7E">
          <w:rPr>
            <w:noProof/>
            <w:webHidden/>
          </w:rPr>
          <w:fldChar w:fldCharType="begin"/>
        </w:r>
        <w:r w:rsidR="00261E7E">
          <w:rPr>
            <w:noProof/>
            <w:webHidden/>
          </w:rPr>
          <w:instrText xml:space="preserve"> PAGEREF _Toc112834816 \h </w:instrText>
        </w:r>
        <w:r w:rsidR="00261E7E">
          <w:rPr>
            <w:noProof/>
            <w:webHidden/>
          </w:rPr>
        </w:r>
        <w:r w:rsidR="00261E7E">
          <w:rPr>
            <w:noProof/>
            <w:webHidden/>
          </w:rPr>
          <w:fldChar w:fldCharType="separate"/>
        </w:r>
        <w:r w:rsidR="00261E7E">
          <w:rPr>
            <w:noProof/>
            <w:webHidden/>
          </w:rPr>
          <w:t>33</w:t>
        </w:r>
        <w:r w:rsidR="00261E7E">
          <w:rPr>
            <w:noProof/>
            <w:webHidden/>
          </w:rPr>
          <w:fldChar w:fldCharType="end"/>
        </w:r>
      </w:hyperlink>
    </w:p>
    <w:p w14:paraId="29F84985" w14:textId="2454B40E" w:rsidR="00261E7E" w:rsidRDefault="005F5B4D">
      <w:pPr>
        <w:pStyle w:val="TOC2"/>
        <w:rPr>
          <w:rFonts w:asciiTheme="minorHAnsi" w:eastAsiaTheme="minorEastAsia" w:hAnsiTheme="minorHAnsi" w:cstheme="minorBidi"/>
          <w:szCs w:val="22"/>
          <w:lang w:val="en-CA"/>
        </w:rPr>
      </w:pPr>
      <w:hyperlink w:anchor="_Toc112834817" w:history="1">
        <w:r w:rsidR="00261E7E" w:rsidRPr="00D56FE6">
          <w:rPr>
            <w:rStyle w:val="Hyperlink"/>
          </w:rPr>
          <w:t>3.4</w:t>
        </w:r>
        <w:r w:rsidR="00261E7E">
          <w:rPr>
            <w:rFonts w:asciiTheme="minorHAnsi" w:eastAsiaTheme="minorEastAsia" w:hAnsiTheme="minorHAnsi" w:cstheme="minorBidi"/>
            <w:szCs w:val="22"/>
            <w:lang w:val="en-CA"/>
          </w:rPr>
          <w:tab/>
        </w:r>
        <w:r w:rsidR="00261E7E" w:rsidRPr="00D56FE6">
          <w:rPr>
            <w:rStyle w:val="Hyperlink"/>
          </w:rPr>
          <w:t>Outage Coordination for Generator-Backed Capacity Import Resources</w:t>
        </w:r>
        <w:r w:rsidR="00261E7E">
          <w:rPr>
            <w:webHidden/>
          </w:rPr>
          <w:tab/>
        </w:r>
        <w:r w:rsidR="00261E7E">
          <w:rPr>
            <w:webHidden/>
          </w:rPr>
          <w:fldChar w:fldCharType="begin"/>
        </w:r>
        <w:r w:rsidR="00261E7E">
          <w:rPr>
            <w:webHidden/>
          </w:rPr>
          <w:instrText xml:space="preserve"> PAGEREF _Toc112834817 \h </w:instrText>
        </w:r>
        <w:r w:rsidR="00261E7E">
          <w:rPr>
            <w:webHidden/>
          </w:rPr>
        </w:r>
        <w:r w:rsidR="00261E7E">
          <w:rPr>
            <w:webHidden/>
          </w:rPr>
          <w:fldChar w:fldCharType="separate"/>
        </w:r>
        <w:r w:rsidR="00261E7E">
          <w:rPr>
            <w:webHidden/>
          </w:rPr>
          <w:t>34</w:t>
        </w:r>
        <w:r w:rsidR="00261E7E">
          <w:rPr>
            <w:webHidden/>
          </w:rPr>
          <w:fldChar w:fldCharType="end"/>
        </w:r>
      </w:hyperlink>
    </w:p>
    <w:p w14:paraId="35292A51" w14:textId="01F85EE5" w:rsidR="00261E7E" w:rsidRDefault="005F5B4D">
      <w:pPr>
        <w:pStyle w:val="TOC2"/>
        <w:rPr>
          <w:rFonts w:asciiTheme="minorHAnsi" w:eastAsiaTheme="minorEastAsia" w:hAnsiTheme="minorHAnsi" w:cstheme="minorBidi"/>
          <w:szCs w:val="22"/>
          <w:lang w:val="en-CA"/>
        </w:rPr>
      </w:pPr>
      <w:hyperlink w:anchor="_Toc112834818" w:history="1">
        <w:r w:rsidR="00261E7E" w:rsidRPr="00D56FE6">
          <w:rPr>
            <w:rStyle w:val="Hyperlink"/>
          </w:rPr>
          <w:t>3.5</w:t>
        </w:r>
        <w:r w:rsidR="00261E7E">
          <w:rPr>
            <w:rFonts w:asciiTheme="minorHAnsi" w:eastAsiaTheme="minorEastAsia" w:hAnsiTheme="minorHAnsi" w:cstheme="minorBidi"/>
            <w:szCs w:val="22"/>
            <w:lang w:val="en-CA"/>
          </w:rPr>
          <w:tab/>
        </w:r>
        <w:r w:rsidR="00261E7E" w:rsidRPr="00D56FE6">
          <w:rPr>
            <w:rStyle w:val="Hyperlink"/>
          </w:rPr>
          <w:t>Outage Submission</w:t>
        </w:r>
        <w:r w:rsidR="00261E7E">
          <w:rPr>
            <w:webHidden/>
          </w:rPr>
          <w:tab/>
        </w:r>
        <w:r w:rsidR="00261E7E">
          <w:rPr>
            <w:webHidden/>
          </w:rPr>
          <w:fldChar w:fldCharType="begin"/>
        </w:r>
        <w:r w:rsidR="00261E7E">
          <w:rPr>
            <w:webHidden/>
          </w:rPr>
          <w:instrText xml:space="preserve"> PAGEREF _Toc112834818 \h </w:instrText>
        </w:r>
        <w:r w:rsidR="00261E7E">
          <w:rPr>
            <w:webHidden/>
          </w:rPr>
        </w:r>
        <w:r w:rsidR="00261E7E">
          <w:rPr>
            <w:webHidden/>
          </w:rPr>
          <w:fldChar w:fldCharType="separate"/>
        </w:r>
        <w:r w:rsidR="00261E7E">
          <w:rPr>
            <w:webHidden/>
          </w:rPr>
          <w:t>35</w:t>
        </w:r>
        <w:r w:rsidR="00261E7E">
          <w:rPr>
            <w:webHidden/>
          </w:rPr>
          <w:fldChar w:fldCharType="end"/>
        </w:r>
      </w:hyperlink>
    </w:p>
    <w:p w14:paraId="07492558" w14:textId="028824CC" w:rsidR="00261E7E" w:rsidRDefault="005F5B4D">
      <w:pPr>
        <w:pStyle w:val="TOC2"/>
        <w:rPr>
          <w:rFonts w:asciiTheme="minorHAnsi" w:eastAsiaTheme="minorEastAsia" w:hAnsiTheme="minorHAnsi" w:cstheme="minorBidi"/>
          <w:szCs w:val="22"/>
          <w:lang w:val="en-CA"/>
        </w:rPr>
      </w:pPr>
      <w:hyperlink w:anchor="_Toc112834819" w:history="1">
        <w:r w:rsidR="00261E7E" w:rsidRPr="00D56FE6">
          <w:rPr>
            <w:rStyle w:val="Hyperlink"/>
          </w:rPr>
          <w:t>3.6</w:t>
        </w:r>
        <w:r w:rsidR="00261E7E">
          <w:rPr>
            <w:rFonts w:asciiTheme="minorHAnsi" w:eastAsiaTheme="minorEastAsia" w:hAnsiTheme="minorHAnsi" w:cstheme="minorBidi"/>
            <w:szCs w:val="22"/>
            <w:lang w:val="en-CA"/>
          </w:rPr>
          <w:tab/>
        </w:r>
        <w:r w:rsidR="00261E7E" w:rsidRPr="00D56FE6">
          <w:rPr>
            <w:rStyle w:val="Hyperlink"/>
          </w:rPr>
          <w:t>Outage Assessment</w:t>
        </w:r>
        <w:r w:rsidR="00261E7E">
          <w:rPr>
            <w:webHidden/>
          </w:rPr>
          <w:tab/>
        </w:r>
        <w:r w:rsidR="00261E7E">
          <w:rPr>
            <w:webHidden/>
          </w:rPr>
          <w:fldChar w:fldCharType="begin"/>
        </w:r>
        <w:r w:rsidR="00261E7E">
          <w:rPr>
            <w:webHidden/>
          </w:rPr>
          <w:instrText xml:space="preserve"> PAGEREF _Toc112834819 \h </w:instrText>
        </w:r>
        <w:r w:rsidR="00261E7E">
          <w:rPr>
            <w:webHidden/>
          </w:rPr>
        </w:r>
        <w:r w:rsidR="00261E7E">
          <w:rPr>
            <w:webHidden/>
          </w:rPr>
          <w:fldChar w:fldCharType="separate"/>
        </w:r>
        <w:r w:rsidR="00261E7E">
          <w:rPr>
            <w:webHidden/>
          </w:rPr>
          <w:t>37</w:t>
        </w:r>
        <w:r w:rsidR="00261E7E">
          <w:rPr>
            <w:webHidden/>
          </w:rPr>
          <w:fldChar w:fldCharType="end"/>
        </w:r>
      </w:hyperlink>
    </w:p>
    <w:p w14:paraId="1C2A5220" w14:textId="424C78C3" w:rsidR="00261E7E" w:rsidRDefault="005F5B4D">
      <w:pPr>
        <w:pStyle w:val="TOC3"/>
        <w:tabs>
          <w:tab w:val="left" w:pos="2024"/>
        </w:tabs>
        <w:rPr>
          <w:rFonts w:asciiTheme="minorHAnsi" w:eastAsiaTheme="minorEastAsia" w:hAnsiTheme="minorHAnsi" w:cstheme="minorBidi"/>
          <w:noProof/>
          <w:szCs w:val="22"/>
          <w:lang w:val="en-CA"/>
        </w:rPr>
      </w:pPr>
      <w:hyperlink w:anchor="_Toc112834820" w:history="1">
        <w:r w:rsidR="00261E7E" w:rsidRPr="00D56FE6">
          <w:rPr>
            <w:rStyle w:val="Hyperlink"/>
            <w:noProof/>
          </w:rPr>
          <w:t>3.6.1</w:t>
        </w:r>
        <w:r w:rsidR="00261E7E">
          <w:rPr>
            <w:rFonts w:asciiTheme="minorHAnsi" w:eastAsiaTheme="minorEastAsia" w:hAnsiTheme="minorHAnsi" w:cstheme="minorBidi"/>
            <w:noProof/>
            <w:szCs w:val="22"/>
            <w:lang w:val="en-CA"/>
          </w:rPr>
          <w:tab/>
        </w:r>
        <w:r w:rsidR="00261E7E" w:rsidRPr="00D56FE6">
          <w:rPr>
            <w:rStyle w:val="Hyperlink"/>
            <w:noProof/>
          </w:rPr>
          <w:t>Market Participant Updates</w:t>
        </w:r>
        <w:r w:rsidR="00261E7E">
          <w:rPr>
            <w:noProof/>
            <w:webHidden/>
          </w:rPr>
          <w:tab/>
        </w:r>
        <w:r w:rsidR="00261E7E">
          <w:rPr>
            <w:noProof/>
            <w:webHidden/>
          </w:rPr>
          <w:fldChar w:fldCharType="begin"/>
        </w:r>
        <w:r w:rsidR="00261E7E">
          <w:rPr>
            <w:noProof/>
            <w:webHidden/>
          </w:rPr>
          <w:instrText xml:space="preserve"> PAGEREF _Toc112834820 \h </w:instrText>
        </w:r>
        <w:r w:rsidR="00261E7E">
          <w:rPr>
            <w:noProof/>
            <w:webHidden/>
          </w:rPr>
        </w:r>
        <w:r w:rsidR="00261E7E">
          <w:rPr>
            <w:noProof/>
            <w:webHidden/>
          </w:rPr>
          <w:fldChar w:fldCharType="separate"/>
        </w:r>
        <w:r w:rsidR="00261E7E">
          <w:rPr>
            <w:noProof/>
            <w:webHidden/>
          </w:rPr>
          <w:t>37</w:t>
        </w:r>
        <w:r w:rsidR="00261E7E">
          <w:rPr>
            <w:noProof/>
            <w:webHidden/>
          </w:rPr>
          <w:fldChar w:fldCharType="end"/>
        </w:r>
      </w:hyperlink>
    </w:p>
    <w:p w14:paraId="1E9D4F19" w14:textId="40790102" w:rsidR="00261E7E" w:rsidRDefault="005F5B4D">
      <w:pPr>
        <w:pStyle w:val="TOC3"/>
        <w:tabs>
          <w:tab w:val="left" w:pos="2024"/>
        </w:tabs>
        <w:rPr>
          <w:rFonts w:asciiTheme="minorHAnsi" w:eastAsiaTheme="minorEastAsia" w:hAnsiTheme="minorHAnsi" w:cstheme="minorBidi"/>
          <w:noProof/>
          <w:szCs w:val="22"/>
          <w:lang w:val="en-CA"/>
        </w:rPr>
      </w:pPr>
      <w:hyperlink w:anchor="_Toc112834821" w:history="1">
        <w:r w:rsidR="00261E7E" w:rsidRPr="00D56FE6">
          <w:rPr>
            <w:rStyle w:val="Hyperlink"/>
            <w:noProof/>
          </w:rPr>
          <w:t>3.6.2</w:t>
        </w:r>
        <w:r w:rsidR="00261E7E">
          <w:rPr>
            <w:rFonts w:asciiTheme="minorHAnsi" w:eastAsiaTheme="minorEastAsia" w:hAnsiTheme="minorHAnsi" w:cstheme="minorBidi"/>
            <w:noProof/>
            <w:szCs w:val="22"/>
            <w:lang w:val="en-CA"/>
          </w:rPr>
          <w:tab/>
        </w:r>
        <w:r w:rsidR="00261E7E" w:rsidRPr="00D56FE6">
          <w:rPr>
            <w:rStyle w:val="Hyperlink"/>
            <w:noProof/>
          </w:rPr>
          <w:t>Outage Assessment Outcomes</w:t>
        </w:r>
        <w:r w:rsidR="00261E7E">
          <w:rPr>
            <w:noProof/>
            <w:webHidden/>
          </w:rPr>
          <w:tab/>
        </w:r>
        <w:r w:rsidR="00261E7E">
          <w:rPr>
            <w:noProof/>
            <w:webHidden/>
          </w:rPr>
          <w:fldChar w:fldCharType="begin"/>
        </w:r>
        <w:r w:rsidR="00261E7E">
          <w:rPr>
            <w:noProof/>
            <w:webHidden/>
          </w:rPr>
          <w:instrText xml:space="preserve"> PAGEREF _Toc112834821 \h </w:instrText>
        </w:r>
        <w:r w:rsidR="00261E7E">
          <w:rPr>
            <w:noProof/>
            <w:webHidden/>
          </w:rPr>
        </w:r>
        <w:r w:rsidR="00261E7E">
          <w:rPr>
            <w:noProof/>
            <w:webHidden/>
          </w:rPr>
          <w:fldChar w:fldCharType="separate"/>
        </w:r>
        <w:r w:rsidR="00261E7E">
          <w:rPr>
            <w:noProof/>
            <w:webHidden/>
          </w:rPr>
          <w:t>38</w:t>
        </w:r>
        <w:r w:rsidR="00261E7E">
          <w:rPr>
            <w:noProof/>
            <w:webHidden/>
          </w:rPr>
          <w:fldChar w:fldCharType="end"/>
        </w:r>
      </w:hyperlink>
    </w:p>
    <w:p w14:paraId="13F031C6" w14:textId="1480380B" w:rsidR="00261E7E" w:rsidRDefault="005F5B4D">
      <w:pPr>
        <w:pStyle w:val="TOC2"/>
        <w:rPr>
          <w:rFonts w:asciiTheme="minorHAnsi" w:eastAsiaTheme="minorEastAsia" w:hAnsiTheme="minorHAnsi" w:cstheme="minorBidi"/>
          <w:szCs w:val="22"/>
          <w:lang w:val="en-CA"/>
        </w:rPr>
      </w:pPr>
      <w:hyperlink w:anchor="_Toc112834822" w:history="1">
        <w:r w:rsidR="00261E7E" w:rsidRPr="00D56FE6">
          <w:rPr>
            <w:rStyle w:val="Hyperlink"/>
          </w:rPr>
          <w:t>3.7</w:t>
        </w:r>
        <w:r w:rsidR="00261E7E">
          <w:rPr>
            <w:rFonts w:asciiTheme="minorHAnsi" w:eastAsiaTheme="minorEastAsia" w:hAnsiTheme="minorHAnsi" w:cstheme="minorBidi"/>
            <w:szCs w:val="22"/>
            <w:lang w:val="en-CA"/>
          </w:rPr>
          <w:tab/>
        </w:r>
        <w:r w:rsidR="00261E7E" w:rsidRPr="00D56FE6">
          <w:rPr>
            <w:rStyle w:val="Hyperlink"/>
          </w:rPr>
          <w:t>Outage Implementation</w:t>
        </w:r>
        <w:r w:rsidR="00261E7E">
          <w:rPr>
            <w:webHidden/>
          </w:rPr>
          <w:tab/>
        </w:r>
        <w:r w:rsidR="00261E7E">
          <w:rPr>
            <w:webHidden/>
          </w:rPr>
          <w:fldChar w:fldCharType="begin"/>
        </w:r>
        <w:r w:rsidR="00261E7E">
          <w:rPr>
            <w:webHidden/>
          </w:rPr>
          <w:instrText xml:space="preserve"> PAGEREF _Toc112834822 \h </w:instrText>
        </w:r>
        <w:r w:rsidR="00261E7E">
          <w:rPr>
            <w:webHidden/>
          </w:rPr>
        </w:r>
        <w:r w:rsidR="00261E7E">
          <w:rPr>
            <w:webHidden/>
          </w:rPr>
          <w:fldChar w:fldCharType="separate"/>
        </w:r>
        <w:r w:rsidR="00261E7E">
          <w:rPr>
            <w:webHidden/>
          </w:rPr>
          <w:t>41</w:t>
        </w:r>
        <w:r w:rsidR="00261E7E">
          <w:rPr>
            <w:webHidden/>
          </w:rPr>
          <w:fldChar w:fldCharType="end"/>
        </w:r>
      </w:hyperlink>
    </w:p>
    <w:p w14:paraId="00B23B8C" w14:textId="1B97B4BC" w:rsidR="00261E7E" w:rsidRDefault="005F5B4D">
      <w:pPr>
        <w:pStyle w:val="TOC3"/>
        <w:tabs>
          <w:tab w:val="left" w:pos="2024"/>
        </w:tabs>
        <w:rPr>
          <w:rFonts w:asciiTheme="minorHAnsi" w:eastAsiaTheme="minorEastAsia" w:hAnsiTheme="minorHAnsi" w:cstheme="minorBidi"/>
          <w:noProof/>
          <w:szCs w:val="22"/>
          <w:lang w:val="en-CA"/>
        </w:rPr>
      </w:pPr>
      <w:hyperlink w:anchor="_Toc112834823" w:history="1">
        <w:r w:rsidR="00261E7E" w:rsidRPr="00D56FE6">
          <w:rPr>
            <w:rStyle w:val="Hyperlink"/>
            <w:noProof/>
          </w:rPr>
          <w:t>3.7.1</w:t>
        </w:r>
        <w:r w:rsidR="00261E7E">
          <w:rPr>
            <w:rFonts w:asciiTheme="minorHAnsi" w:eastAsiaTheme="minorEastAsia" w:hAnsiTheme="minorHAnsi" w:cstheme="minorBidi"/>
            <w:noProof/>
            <w:szCs w:val="22"/>
            <w:lang w:val="en-CA"/>
          </w:rPr>
          <w:tab/>
        </w:r>
        <w:r w:rsidR="00261E7E" w:rsidRPr="00D56FE6">
          <w:rPr>
            <w:rStyle w:val="Hyperlink"/>
            <w:noProof/>
          </w:rPr>
          <w:t>Planned and Forced Extensions</w:t>
        </w:r>
        <w:r w:rsidR="00261E7E">
          <w:rPr>
            <w:noProof/>
            <w:webHidden/>
          </w:rPr>
          <w:tab/>
        </w:r>
        <w:r w:rsidR="00261E7E">
          <w:rPr>
            <w:noProof/>
            <w:webHidden/>
          </w:rPr>
          <w:fldChar w:fldCharType="begin"/>
        </w:r>
        <w:r w:rsidR="00261E7E">
          <w:rPr>
            <w:noProof/>
            <w:webHidden/>
          </w:rPr>
          <w:instrText xml:space="preserve"> PAGEREF _Toc112834823 \h </w:instrText>
        </w:r>
        <w:r w:rsidR="00261E7E">
          <w:rPr>
            <w:noProof/>
            <w:webHidden/>
          </w:rPr>
        </w:r>
        <w:r w:rsidR="00261E7E">
          <w:rPr>
            <w:noProof/>
            <w:webHidden/>
          </w:rPr>
          <w:fldChar w:fldCharType="separate"/>
        </w:r>
        <w:r w:rsidR="00261E7E">
          <w:rPr>
            <w:noProof/>
            <w:webHidden/>
          </w:rPr>
          <w:t>41</w:t>
        </w:r>
        <w:r w:rsidR="00261E7E">
          <w:rPr>
            <w:noProof/>
            <w:webHidden/>
          </w:rPr>
          <w:fldChar w:fldCharType="end"/>
        </w:r>
      </w:hyperlink>
    </w:p>
    <w:p w14:paraId="50A30954" w14:textId="00B90D9F" w:rsidR="00261E7E" w:rsidRDefault="005F5B4D">
      <w:pPr>
        <w:pStyle w:val="TOC3"/>
        <w:tabs>
          <w:tab w:val="left" w:pos="2024"/>
        </w:tabs>
        <w:rPr>
          <w:rFonts w:asciiTheme="minorHAnsi" w:eastAsiaTheme="minorEastAsia" w:hAnsiTheme="minorHAnsi" w:cstheme="minorBidi"/>
          <w:noProof/>
          <w:szCs w:val="22"/>
          <w:lang w:val="en-CA"/>
        </w:rPr>
      </w:pPr>
      <w:hyperlink w:anchor="_Toc112834824" w:history="1">
        <w:r w:rsidR="00261E7E" w:rsidRPr="00D56FE6">
          <w:rPr>
            <w:rStyle w:val="Hyperlink"/>
            <w:noProof/>
          </w:rPr>
          <w:t>3.7.2</w:t>
        </w:r>
        <w:r w:rsidR="00261E7E">
          <w:rPr>
            <w:rFonts w:asciiTheme="minorHAnsi" w:eastAsiaTheme="minorEastAsia" w:hAnsiTheme="minorHAnsi" w:cstheme="minorBidi"/>
            <w:noProof/>
            <w:szCs w:val="22"/>
            <w:lang w:val="en-CA"/>
          </w:rPr>
          <w:tab/>
        </w:r>
        <w:r w:rsidR="00261E7E" w:rsidRPr="00D56FE6">
          <w:rPr>
            <w:rStyle w:val="Hyperlink"/>
            <w:noProof/>
          </w:rPr>
          <w:t>Recall</w:t>
        </w:r>
        <w:r w:rsidR="00261E7E">
          <w:rPr>
            <w:noProof/>
            <w:webHidden/>
          </w:rPr>
          <w:tab/>
        </w:r>
        <w:r w:rsidR="00261E7E">
          <w:rPr>
            <w:noProof/>
            <w:webHidden/>
          </w:rPr>
          <w:fldChar w:fldCharType="begin"/>
        </w:r>
        <w:r w:rsidR="00261E7E">
          <w:rPr>
            <w:noProof/>
            <w:webHidden/>
          </w:rPr>
          <w:instrText xml:space="preserve"> PAGEREF _Toc112834824 \h </w:instrText>
        </w:r>
        <w:r w:rsidR="00261E7E">
          <w:rPr>
            <w:noProof/>
            <w:webHidden/>
          </w:rPr>
        </w:r>
        <w:r w:rsidR="00261E7E">
          <w:rPr>
            <w:noProof/>
            <w:webHidden/>
          </w:rPr>
          <w:fldChar w:fldCharType="separate"/>
        </w:r>
        <w:r w:rsidR="00261E7E">
          <w:rPr>
            <w:noProof/>
            <w:webHidden/>
          </w:rPr>
          <w:t>41</w:t>
        </w:r>
        <w:r w:rsidR="00261E7E">
          <w:rPr>
            <w:noProof/>
            <w:webHidden/>
          </w:rPr>
          <w:fldChar w:fldCharType="end"/>
        </w:r>
      </w:hyperlink>
    </w:p>
    <w:p w14:paraId="19A9C073" w14:textId="475D296B" w:rsidR="00261E7E" w:rsidRDefault="005F5B4D">
      <w:pPr>
        <w:pStyle w:val="TOC3"/>
        <w:tabs>
          <w:tab w:val="left" w:pos="2024"/>
        </w:tabs>
        <w:rPr>
          <w:rFonts w:asciiTheme="minorHAnsi" w:eastAsiaTheme="minorEastAsia" w:hAnsiTheme="minorHAnsi" w:cstheme="minorBidi"/>
          <w:noProof/>
          <w:szCs w:val="22"/>
          <w:lang w:val="en-CA"/>
        </w:rPr>
      </w:pPr>
      <w:hyperlink w:anchor="_Toc112834825" w:history="1">
        <w:r w:rsidR="00261E7E" w:rsidRPr="00D56FE6">
          <w:rPr>
            <w:rStyle w:val="Hyperlink"/>
            <w:noProof/>
          </w:rPr>
          <w:t>3.7.3</w:t>
        </w:r>
        <w:r w:rsidR="00261E7E">
          <w:rPr>
            <w:rFonts w:asciiTheme="minorHAnsi" w:eastAsiaTheme="minorEastAsia" w:hAnsiTheme="minorHAnsi" w:cstheme="minorBidi"/>
            <w:noProof/>
            <w:szCs w:val="22"/>
            <w:lang w:val="en-CA"/>
          </w:rPr>
          <w:tab/>
        </w:r>
        <w:r w:rsidR="00261E7E" w:rsidRPr="00D56FE6">
          <w:rPr>
            <w:rStyle w:val="Hyperlink"/>
            <w:noProof/>
          </w:rPr>
          <w:t>Suspension of Non-Urgent Maintenance or Switching</w:t>
        </w:r>
        <w:r w:rsidR="00261E7E">
          <w:rPr>
            <w:noProof/>
            <w:webHidden/>
          </w:rPr>
          <w:tab/>
        </w:r>
        <w:r w:rsidR="00261E7E">
          <w:rPr>
            <w:noProof/>
            <w:webHidden/>
          </w:rPr>
          <w:fldChar w:fldCharType="begin"/>
        </w:r>
        <w:r w:rsidR="00261E7E">
          <w:rPr>
            <w:noProof/>
            <w:webHidden/>
          </w:rPr>
          <w:instrText xml:space="preserve"> PAGEREF _Toc112834825 \h </w:instrText>
        </w:r>
        <w:r w:rsidR="00261E7E">
          <w:rPr>
            <w:noProof/>
            <w:webHidden/>
          </w:rPr>
        </w:r>
        <w:r w:rsidR="00261E7E">
          <w:rPr>
            <w:noProof/>
            <w:webHidden/>
          </w:rPr>
          <w:fldChar w:fldCharType="separate"/>
        </w:r>
        <w:r w:rsidR="00261E7E">
          <w:rPr>
            <w:noProof/>
            <w:webHidden/>
          </w:rPr>
          <w:t>42</w:t>
        </w:r>
        <w:r w:rsidR="00261E7E">
          <w:rPr>
            <w:noProof/>
            <w:webHidden/>
          </w:rPr>
          <w:fldChar w:fldCharType="end"/>
        </w:r>
      </w:hyperlink>
    </w:p>
    <w:p w14:paraId="2048AE0E" w14:textId="24770479" w:rsidR="00261E7E" w:rsidRDefault="005F5B4D">
      <w:pPr>
        <w:pStyle w:val="TOC2"/>
        <w:rPr>
          <w:rFonts w:asciiTheme="minorHAnsi" w:eastAsiaTheme="minorEastAsia" w:hAnsiTheme="minorHAnsi" w:cstheme="minorBidi"/>
          <w:szCs w:val="22"/>
          <w:lang w:val="en-CA"/>
        </w:rPr>
      </w:pPr>
      <w:hyperlink w:anchor="_Toc112834826" w:history="1">
        <w:r w:rsidR="00261E7E" w:rsidRPr="00D56FE6">
          <w:rPr>
            <w:rStyle w:val="Hyperlink"/>
          </w:rPr>
          <w:t>3.8</w:t>
        </w:r>
        <w:r w:rsidR="00261E7E">
          <w:rPr>
            <w:rFonts w:asciiTheme="minorHAnsi" w:eastAsiaTheme="minorEastAsia" w:hAnsiTheme="minorHAnsi" w:cstheme="minorBidi"/>
            <w:szCs w:val="22"/>
            <w:lang w:val="en-CA"/>
          </w:rPr>
          <w:tab/>
        </w:r>
        <w:r w:rsidR="00261E7E" w:rsidRPr="00D56FE6">
          <w:rPr>
            <w:rStyle w:val="Hyperlink"/>
          </w:rPr>
          <w:t>Outage Completion</w:t>
        </w:r>
        <w:r w:rsidR="00261E7E">
          <w:rPr>
            <w:webHidden/>
          </w:rPr>
          <w:tab/>
        </w:r>
        <w:r w:rsidR="00261E7E">
          <w:rPr>
            <w:webHidden/>
          </w:rPr>
          <w:fldChar w:fldCharType="begin"/>
        </w:r>
        <w:r w:rsidR="00261E7E">
          <w:rPr>
            <w:webHidden/>
          </w:rPr>
          <w:instrText xml:space="preserve"> PAGEREF _Toc112834826 \h </w:instrText>
        </w:r>
        <w:r w:rsidR="00261E7E">
          <w:rPr>
            <w:webHidden/>
          </w:rPr>
        </w:r>
        <w:r w:rsidR="00261E7E">
          <w:rPr>
            <w:webHidden/>
          </w:rPr>
          <w:fldChar w:fldCharType="separate"/>
        </w:r>
        <w:r w:rsidR="00261E7E">
          <w:rPr>
            <w:webHidden/>
          </w:rPr>
          <w:t>42</w:t>
        </w:r>
        <w:r w:rsidR="00261E7E">
          <w:rPr>
            <w:webHidden/>
          </w:rPr>
          <w:fldChar w:fldCharType="end"/>
        </w:r>
      </w:hyperlink>
    </w:p>
    <w:p w14:paraId="1F4A245B" w14:textId="068B3F86" w:rsidR="00261E7E" w:rsidRDefault="005F5B4D">
      <w:pPr>
        <w:pStyle w:val="TOC2"/>
        <w:rPr>
          <w:rFonts w:asciiTheme="minorHAnsi" w:eastAsiaTheme="minorEastAsia" w:hAnsiTheme="minorHAnsi" w:cstheme="minorBidi"/>
          <w:szCs w:val="22"/>
          <w:lang w:val="en-CA"/>
        </w:rPr>
      </w:pPr>
      <w:hyperlink w:anchor="_Toc112834827" w:history="1">
        <w:r w:rsidR="00261E7E" w:rsidRPr="00D56FE6">
          <w:rPr>
            <w:rStyle w:val="Hyperlink"/>
          </w:rPr>
          <w:t>3.9</w:t>
        </w:r>
        <w:r w:rsidR="00261E7E">
          <w:rPr>
            <w:rFonts w:asciiTheme="minorHAnsi" w:eastAsiaTheme="minorEastAsia" w:hAnsiTheme="minorHAnsi" w:cstheme="minorBidi"/>
            <w:szCs w:val="22"/>
            <w:lang w:val="en-CA"/>
          </w:rPr>
          <w:tab/>
        </w:r>
        <w:r w:rsidR="00261E7E" w:rsidRPr="00D56FE6">
          <w:rPr>
            <w:rStyle w:val="Hyperlink"/>
          </w:rPr>
          <w:t>Outage Compensation</w:t>
        </w:r>
        <w:r w:rsidR="00261E7E">
          <w:rPr>
            <w:webHidden/>
          </w:rPr>
          <w:tab/>
        </w:r>
        <w:r w:rsidR="00261E7E">
          <w:rPr>
            <w:webHidden/>
          </w:rPr>
          <w:fldChar w:fldCharType="begin"/>
        </w:r>
        <w:r w:rsidR="00261E7E">
          <w:rPr>
            <w:webHidden/>
          </w:rPr>
          <w:instrText xml:space="preserve"> PAGEREF _Toc112834827 \h </w:instrText>
        </w:r>
        <w:r w:rsidR="00261E7E">
          <w:rPr>
            <w:webHidden/>
          </w:rPr>
        </w:r>
        <w:r w:rsidR="00261E7E">
          <w:rPr>
            <w:webHidden/>
          </w:rPr>
          <w:fldChar w:fldCharType="separate"/>
        </w:r>
        <w:r w:rsidR="00261E7E">
          <w:rPr>
            <w:webHidden/>
          </w:rPr>
          <w:t>42</w:t>
        </w:r>
        <w:r w:rsidR="00261E7E">
          <w:rPr>
            <w:webHidden/>
          </w:rPr>
          <w:fldChar w:fldCharType="end"/>
        </w:r>
      </w:hyperlink>
    </w:p>
    <w:p w14:paraId="7A6185A8" w14:textId="44831AB7" w:rsidR="00261E7E" w:rsidRDefault="005F5B4D">
      <w:pPr>
        <w:pStyle w:val="TOC1"/>
        <w:rPr>
          <w:rFonts w:asciiTheme="minorHAnsi" w:eastAsiaTheme="minorEastAsia" w:hAnsiTheme="minorHAnsi" w:cstheme="minorBidi"/>
          <w:b w:val="0"/>
          <w:sz w:val="22"/>
          <w:szCs w:val="22"/>
          <w:lang w:val="en-CA"/>
        </w:rPr>
      </w:pPr>
      <w:hyperlink w:anchor="_Toc112834828" w:history="1">
        <w:r w:rsidR="00261E7E" w:rsidRPr="00D56FE6">
          <w:rPr>
            <w:rStyle w:val="Hyperlink"/>
            <w:lang w:val="en-CA"/>
          </w:rPr>
          <w:t>4.</w:t>
        </w:r>
        <w:r w:rsidR="00261E7E">
          <w:rPr>
            <w:rFonts w:asciiTheme="minorHAnsi" w:eastAsiaTheme="minorEastAsia" w:hAnsiTheme="minorHAnsi" w:cstheme="minorBidi"/>
            <w:b w:val="0"/>
            <w:sz w:val="22"/>
            <w:szCs w:val="22"/>
            <w:lang w:val="en-CA"/>
          </w:rPr>
          <w:tab/>
        </w:r>
        <w:r w:rsidR="00261E7E" w:rsidRPr="00D56FE6">
          <w:rPr>
            <w:rStyle w:val="Hyperlink"/>
            <w:lang w:val="en-CA"/>
          </w:rPr>
          <w:t>Outage Reporting Requirements</w:t>
        </w:r>
        <w:r w:rsidR="00261E7E">
          <w:rPr>
            <w:webHidden/>
          </w:rPr>
          <w:tab/>
        </w:r>
        <w:r w:rsidR="00261E7E">
          <w:rPr>
            <w:webHidden/>
          </w:rPr>
          <w:fldChar w:fldCharType="begin"/>
        </w:r>
        <w:r w:rsidR="00261E7E">
          <w:rPr>
            <w:webHidden/>
          </w:rPr>
          <w:instrText xml:space="preserve"> PAGEREF _Toc112834828 \h </w:instrText>
        </w:r>
        <w:r w:rsidR="00261E7E">
          <w:rPr>
            <w:webHidden/>
          </w:rPr>
        </w:r>
        <w:r w:rsidR="00261E7E">
          <w:rPr>
            <w:webHidden/>
          </w:rPr>
          <w:fldChar w:fldCharType="separate"/>
        </w:r>
        <w:r w:rsidR="00261E7E">
          <w:rPr>
            <w:webHidden/>
          </w:rPr>
          <w:t>45</w:t>
        </w:r>
        <w:r w:rsidR="00261E7E">
          <w:rPr>
            <w:webHidden/>
          </w:rPr>
          <w:fldChar w:fldCharType="end"/>
        </w:r>
      </w:hyperlink>
    </w:p>
    <w:p w14:paraId="0A516CA1" w14:textId="6BA7F155" w:rsidR="00261E7E" w:rsidRDefault="005F5B4D">
      <w:pPr>
        <w:pStyle w:val="TOC2"/>
        <w:rPr>
          <w:rFonts w:asciiTheme="minorHAnsi" w:eastAsiaTheme="minorEastAsia" w:hAnsiTheme="minorHAnsi" w:cstheme="minorBidi"/>
          <w:szCs w:val="22"/>
          <w:lang w:val="en-CA"/>
        </w:rPr>
      </w:pPr>
      <w:hyperlink w:anchor="_Toc112834829" w:history="1">
        <w:r w:rsidR="00261E7E" w:rsidRPr="00D56FE6">
          <w:rPr>
            <w:rStyle w:val="Hyperlink"/>
            <w:lang w:val="en-CA"/>
          </w:rPr>
          <w:t>4.1</w:t>
        </w:r>
        <w:r w:rsidR="00261E7E">
          <w:rPr>
            <w:rFonts w:asciiTheme="minorHAnsi" w:eastAsiaTheme="minorEastAsia" w:hAnsiTheme="minorHAnsi" w:cstheme="minorBidi"/>
            <w:szCs w:val="22"/>
            <w:lang w:val="en-CA"/>
          </w:rPr>
          <w:tab/>
        </w:r>
        <w:r w:rsidR="00261E7E" w:rsidRPr="00D56FE6">
          <w:rPr>
            <w:rStyle w:val="Hyperlink"/>
            <w:lang w:val="en-CA"/>
          </w:rPr>
          <w:t>Generation and Electricity Storage Facilities</w:t>
        </w:r>
        <w:r w:rsidR="00261E7E">
          <w:rPr>
            <w:webHidden/>
          </w:rPr>
          <w:tab/>
        </w:r>
        <w:r w:rsidR="00261E7E">
          <w:rPr>
            <w:webHidden/>
          </w:rPr>
          <w:fldChar w:fldCharType="begin"/>
        </w:r>
        <w:r w:rsidR="00261E7E">
          <w:rPr>
            <w:webHidden/>
          </w:rPr>
          <w:instrText xml:space="preserve"> PAGEREF _Toc112834829 \h </w:instrText>
        </w:r>
        <w:r w:rsidR="00261E7E">
          <w:rPr>
            <w:webHidden/>
          </w:rPr>
        </w:r>
        <w:r w:rsidR="00261E7E">
          <w:rPr>
            <w:webHidden/>
          </w:rPr>
          <w:fldChar w:fldCharType="separate"/>
        </w:r>
        <w:r w:rsidR="00261E7E">
          <w:rPr>
            <w:webHidden/>
          </w:rPr>
          <w:t>45</w:t>
        </w:r>
        <w:r w:rsidR="00261E7E">
          <w:rPr>
            <w:webHidden/>
          </w:rPr>
          <w:fldChar w:fldCharType="end"/>
        </w:r>
      </w:hyperlink>
    </w:p>
    <w:p w14:paraId="70C113DC" w14:textId="17216650" w:rsidR="00261E7E" w:rsidRDefault="005F5B4D">
      <w:pPr>
        <w:pStyle w:val="TOC3"/>
        <w:tabs>
          <w:tab w:val="left" w:pos="2024"/>
        </w:tabs>
        <w:rPr>
          <w:rFonts w:asciiTheme="minorHAnsi" w:eastAsiaTheme="minorEastAsia" w:hAnsiTheme="minorHAnsi" w:cstheme="minorBidi"/>
          <w:noProof/>
          <w:szCs w:val="22"/>
          <w:lang w:val="en-CA"/>
        </w:rPr>
      </w:pPr>
      <w:hyperlink w:anchor="_Toc112834830" w:history="1">
        <w:r w:rsidR="00261E7E" w:rsidRPr="00D56FE6">
          <w:rPr>
            <w:rStyle w:val="Hyperlink"/>
            <w:noProof/>
            <w:lang w:val="en-CA"/>
          </w:rPr>
          <w:t>4.1.1</w:t>
        </w:r>
        <w:r w:rsidR="00261E7E">
          <w:rPr>
            <w:rFonts w:asciiTheme="minorHAnsi" w:eastAsiaTheme="minorEastAsia" w:hAnsiTheme="minorHAnsi" w:cstheme="minorBidi"/>
            <w:noProof/>
            <w:szCs w:val="22"/>
            <w:lang w:val="en-CA"/>
          </w:rPr>
          <w:tab/>
        </w:r>
        <w:r w:rsidR="00261E7E" w:rsidRPr="00D56FE6">
          <w:rPr>
            <w:rStyle w:val="Hyperlink"/>
            <w:noProof/>
            <w:lang w:val="en-CA"/>
          </w:rPr>
          <w:t>Deratings</w:t>
        </w:r>
        <w:r w:rsidR="00261E7E">
          <w:rPr>
            <w:noProof/>
            <w:webHidden/>
          </w:rPr>
          <w:tab/>
        </w:r>
        <w:r w:rsidR="00261E7E">
          <w:rPr>
            <w:noProof/>
            <w:webHidden/>
          </w:rPr>
          <w:fldChar w:fldCharType="begin"/>
        </w:r>
        <w:r w:rsidR="00261E7E">
          <w:rPr>
            <w:noProof/>
            <w:webHidden/>
          </w:rPr>
          <w:instrText xml:space="preserve"> PAGEREF _Toc112834830 \h </w:instrText>
        </w:r>
        <w:r w:rsidR="00261E7E">
          <w:rPr>
            <w:noProof/>
            <w:webHidden/>
          </w:rPr>
        </w:r>
        <w:r w:rsidR="00261E7E">
          <w:rPr>
            <w:noProof/>
            <w:webHidden/>
          </w:rPr>
          <w:fldChar w:fldCharType="separate"/>
        </w:r>
        <w:r w:rsidR="00261E7E">
          <w:rPr>
            <w:noProof/>
            <w:webHidden/>
          </w:rPr>
          <w:t>45</w:t>
        </w:r>
        <w:r w:rsidR="00261E7E">
          <w:rPr>
            <w:noProof/>
            <w:webHidden/>
          </w:rPr>
          <w:fldChar w:fldCharType="end"/>
        </w:r>
      </w:hyperlink>
    </w:p>
    <w:p w14:paraId="3A23C1AE" w14:textId="083F2BA1" w:rsidR="00261E7E" w:rsidRDefault="005F5B4D">
      <w:pPr>
        <w:pStyle w:val="TOC3"/>
        <w:tabs>
          <w:tab w:val="left" w:pos="2024"/>
        </w:tabs>
        <w:rPr>
          <w:rFonts w:asciiTheme="minorHAnsi" w:eastAsiaTheme="minorEastAsia" w:hAnsiTheme="minorHAnsi" w:cstheme="minorBidi"/>
          <w:noProof/>
          <w:szCs w:val="22"/>
          <w:lang w:val="en-CA"/>
        </w:rPr>
      </w:pPr>
      <w:hyperlink w:anchor="_Toc112834831" w:history="1">
        <w:r w:rsidR="00261E7E" w:rsidRPr="00D56FE6">
          <w:rPr>
            <w:rStyle w:val="Hyperlink"/>
            <w:noProof/>
            <w:lang w:val="en-CA"/>
          </w:rPr>
          <w:t>4.1.2</w:t>
        </w:r>
        <w:r w:rsidR="00261E7E">
          <w:rPr>
            <w:rFonts w:asciiTheme="minorHAnsi" w:eastAsiaTheme="minorEastAsia" w:hAnsiTheme="minorHAnsi" w:cstheme="minorBidi"/>
            <w:noProof/>
            <w:szCs w:val="22"/>
            <w:lang w:val="en-CA"/>
          </w:rPr>
          <w:tab/>
        </w:r>
        <w:r w:rsidR="00261E7E" w:rsidRPr="00D56FE6">
          <w:rPr>
            <w:rStyle w:val="Hyperlink"/>
            <w:noProof/>
            <w:lang w:val="en-CA"/>
          </w:rPr>
          <w:t>Tests</w:t>
        </w:r>
        <w:r w:rsidR="00261E7E">
          <w:rPr>
            <w:noProof/>
            <w:webHidden/>
          </w:rPr>
          <w:tab/>
        </w:r>
        <w:r w:rsidR="00261E7E">
          <w:rPr>
            <w:noProof/>
            <w:webHidden/>
          </w:rPr>
          <w:fldChar w:fldCharType="begin"/>
        </w:r>
        <w:r w:rsidR="00261E7E">
          <w:rPr>
            <w:noProof/>
            <w:webHidden/>
          </w:rPr>
          <w:instrText xml:space="preserve"> PAGEREF _Toc112834831 \h </w:instrText>
        </w:r>
        <w:r w:rsidR="00261E7E">
          <w:rPr>
            <w:noProof/>
            <w:webHidden/>
          </w:rPr>
        </w:r>
        <w:r w:rsidR="00261E7E">
          <w:rPr>
            <w:noProof/>
            <w:webHidden/>
          </w:rPr>
          <w:fldChar w:fldCharType="separate"/>
        </w:r>
        <w:r w:rsidR="00261E7E">
          <w:rPr>
            <w:noProof/>
            <w:webHidden/>
          </w:rPr>
          <w:t>46</w:t>
        </w:r>
        <w:r w:rsidR="00261E7E">
          <w:rPr>
            <w:noProof/>
            <w:webHidden/>
          </w:rPr>
          <w:fldChar w:fldCharType="end"/>
        </w:r>
      </w:hyperlink>
    </w:p>
    <w:p w14:paraId="08C9F347" w14:textId="1F398B0B" w:rsidR="00261E7E" w:rsidRDefault="005F5B4D">
      <w:pPr>
        <w:pStyle w:val="TOC3"/>
        <w:tabs>
          <w:tab w:val="left" w:pos="2024"/>
        </w:tabs>
        <w:rPr>
          <w:rFonts w:asciiTheme="minorHAnsi" w:eastAsiaTheme="minorEastAsia" w:hAnsiTheme="minorHAnsi" w:cstheme="minorBidi"/>
          <w:noProof/>
          <w:szCs w:val="22"/>
          <w:lang w:val="en-CA"/>
        </w:rPr>
      </w:pPr>
      <w:hyperlink w:anchor="_Toc112834832" w:history="1">
        <w:r w:rsidR="00261E7E" w:rsidRPr="00D56FE6">
          <w:rPr>
            <w:rStyle w:val="Hyperlink"/>
            <w:noProof/>
            <w:lang w:val="en-CA"/>
          </w:rPr>
          <w:t>4.1.3</w:t>
        </w:r>
        <w:r w:rsidR="00261E7E">
          <w:rPr>
            <w:rFonts w:asciiTheme="minorHAnsi" w:eastAsiaTheme="minorEastAsia" w:hAnsiTheme="minorHAnsi" w:cstheme="minorBidi"/>
            <w:noProof/>
            <w:szCs w:val="22"/>
            <w:lang w:val="en-CA"/>
          </w:rPr>
          <w:tab/>
        </w:r>
        <w:r w:rsidR="00261E7E" w:rsidRPr="00D56FE6">
          <w:rPr>
            <w:rStyle w:val="Hyperlink"/>
            <w:noProof/>
            <w:lang w:val="en-CA"/>
          </w:rPr>
          <w:t>Commissioning Facilities</w:t>
        </w:r>
        <w:r w:rsidR="00261E7E">
          <w:rPr>
            <w:noProof/>
            <w:webHidden/>
          </w:rPr>
          <w:tab/>
        </w:r>
        <w:r w:rsidR="00261E7E">
          <w:rPr>
            <w:noProof/>
            <w:webHidden/>
          </w:rPr>
          <w:fldChar w:fldCharType="begin"/>
        </w:r>
        <w:r w:rsidR="00261E7E">
          <w:rPr>
            <w:noProof/>
            <w:webHidden/>
          </w:rPr>
          <w:instrText xml:space="preserve"> PAGEREF _Toc112834832 \h </w:instrText>
        </w:r>
        <w:r w:rsidR="00261E7E">
          <w:rPr>
            <w:noProof/>
            <w:webHidden/>
          </w:rPr>
        </w:r>
        <w:r w:rsidR="00261E7E">
          <w:rPr>
            <w:noProof/>
            <w:webHidden/>
          </w:rPr>
          <w:fldChar w:fldCharType="separate"/>
        </w:r>
        <w:r w:rsidR="00261E7E">
          <w:rPr>
            <w:noProof/>
            <w:webHidden/>
          </w:rPr>
          <w:t>49</w:t>
        </w:r>
        <w:r w:rsidR="00261E7E">
          <w:rPr>
            <w:noProof/>
            <w:webHidden/>
          </w:rPr>
          <w:fldChar w:fldCharType="end"/>
        </w:r>
      </w:hyperlink>
    </w:p>
    <w:p w14:paraId="46868DB6" w14:textId="491E402D" w:rsidR="00261E7E" w:rsidRDefault="005F5B4D">
      <w:pPr>
        <w:pStyle w:val="TOC3"/>
        <w:tabs>
          <w:tab w:val="left" w:pos="2024"/>
        </w:tabs>
        <w:rPr>
          <w:rFonts w:asciiTheme="minorHAnsi" w:eastAsiaTheme="minorEastAsia" w:hAnsiTheme="minorHAnsi" w:cstheme="minorBidi"/>
          <w:noProof/>
          <w:szCs w:val="22"/>
          <w:lang w:val="en-CA"/>
        </w:rPr>
      </w:pPr>
      <w:hyperlink w:anchor="_Toc112834833" w:history="1">
        <w:r w:rsidR="00261E7E" w:rsidRPr="00D56FE6">
          <w:rPr>
            <w:rStyle w:val="Hyperlink"/>
            <w:noProof/>
          </w:rPr>
          <w:t>4.1.4</w:t>
        </w:r>
        <w:r w:rsidR="00261E7E">
          <w:rPr>
            <w:rFonts w:asciiTheme="minorHAnsi" w:eastAsiaTheme="minorEastAsia" w:hAnsiTheme="minorHAnsi" w:cstheme="minorBidi"/>
            <w:noProof/>
            <w:szCs w:val="22"/>
            <w:lang w:val="en-CA"/>
          </w:rPr>
          <w:tab/>
        </w:r>
        <w:r w:rsidR="00261E7E" w:rsidRPr="00D56FE6">
          <w:rPr>
            <w:rStyle w:val="Hyperlink"/>
            <w:noProof/>
          </w:rPr>
          <w:t>Segregated Mode of Operation</w:t>
        </w:r>
        <w:r w:rsidR="00261E7E">
          <w:rPr>
            <w:noProof/>
            <w:webHidden/>
          </w:rPr>
          <w:tab/>
        </w:r>
        <w:r w:rsidR="00261E7E">
          <w:rPr>
            <w:noProof/>
            <w:webHidden/>
          </w:rPr>
          <w:fldChar w:fldCharType="begin"/>
        </w:r>
        <w:r w:rsidR="00261E7E">
          <w:rPr>
            <w:noProof/>
            <w:webHidden/>
          </w:rPr>
          <w:instrText xml:space="preserve"> PAGEREF _Toc112834833 \h </w:instrText>
        </w:r>
        <w:r w:rsidR="00261E7E">
          <w:rPr>
            <w:noProof/>
            <w:webHidden/>
          </w:rPr>
        </w:r>
        <w:r w:rsidR="00261E7E">
          <w:rPr>
            <w:noProof/>
            <w:webHidden/>
          </w:rPr>
          <w:fldChar w:fldCharType="separate"/>
        </w:r>
        <w:r w:rsidR="00261E7E">
          <w:rPr>
            <w:noProof/>
            <w:webHidden/>
          </w:rPr>
          <w:t>51</w:t>
        </w:r>
        <w:r w:rsidR="00261E7E">
          <w:rPr>
            <w:noProof/>
            <w:webHidden/>
          </w:rPr>
          <w:fldChar w:fldCharType="end"/>
        </w:r>
      </w:hyperlink>
    </w:p>
    <w:p w14:paraId="32F74B52" w14:textId="572D01D5" w:rsidR="00261E7E" w:rsidRDefault="005F5B4D">
      <w:pPr>
        <w:pStyle w:val="TOC3"/>
        <w:tabs>
          <w:tab w:val="left" w:pos="2024"/>
        </w:tabs>
        <w:rPr>
          <w:rFonts w:asciiTheme="minorHAnsi" w:eastAsiaTheme="minorEastAsia" w:hAnsiTheme="minorHAnsi" w:cstheme="minorBidi"/>
          <w:noProof/>
          <w:szCs w:val="22"/>
          <w:lang w:val="en-CA"/>
        </w:rPr>
      </w:pPr>
      <w:hyperlink w:anchor="_Toc112834834" w:history="1">
        <w:r w:rsidR="00261E7E" w:rsidRPr="00D56FE6">
          <w:rPr>
            <w:rStyle w:val="Hyperlink"/>
            <w:noProof/>
          </w:rPr>
          <w:t>4.1.5</w:t>
        </w:r>
        <w:r w:rsidR="00261E7E">
          <w:rPr>
            <w:rFonts w:asciiTheme="minorHAnsi" w:eastAsiaTheme="minorEastAsia" w:hAnsiTheme="minorHAnsi" w:cstheme="minorBidi"/>
            <w:noProof/>
            <w:szCs w:val="22"/>
            <w:lang w:val="en-CA"/>
          </w:rPr>
          <w:tab/>
        </w:r>
        <w:r w:rsidR="00261E7E" w:rsidRPr="00D56FE6">
          <w:rPr>
            <w:rStyle w:val="Hyperlink"/>
            <w:noProof/>
          </w:rPr>
          <w:t>[Intentionally Left Blank]</w:t>
        </w:r>
        <w:r w:rsidR="00261E7E">
          <w:rPr>
            <w:noProof/>
            <w:webHidden/>
          </w:rPr>
          <w:tab/>
        </w:r>
        <w:r w:rsidR="00261E7E">
          <w:rPr>
            <w:noProof/>
            <w:webHidden/>
          </w:rPr>
          <w:fldChar w:fldCharType="begin"/>
        </w:r>
        <w:r w:rsidR="00261E7E">
          <w:rPr>
            <w:noProof/>
            <w:webHidden/>
          </w:rPr>
          <w:instrText xml:space="preserve"> PAGEREF _Toc112834834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54115836" w14:textId="0DF6A9FF" w:rsidR="00261E7E" w:rsidRDefault="005F5B4D">
      <w:pPr>
        <w:pStyle w:val="TOC2"/>
        <w:rPr>
          <w:rFonts w:asciiTheme="minorHAnsi" w:eastAsiaTheme="minorEastAsia" w:hAnsiTheme="minorHAnsi" w:cstheme="minorBidi"/>
          <w:szCs w:val="22"/>
          <w:lang w:val="en-CA"/>
        </w:rPr>
      </w:pPr>
      <w:hyperlink w:anchor="_Toc112834835" w:history="1">
        <w:r w:rsidR="00261E7E" w:rsidRPr="00D56FE6">
          <w:rPr>
            <w:rStyle w:val="Hyperlink"/>
            <w:lang w:val="en-CA"/>
          </w:rPr>
          <w:t>4.2</w:t>
        </w:r>
        <w:r w:rsidR="00261E7E">
          <w:rPr>
            <w:rFonts w:asciiTheme="minorHAnsi" w:eastAsiaTheme="minorEastAsia" w:hAnsiTheme="minorHAnsi" w:cstheme="minorBidi"/>
            <w:szCs w:val="22"/>
            <w:lang w:val="en-CA"/>
          </w:rPr>
          <w:tab/>
        </w:r>
        <w:r w:rsidR="00261E7E" w:rsidRPr="00D56FE6">
          <w:rPr>
            <w:rStyle w:val="Hyperlink"/>
            <w:lang w:val="en-CA"/>
          </w:rPr>
          <w:t>Loads</w:t>
        </w:r>
        <w:r w:rsidR="00261E7E">
          <w:rPr>
            <w:webHidden/>
          </w:rPr>
          <w:tab/>
        </w:r>
        <w:r w:rsidR="00261E7E">
          <w:rPr>
            <w:webHidden/>
          </w:rPr>
          <w:fldChar w:fldCharType="begin"/>
        </w:r>
        <w:r w:rsidR="00261E7E">
          <w:rPr>
            <w:webHidden/>
          </w:rPr>
          <w:instrText xml:space="preserve"> PAGEREF _Toc112834835 \h </w:instrText>
        </w:r>
        <w:r w:rsidR="00261E7E">
          <w:rPr>
            <w:webHidden/>
          </w:rPr>
        </w:r>
        <w:r w:rsidR="00261E7E">
          <w:rPr>
            <w:webHidden/>
          </w:rPr>
          <w:fldChar w:fldCharType="separate"/>
        </w:r>
        <w:r w:rsidR="00261E7E">
          <w:rPr>
            <w:webHidden/>
          </w:rPr>
          <w:t>52</w:t>
        </w:r>
        <w:r w:rsidR="00261E7E">
          <w:rPr>
            <w:webHidden/>
          </w:rPr>
          <w:fldChar w:fldCharType="end"/>
        </w:r>
      </w:hyperlink>
    </w:p>
    <w:p w14:paraId="3871FE23" w14:textId="3611C24F" w:rsidR="00261E7E" w:rsidRDefault="005F5B4D">
      <w:pPr>
        <w:pStyle w:val="TOC3"/>
        <w:tabs>
          <w:tab w:val="left" w:pos="2024"/>
        </w:tabs>
        <w:rPr>
          <w:rFonts w:asciiTheme="minorHAnsi" w:eastAsiaTheme="minorEastAsia" w:hAnsiTheme="minorHAnsi" w:cstheme="minorBidi"/>
          <w:noProof/>
          <w:szCs w:val="22"/>
          <w:lang w:val="en-CA"/>
        </w:rPr>
      </w:pPr>
      <w:hyperlink w:anchor="_Toc112834836" w:history="1">
        <w:r w:rsidR="00261E7E" w:rsidRPr="00D56FE6">
          <w:rPr>
            <w:rStyle w:val="Hyperlink"/>
            <w:noProof/>
            <w:lang w:val="en-CA"/>
          </w:rPr>
          <w:t>4.2.1</w:t>
        </w:r>
        <w:r w:rsidR="00261E7E">
          <w:rPr>
            <w:rFonts w:asciiTheme="minorHAnsi" w:eastAsiaTheme="minorEastAsia" w:hAnsiTheme="minorHAnsi" w:cstheme="minorBidi"/>
            <w:noProof/>
            <w:szCs w:val="22"/>
            <w:lang w:val="en-CA"/>
          </w:rPr>
          <w:tab/>
        </w:r>
        <w:r w:rsidR="00261E7E" w:rsidRPr="00D56FE6">
          <w:rPr>
            <w:rStyle w:val="Hyperlink"/>
            <w:noProof/>
            <w:lang w:val="en-CA"/>
          </w:rPr>
          <w:t>Dispatchable Loads</w:t>
        </w:r>
        <w:r w:rsidR="00261E7E">
          <w:rPr>
            <w:noProof/>
            <w:webHidden/>
          </w:rPr>
          <w:tab/>
        </w:r>
        <w:r w:rsidR="00261E7E">
          <w:rPr>
            <w:noProof/>
            <w:webHidden/>
          </w:rPr>
          <w:fldChar w:fldCharType="begin"/>
        </w:r>
        <w:r w:rsidR="00261E7E">
          <w:rPr>
            <w:noProof/>
            <w:webHidden/>
          </w:rPr>
          <w:instrText xml:space="preserve"> PAGEREF _Toc112834836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082F5B7C" w14:textId="69599957" w:rsidR="00261E7E" w:rsidRDefault="005F5B4D">
      <w:pPr>
        <w:pStyle w:val="TOC3"/>
        <w:tabs>
          <w:tab w:val="left" w:pos="2024"/>
        </w:tabs>
        <w:rPr>
          <w:rFonts w:asciiTheme="minorHAnsi" w:eastAsiaTheme="minorEastAsia" w:hAnsiTheme="minorHAnsi" w:cstheme="minorBidi"/>
          <w:noProof/>
          <w:szCs w:val="22"/>
          <w:lang w:val="en-CA"/>
        </w:rPr>
      </w:pPr>
      <w:hyperlink w:anchor="_Toc112834837" w:history="1">
        <w:r w:rsidR="00261E7E" w:rsidRPr="00D56FE6">
          <w:rPr>
            <w:rStyle w:val="Hyperlink"/>
            <w:noProof/>
            <w:lang w:val="en-CA"/>
          </w:rPr>
          <w:t>4.2.2</w:t>
        </w:r>
        <w:r w:rsidR="00261E7E">
          <w:rPr>
            <w:rFonts w:asciiTheme="minorHAnsi" w:eastAsiaTheme="minorEastAsia" w:hAnsiTheme="minorHAnsi" w:cstheme="minorBidi"/>
            <w:noProof/>
            <w:szCs w:val="22"/>
            <w:lang w:val="en-CA"/>
          </w:rPr>
          <w:tab/>
        </w:r>
        <w:r w:rsidR="00261E7E" w:rsidRPr="00D56FE6">
          <w:rPr>
            <w:rStyle w:val="Hyperlink"/>
            <w:noProof/>
            <w:lang w:val="en-CA"/>
          </w:rPr>
          <w:t>Connected Wholesale Customers</w:t>
        </w:r>
        <w:r w:rsidR="00261E7E">
          <w:rPr>
            <w:noProof/>
            <w:webHidden/>
          </w:rPr>
          <w:tab/>
        </w:r>
        <w:r w:rsidR="00261E7E">
          <w:rPr>
            <w:noProof/>
            <w:webHidden/>
          </w:rPr>
          <w:fldChar w:fldCharType="begin"/>
        </w:r>
        <w:r w:rsidR="00261E7E">
          <w:rPr>
            <w:noProof/>
            <w:webHidden/>
          </w:rPr>
          <w:instrText xml:space="preserve"> PAGEREF _Toc112834837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1BD56490" w14:textId="529EDB64" w:rsidR="00261E7E" w:rsidRDefault="005F5B4D">
      <w:pPr>
        <w:pStyle w:val="TOC3"/>
        <w:tabs>
          <w:tab w:val="left" w:pos="2024"/>
        </w:tabs>
        <w:rPr>
          <w:rFonts w:asciiTheme="minorHAnsi" w:eastAsiaTheme="minorEastAsia" w:hAnsiTheme="minorHAnsi" w:cstheme="minorBidi"/>
          <w:noProof/>
          <w:szCs w:val="22"/>
          <w:lang w:val="en-CA"/>
        </w:rPr>
      </w:pPr>
      <w:hyperlink w:anchor="_Toc112834838" w:history="1">
        <w:r w:rsidR="00261E7E" w:rsidRPr="00D56FE6">
          <w:rPr>
            <w:rStyle w:val="Hyperlink"/>
            <w:noProof/>
            <w:lang w:val="en-CA"/>
          </w:rPr>
          <w:t>4.2.3</w:t>
        </w:r>
        <w:r w:rsidR="00261E7E">
          <w:rPr>
            <w:rFonts w:asciiTheme="minorHAnsi" w:eastAsiaTheme="minorEastAsia" w:hAnsiTheme="minorHAnsi" w:cstheme="minorBidi"/>
            <w:noProof/>
            <w:szCs w:val="22"/>
            <w:lang w:val="en-CA"/>
          </w:rPr>
          <w:tab/>
        </w:r>
        <w:r w:rsidR="00261E7E" w:rsidRPr="00D56FE6">
          <w:rPr>
            <w:rStyle w:val="Hyperlink"/>
            <w:noProof/>
            <w:lang w:val="en-CA"/>
          </w:rPr>
          <w:t>Distributors and Transmitters</w:t>
        </w:r>
        <w:r w:rsidR="00261E7E">
          <w:rPr>
            <w:noProof/>
            <w:webHidden/>
          </w:rPr>
          <w:tab/>
        </w:r>
        <w:r w:rsidR="00261E7E">
          <w:rPr>
            <w:noProof/>
            <w:webHidden/>
          </w:rPr>
          <w:fldChar w:fldCharType="begin"/>
        </w:r>
        <w:r w:rsidR="00261E7E">
          <w:rPr>
            <w:noProof/>
            <w:webHidden/>
          </w:rPr>
          <w:instrText xml:space="preserve"> PAGEREF _Toc112834838 \h </w:instrText>
        </w:r>
        <w:r w:rsidR="00261E7E">
          <w:rPr>
            <w:noProof/>
            <w:webHidden/>
          </w:rPr>
        </w:r>
        <w:r w:rsidR="00261E7E">
          <w:rPr>
            <w:noProof/>
            <w:webHidden/>
          </w:rPr>
          <w:fldChar w:fldCharType="separate"/>
        </w:r>
        <w:r w:rsidR="00261E7E">
          <w:rPr>
            <w:noProof/>
            <w:webHidden/>
          </w:rPr>
          <w:t>53</w:t>
        </w:r>
        <w:r w:rsidR="00261E7E">
          <w:rPr>
            <w:noProof/>
            <w:webHidden/>
          </w:rPr>
          <w:fldChar w:fldCharType="end"/>
        </w:r>
      </w:hyperlink>
    </w:p>
    <w:p w14:paraId="647FAAD9" w14:textId="23511DCB" w:rsidR="00261E7E" w:rsidRDefault="005F5B4D">
      <w:pPr>
        <w:pStyle w:val="TOC3"/>
        <w:tabs>
          <w:tab w:val="left" w:pos="2024"/>
        </w:tabs>
        <w:rPr>
          <w:rFonts w:asciiTheme="minorHAnsi" w:eastAsiaTheme="minorEastAsia" w:hAnsiTheme="minorHAnsi" w:cstheme="minorBidi"/>
          <w:noProof/>
          <w:szCs w:val="22"/>
          <w:lang w:val="en-CA"/>
        </w:rPr>
      </w:pPr>
      <w:hyperlink w:anchor="_Toc112834839" w:history="1">
        <w:r w:rsidR="00261E7E" w:rsidRPr="00D56FE6">
          <w:rPr>
            <w:rStyle w:val="Hyperlink"/>
            <w:noProof/>
          </w:rPr>
          <w:t>4.2.4</w:t>
        </w:r>
        <w:r w:rsidR="00261E7E">
          <w:rPr>
            <w:rFonts w:asciiTheme="minorHAnsi" w:eastAsiaTheme="minorEastAsia" w:hAnsiTheme="minorHAnsi" w:cstheme="minorBidi"/>
            <w:noProof/>
            <w:szCs w:val="22"/>
            <w:lang w:val="en-CA"/>
          </w:rPr>
          <w:tab/>
        </w:r>
        <w:r w:rsidR="00261E7E" w:rsidRPr="00D56FE6">
          <w:rPr>
            <w:rStyle w:val="Hyperlink"/>
            <w:noProof/>
          </w:rPr>
          <w:t>Non-Performance Event Management for Hourly Demand Response Resources</w:t>
        </w:r>
        <w:r w:rsidR="00261E7E">
          <w:rPr>
            <w:noProof/>
            <w:webHidden/>
          </w:rPr>
          <w:tab/>
        </w:r>
        <w:r w:rsidR="00261E7E">
          <w:rPr>
            <w:noProof/>
            <w:webHidden/>
          </w:rPr>
          <w:fldChar w:fldCharType="begin"/>
        </w:r>
        <w:r w:rsidR="00261E7E">
          <w:rPr>
            <w:noProof/>
            <w:webHidden/>
          </w:rPr>
          <w:instrText xml:space="preserve"> PAGEREF _Toc112834839 \h </w:instrText>
        </w:r>
        <w:r w:rsidR="00261E7E">
          <w:rPr>
            <w:noProof/>
            <w:webHidden/>
          </w:rPr>
        </w:r>
        <w:r w:rsidR="00261E7E">
          <w:rPr>
            <w:noProof/>
            <w:webHidden/>
          </w:rPr>
          <w:fldChar w:fldCharType="separate"/>
        </w:r>
        <w:r w:rsidR="00261E7E">
          <w:rPr>
            <w:noProof/>
            <w:webHidden/>
          </w:rPr>
          <w:t>53</w:t>
        </w:r>
        <w:r w:rsidR="00261E7E">
          <w:rPr>
            <w:noProof/>
            <w:webHidden/>
          </w:rPr>
          <w:fldChar w:fldCharType="end"/>
        </w:r>
      </w:hyperlink>
    </w:p>
    <w:p w14:paraId="10CA2C10" w14:textId="222750B9" w:rsidR="00261E7E" w:rsidRDefault="005F5B4D">
      <w:pPr>
        <w:pStyle w:val="TOC2"/>
        <w:rPr>
          <w:rFonts w:asciiTheme="minorHAnsi" w:eastAsiaTheme="minorEastAsia" w:hAnsiTheme="minorHAnsi" w:cstheme="minorBidi"/>
          <w:szCs w:val="22"/>
          <w:lang w:val="en-CA"/>
        </w:rPr>
      </w:pPr>
      <w:hyperlink w:anchor="_Toc112834840" w:history="1">
        <w:r w:rsidR="00261E7E" w:rsidRPr="00D56FE6">
          <w:rPr>
            <w:rStyle w:val="Hyperlink"/>
            <w:lang w:val="en-CA"/>
          </w:rPr>
          <w:t>4.3</w:t>
        </w:r>
        <w:r w:rsidR="00261E7E">
          <w:rPr>
            <w:rFonts w:asciiTheme="minorHAnsi" w:eastAsiaTheme="minorEastAsia" w:hAnsiTheme="minorHAnsi" w:cstheme="minorBidi"/>
            <w:szCs w:val="22"/>
            <w:lang w:val="en-CA"/>
          </w:rPr>
          <w:tab/>
        </w:r>
        <w:r w:rsidR="00261E7E" w:rsidRPr="00D56FE6">
          <w:rPr>
            <w:rStyle w:val="Hyperlink"/>
            <w:lang w:val="en-CA"/>
          </w:rPr>
          <w:t>All Market Participants</w:t>
        </w:r>
        <w:r w:rsidR="00261E7E">
          <w:rPr>
            <w:webHidden/>
          </w:rPr>
          <w:tab/>
        </w:r>
        <w:r w:rsidR="00261E7E">
          <w:rPr>
            <w:webHidden/>
          </w:rPr>
          <w:fldChar w:fldCharType="begin"/>
        </w:r>
        <w:r w:rsidR="00261E7E">
          <w:rPr>
            <w:webHidden/>
          </w:rPr>
          <w:instrText xml:space="preserve"> PAGEREF _Toc112834840 \h </w:instrText>
        </w:r>
        <w:r w:rsidR="00261E7E">
          <w:rPr>
            <w:webHidden/>
          </w:rPr>
        </w:r>
        <w:r w:rsidR="00261E7E">
          <w:rPr>
            <w:webHidden/>
          </w:rPr>
          <w:fldChar w:fldCharType="separate"/>
        </w:r>
        <w:r w:rsidR="00261E7E">
          <w:rPr>
            <w:webHidden/>
          </w:rPr>
          <w:t>54</w:t>
        </w:r>
        <w:r w:rsidR="00261E7E">
          <w:rPr>
            <w:webHidden/>
          </w:rPr>
          <w:fldChar w:fldCharType="end"/>
        </w:r>
      </w:hyperlink>
    </w:p>
    <w:p w14:paraId="37092480" w14:textId="039D6B47" w:rsidR="00261E7E" w:rsidRDefault="005F5B4D">
      <w:pPr>
        <w:pStyle w:val="TOC3"/>
        <w:tabs>
          <w:tab w:val="left" w:pos="2024"/>
        </w:tabs>
        <w:rPr>
          <w:rFonts w:asciiTheme="minorHAnsi" w:eastAsiaTheme="minorEastAsia" w:hAnsiTheme="minorHAnsi" w:cstheme="minorBidi"/>
          <w:noProof/>
          <w:szCs w:val="22"/>
          <w:lang w:val="en-CA"/>
        </w:rPr>
      </w:pPr>
      <w:hyperlink w:anchor="_Toc112834841" w:history="1">
        <w:r w:rsidR="00261E7E" w:rsidRPr="00D56FE6">
          <w:rPr>
            <w:rStyle w:val="Hyperlink"/>
            <w:noProof/>
          </w:rPr>
          <w:t>4.3.1</w:t>
        </w:r>
        <w:r w:rsidR="00261E7E">
          <w:rPr>
            <w:rFonts w:asciiTheme="minorHAnsi" w:eastAsiaTheme="minorEastAsia" w:hAnsiTheme="minorHAnsi" w:cstheme="minorBidi"/>
            <w:noProof/>
            <w:szCs w:val="22"/>
            <w:lang w:val="en-CA"/>
          </w:rPr>
          <w:tab/>
        </w:r>
        <w:r w:rsidR="00261E7E" w:rsidRPr="00D56FE6">
          <w:rPr>
            <w:rStyle w:val="Hyperlink"/>
            <w:noProof/>
          </w:rPr>
          <w:t>Monitoring and Control Equipment</w:t>
        </w:r>
        <w:r w:rsidR="00261E7E">
          <w:rPr>
            <w:noProof/>
            <w:webHidden/>
          </w:rPr>
          <w:tab/>
        </w:r>
        <w:r w:rsidR="00261E7E">
          <w:rPr>
            <w:noProof/>
            <w:webHidden/>
          </w:rPr>
          <w:fldChar w:fldCharType="begin"/>
        </w:r>
        <w:r w:rsidR="00261E7E">
          <w:rPr>
            <w:noProof/>
            <w:webHidden/>
          </w:rPr>
          <w:instrText xml:space="preserve"> PAGEREF _Toc112834841 \h </w:instrText>
        </w:r>
        <w:r w:rsidR="00261E7E">
          <w:rPr>
            <w:noProof/>
            <w:webHidden/>
          </w:rPr>
        </w:r>
        <w:r w:rsidR="00261E7E">
          <w:rPr>
            <w:noProof/>
            <w:webHidden/>
          </w:rPr>
          <w:fldChar w:fldCharType="separate"/>
        </w:r>
        <w:r w:rsidR="00261E7E">
          <w:rPr>
            <w:noProof/>
            <w:webHidden/>
          </w:rPr>
          <w:t>54</w:t>
        </w:r>
        <w:r w:rsidR="00261E7E">
          <w:rPr>
            <w:noProof/>
            <w:webHidden/>
          </w:rPr>
          <w:fldChar w:fldCharType="end"/>
        </w:r>
      </w:hyperlink>
    </w:p>
    <w:p w14:paraId="74CA0F4C" w14:textId="4FBFE7F5" w:rsidR="00261E7E" w:rsidRDefault="005F5B4D">
      <w:pPr>
        <w:pStyle w:val="TOC3"/>
        <w:tabs>
          <w:tab w:val="left" w:pos="2024"/>
        </w:tabs>
        <w:rPr>
          <w:rFonts w:asciiTheme="minorHAnsi" w:eastAsiaTheme="minorEastAsia" w:hAnsiTheme="minorHAnsi" w:cstheme="minorBidi"/>
          <w:noProof/>
          <w:szCs w:val="22"/>
          <w:lang w:val="en-CA"/>
        </w:rPr>
      </w:pPr>
      <w:hyperlink w:anchor="_Toc112834842" w:history="1">
        <w:r w:rsidR="00261E7E" w:rsidRPr="00D56FE6">
          <w:rPr>
            <w:rStyle w:val="Hyperlink"/>
            <w:noProof/>
          </w:rPr>
          <w:t>4.3.2</w:t>
        </w:r>
        <w:r w:rsidR="00261E7E">
          <w:rPr>
            <w:rFonts w:asciiTheme="minorHAnsi" w:eastAsiaTheme="minorEastAsia" w:hAnsiTheme="minorHAnsi" w:cstheme="minorBidi"/>
            <w:noProof/>
            <w:szCs w:val="22"/>
            <w:lang w:val="en-CA"/>
          </w:rPr>
          <w:tab/>
        </w:r>
        <w:r w:rsidR="00261E7E" w:rsidRPr="00D56FE6">
          <w:rPr>
            <w:rStyle w:val="Hyperlink"/>
            <w:noProof/>
          </w:rPr>
          <w:t>System Tests</w:t>
        </w:r>
        <w:r w:rsidR="00261E7E">
          <w:rPr>
            <w:noProof/>
            <w:webHidden/>
          </w:rPr>
          <w:tab/>
        </w:r>
        <w:r w:rsidR="00261E7E">
          <w:rPr>
            <w:noProof/>
            <w:webHidden/>
          </w:rPr>
          <w:fldChar w:fldCharType="begin"/>
        </w:r>
        <w:r w:rsidR="00261E7E">
          <w:rPr>
            <w:noProof/>
            <w:webHidden/>
          </w:rPr>
          <w:instrText xml:space="preserve"> PAGEREF _Toc112834842 \h </w:instrText>
        </w:r>
        <w:r w:rsidR="00261E7E">
          <w:rPr>
            <w:noProof/>
            <w:webHidden/>
          </w:rPr>
        </w:r>
        <w:r w:rsidR="00261E7E">
          <w:rPr>
            <w:noProof/>
            <w:webHidden/>
          </w:rPr>
          <w:fldChar w:fldCharType="separate"/>
        </w:r>
        <w:r w:rsidR="00261E7E">
          <w:rPr>
            <w:noProof/>
            <w:webHidden/>
          </w:rPr>
          <w:t>54</w:t>
        </w:r>
        <w:r w:rsidR="00261E7E">
          <w:rPr>
            <w:noProof/>
            <w:webHidden/>
          </w:rPr>
          <w:fldChar w:fldCharType="end"/>
        </w:r>
      </w:hyperlink>
    </w:p>
    <w:p w14:paraId="06B9DDC9" w14:textId="7E32C334" w:rsidR="00261E7E" w:rsidRDefault="005F5B4D">
      <w:pPr>
        <w:pStyle w:val="TOC3"/>
        <w:tabs>
          <w:tab w:val="left" w:pos="2024"/>
        </w:tabs>
        <w:rPr>
          <w:rFonts w:asciiTheme="minorHAnsi" w:eastAsiaTheme="minorEastAsia" w:hAnsiTheme="minorHAnsi" w:cstheme="minorBidi"/>
          <w:noProof/>
          <w:szCs w:val="22"/>
          <w:lang w:val="en-CA"/>
        </w:rPr>
      </w:pPr>
      <w:hyperlink w:anchor="_Toc112834843" w:history="1">
        <w:r w:rsidR="00261E7E" w:rsidRPr="00D56FE6">
          <w:rPr>
            <w:rStyle w:val="Hyperlink"/>
            <w:noProof/>
          </w:rPr>
          <w:t>4.3.3</w:t>
        </w:r>
        <w:r w:rsidR="00261E7E">
          <w:rPr>
            <w:rFonts w:asciiTheme="minorHAnsi" w:eastAsiaTheme="minorEastAsia" w:hAnsiTheme="minorHAnsi" w:cstheme="minorBidi"/>
            <w:noProof/>
            <w:szCs w:val="22"/>
            <w:lang w:val="en-CA"/>
          </w:rPr>
          <w:tab/>
        </w:r>
        <w:r w:rsidR="00261E7E" w:rsidRPr="00D56FE6">
          <w:rPr>
            <w:rStyle w:val="Hyperlink"/>
            <w:noProof/>
          </w:rPr>
          <w:t>Testing of Ancillary Services</w:t>
        </w:r>
        <w:r w:rsidR="00261E7E">
          <w:rPr>
            <w:noProof/>
            <w:webHidden/>
          </w:rPr>
          <w:tab/>
        </w:r>
        <w:r w:rsidR="00261E7E">
          <w:rPr>
            <w:noProof/>
            <w:webHidden/>
          </w:rPr>
          <w:fldChar w:fldCharType="begin"/>
        </w:r>
        <w:r w:rsidR="00261E7E">
          <w:rPr>
            <w:noProof/>
            <w:webHidden/>
          </w:rPr>
          <w:instrText xml:space="preserve"> PAGEREF _Toc112834843 \h </w:instrText>
        </w:r>
        <w:r w:rsidR="00261E7E">
          <w:rPr>
            <w:noProof/>
            <w:webHidden/>
          </w:rPr>
        </w:r>
        <w:r w:rsidR="00261E7E">
          <w:rPr>
            <w:noProof/>
            <w:webHidden/>
          </w:rPr>
          <w:fldChar w:fldCharType="separate"/>
        </w:r>
        <w:r w:rsidR="00261E7E">
          <w:rPr>
            <w:noProof/>
            <w:webHidden/>
          </w:rPr>
          <w:t>55</w:t>
        </w:r>
        <w:r w:rsidR="00261E7E">
          <w:rPr>
            <w:noProof/>
            <w:webHidden/>
          </w:rPr>
          <w:fldChar w:fldCharType="end"/>
        </w:r>
      </w:hyperlink>
    </w:p>
    <w:p w14:paraId="237E0F36" w14:textId="135612B2" w:rsidR="00261E7E" w:rsidRDefault="005F5B4D">
      <w:pPr>
        <w:pStyle w:val="TOC3"/>
        <w:tabs>
          <w:tab w:val="left" w:pos="2024"/>
        </w:tabs>
        <w:rPr>
          <w:rFonts w:asciiTheme="minorHAnsi" w:eastAsiaTheme="minorEastAsia" w:hAnsiTheme="minorHAnsi" w:cstheme="minorBidi"/>
          <w:noProof/>
          <w:szCs w:val="22"/>
          <w:lang w:val="en-CA"/>
        </w:rPr>
      </w:pPr>
      <w:hyperlink w:anchor="_Toc112834844" w:history="1">
        <w:r w:rsidR="00261E7E" w:rsidRPr="00D56FE6">
          <w:rPr>
            <w:rStyle w:val="Hyperlink"/>
            <w:noProof/>
          </w:rPr>
          <w:t>4.3.4</w:t>
        </w:r>
        <w:r w:rsidR="00261E7E">
          <w:rPr>
            <w:rFonts w:asciiTheme="minorHAnsi" w:eastAsiaTheme="minorEastAsia" w:hAnsiTheme="minorHAnsi" w:cstheme="minorBidi"/>
            <w:noProof/>
            <w:szCs w:val="22"/>
            <w:lang w:val="en-CA"/>
          </w:rPr>
          <w:tab/>
        </w:r>
        <w:r w:rsidR="00261E7E" w:rsidRPr="00D56FE6">
          <w:rPr>
            <w:rStyle w:val="Hyperlink"/>
            <w:noProof/>
          </w:rPr>
          <w:t>Testing Operating Reserve Providers</w:t>
        </w:r>
        <w:r w:rsidR="00261E7E">
          <w:rPr>
            <w:noProof/>
            <w:webHidden/>
          </w:rPr>
          <w:tab/>
        </w:r>
        <w:r w:rsidR="00261E7E">
          <w:rPr>
            <w:noProof/>
            <w:webHidden/>
          </w:rPr>
          <w:fldChar w:fldCharType="begin"/>
        </w:r>
        <w:r w:rsidR="00261E7E">
          <w:rPr>
            <w:noProof/>
            <w:webHidden/>
          </w:rPr>
          <w:instrText xml:space="preserve"> PAGEREF _Toc112834844 \h </w:instrText>
        </w:r>
        <w:r w:rsidR="00261E7E">
          <w:rPr>
            <w:noProof/>
            <w:webHidden/>
          </w:rPr>
        </w:r>
        <w:r w:rsidR="00261E7E">
          <w:rPr>
            <w:noProof/>
            <w:webHidden/>
          </w:rPr>
          <w:fldChar w:fldCharType="separate"/>
        </w:r>
        <w:r w:rsidR="00261E7E">
          <w:rPr>
            <w:noProof/>
            <w:webHidden/>
          </w:rPr>
          <w:t>56</w:t>
        </w:r>
        <w:r w:rsidR="00261E7E">
          <w:rPr>
            <w:noProof/>
            <w:webHidden/>
          </w:rPr>
          <w:fldChar w:fldCharType="end"/>
        </w:r>
      </w:hyperlink>
    </w:p>
    <w:p w14:paraId="361A3E05" w14:textId="786CF986" w:rsidR="00261E7E" w:rsidRDefault="005F5B4D">
      <w:pPr>
        <w:pStyle w:val="TOC3"/>
        <w:tabs>
          <w:tab w:val="left" w:pos="2024"/>
        </w:tabs>
        <w:rPr>
          <w:rFonts w:asciiTheme="minorHAnsi" w:eastAsiaTheme="minorEastAsia" w:hAnsiTheme="minorHAnsi" w:cstheme="minorBidi"/>
          <w:noProof/>
          <w:szCs w:val="22"/>
          <w:lang w:val="en-CA"/>
        </w:rPr>
      </w:pPr>
      <w:hyperlink w:anchor="_Toc112834845" w:history="1">
        <w:r w:rsidR="00261E7E" w:rsidRPr="00D56FE6">
          <w:rPr>
            <w:rStyle w:val="Hyperlink"/>
            <w:noProof/>
          </w:rPr>
          <w:t>4.3.5</w:t>
        </w:r>
        <w:r w:rsidR="00261E7E">
          <w:rPr>
            <w:rFonts w:asciiTheme="minorHAnsi" w:eastAsiaTheme="minorEastAsia" w:hAnsiTheme="minorHAnsi" w:cstheme="minorBidi"/>
            <w:noProof/>
            <w:szCs w:val="22"/>
            <w:lang w:val="en-CA"/>
          </w:rPr>
          <w:tab/>
        </w:r>
        <w:r w:rsidR="00261E7E" w:rsidRPr="00D56FE6">
          <w:rPr>
            <w:rStyle w:val="Hyperlink"/>
            <w:noProof/>
          </w:rPr>
          <w:t>Hold-offs</w:t>
        </w:r>
        <w:r w:rsidR="00261E7E">
          <w:rPr>
            <w:noProof/>
            <w:webHidden/>
          </w:rPr>
          <w:tab/>
        </w:r>
        <w:r w:rsidR="00261E7E">
          <w:rPr>
            <w:noProof/>
            <w:webHidden/>
          </w:rPr>
          <w:fldChar w:fldCharType="begin"/>
        </w:r>
        <w:r w:rsidR="00261E7E">
          <w:rPr>
            <w:noProof/>
            <w:webHidden/>
          </w:rPr>
          <w:instrText xml:space="preserve"> PAGEREF _Toc112834845 \h </w:instrText>
        </w:r>
        <w:r w:rsidR="00261E7E">
          <w:rPr>
            <w:noProof/>
            <w:webHidden/>
          </w:rPr>
        </w:r>
        <w:r w:rsidR="00261E7E">
          <w:rPr>
            <w:noProof/>
            <w:webHidden/>
          </w:rPr>
          <w:fldChar w:fldCharType="separate"/>
        </w:r>
        <w:r w:rsidR="00261E7E">
          <w:rPr>
            <w:noProof/>
            <w:webHidden/>
          </w:rPr>
          <w:t>58</w:t>
        </w:r>
        <w:r w:rsidR="00261E7E">
          <w:rPr>
            <w:noProof/>
            <w:webHidden/>
          </w:rPr>
          <w:fldChar w:fldCharType="end"/>
        </w:r>
      </w:hyperlink>
    </w:p>
    <w:p w14:paraId="27CA1086" w14:textId="25730D2A" w:rsidR="00261E7E" w:rsidRDefault="005F5B4D">
      <w:pPr>
        <w:pStyle w:val="TOC3"/>
        <w:tabs>
          <w:tab w:val="left" w:pos="2024"/>
        </w:tabs>
        <w:rPr>
          <w:rFonts w:asciiTheme="minorHAnsi" w:eastAsiaTheme="minorEastAsia" w:hAnsiTheme="minorHAnsi" w:cstheme="minorBidi"/>
          <w:noProof/>
          <w:szCs w:val="22"/>
          <w:lang w:val="en-CA"/>
        </w:rPr>
      </w:pPr>
      <w:hyperlink w:anchor="_Toc112834846" w:history="1">
        <w:r w:rsidR="00261E7E" w:rsidRPr="00D56FE6">
          <w:rPr>
            <w:rStyle w:val="Hyperlink"/>
            <w:noProof/>
          </w:rPr>
          <w:t>4.3.6</w:t>
        </w:r>
        <w:r w:rsidR="00261E7E">
          <w:rPr>
            <w:rFonts w:asciiTheme="minorHAnsi" w:eastAsiaTheme="minorEastAsia" w:hAnsiTheme="minorHAnsi" w:cstheme="minorBidi"/>
            <w:noProof/>
            <w:szCs w:val="22"/>
            <w:lang w:val="en-CA"/>
          </w:rPr>
          <w:tab/>
        </w:r>
        <w:r w:rsidR="00261E7E" w:rsidRPr="00D56FE6">
          <w:rPr>
            <w:rStyle w:val="Hyperlink"/>
            <w:noProof/>
          </w:rPr>
          <w:t>New and Replacement Facilities</w:t>
        </w:r>
        <w:r w:rsidR="00261E7E">
          <w:rPr>
            <w:noProof/>
            <w:webHidden/>
          </w:rPr>
          <w:tab/>
        </w:r>
        <w:r w:rsidR="00261E7E">
          <w:rPr>
            <w:noProof/>
            <w:webHidden/>
          </w:rPr>
          <w:fldChar w:fldCharType="begin"/>
        </w:r>
        <w:r w:rsidR="00261E7E">
          <w:rPr>
            <w:noProof/>
            <w:webHidden/>
          </w:rPr>
          <w:instrText xml:space="preserve"> PAGEREF _Toc112834846 \h </w:instrText>
        </w:r>
        <w:r w:rsidR="00261E7E">
          <w:rPr>
            <w:noProof/>
            <w:webHidden/>
          </w:rPr>
        </w:r>
        <w:r w:rsidR="00261E7E">
          <w:rPr>
            <w:noProof/>
            <w:webHidden/>
          </w:rPr>
          <w:fldChar w:fldCharType="separate"/>
        </w:r>
        <w:r w:rsidR="00261E7E">
          <w:rPr>
            <w:noProof/>
            <w:webHidden/>
          </w:rPr>
          <w:t>58</w:t>
        </w:r>
        <w:r w:rsidR="00261E7E">
          <w:rPr>
            <w:noProof/>
            <w:webHidden/>
          </w:rPr>
          <w:fldChar w:fldCharType="end"/>
        </w:r>
      </w:hyperlink>
    </w:p>
    <w:p w14:paraId="0DE89BD5" w14:textId="4FCB00C9" w:rsidR="00261E7E" w:rsidRDefault="005F5B4D">
      <w:pPr>
        <w:pStyle w:val="TOC1"/>
        <w:rPr>
          <w:rFonts w:asciiTheme="minorHAnsi" w:eastAsiaTheme="minorEastAsia" w:hAnsiTheme="minorHAnsi" w:cstheme="minorBidi"/>
          <w:b w:val="0"/>
          <w:sz w:val="22"/>
          <w:szCs w:val="22"/>
          <w:lang w:val="en-CA"/>
        </w:rPr>
      </w:pPr>
      <w:hyperlink w:anchor="_Toc112834847" w:history="1">
        <w:r w:rsidR="00261E7E" w:rsidRPr="00D56FE6">
          <w:rPr>
            <w:rStyle w:val="Hyperlink"/>
          </w:rPr>
          <w:t>5.</w:t>
        </w:r>
        <w:r w:rsidR="00261E7E">
          <w:rPr>
            <w:rFonts w:asciiTheme="minorHAnsi" w:eastAsiaTheme="minorEastAsia" w:hAnsiTheme="minorHAnsi" w:cstheme="minorBidi"/>
            <w:b w:val="0"/>
            <w:sz w:val="22"/>
            <w:szCs w:val="22"/>
            <w:lang w:val="en-CA"/>
          </w:rPr>
          <w:tab/>
        </w:r>
        <w:r w:rsidR="00261E7E" w:rsidRPr="00D56FE6">
          <w:rPr>
            <w:rStyle w:val="Hyperlink"/>
          </w:rPr>
          <w:t>Replacement Energy to Support Planned Outages</w:t>
        </w:r>
        <w:r w:rsidR="00261E7E">
          <w:rPr>
            <w:webHidden/>
          </w:rPr>
          <w:tab/>
        </w:r>
        <w:r w:rsidR="00261E7E">
          <w:rPr>
            <w:webHidden/>
          </w:rPr>
          <w:fldChar w:fldCharType="begin"/>
        </w:r>
        <w:r w:rsidR="00261E7E">
          <w:rPr>
            <w:webHidden/>
          </w:rPr>
          <w:instrText xml:space="preserve"> PAGEREF _Toc112834847 \h </w:instrText>
        </w:r>
        <w:r w:rsidR="00261E7E">
          <w:rPr>
            <w:webHidden/>
          </w:rPr>
        </w:r>
        <w:r w:rsidR="00261E7E">
          <w:rPr>
            <w:webHidden/>
          </w:rPr>
          <w:fldChar w:fldCharType="separate"/>
        </w:r>
        <w:r w:rsidR="00261E7E">
          <w:rPr>
            <w:webHidden/>
          </w:rPr>
          <w:t>59</w:t>
        </w:r>
        <w:r w:rsidR="00261E7E">
          <w:rPr>
            <w:webHidden/>
          </w:rPr>
          <w:fldChar w:fldCharType="end"/>
        </w:r>
      </w:hyperlink>
    </w:p>
    <w:p w14:paraId="2FAEE1DE" w14:textId="5F6A4830" w:rsidR="00261E7E" w:rsidRDefault="005F5B4D">
      <w:pPr>
        <w:pStyle w:val="TOC1"/>
        <w:rPr>
          <w:rFonts w:asciiTheme="minorHAnsi" w:eastAsiaTheme="minorEastAsia" w:hAnsiTheme="minorHAnsi" w:cstheme="minorBidi"/>
          <w:b w:val="0"/>
          <w:sz w:val="22"/>
          <w:szCs w:val="22"/>
          <w:lang w:val="en-CA"/>
        </w:rPr>
      </w:pPr>
      <w:hyperlink w:anchor="_Toc112834848" w:history="1">
        <w:r w:rsidR="00261E7E" w:rsidRPr="00D56FE6">
          <w:rPr>
            <w:rStyle w:val="Hyperlink"/>
          </w:rPr>
          <w:t>6.</w:t>
        </w:r>
        <w:r w:rsidR="00261E7E">
          <w:rPr>
            <w:rFonts w:asciiTheme="minorHAnsi" w:eastAsiaTheme="minorEastAsia" w:hAnsiTheme="minorHAnsi" w:cstheme="minorBidi"/>
            <w:b w:val="0"/>
            <w:sz w:val="22"/>
            <w:szCs w:val="22"/>
            <w:lang w:val="en-CA"/>
          </w:rPr>
          <w:tab/>
        </w:r>
        <w:r w:rsidR="00261E7E" w:rsidRPr="00D56FE6">
          <w:rPr>
            <w:rStyle w:val="Hyperlink"/>
          </w:rPr>
          <w:t>Disputes and Compliance</w:t>
        </w:r>
        <w:r w:rsidR="00261E7E">
          <w:rPr>
            <w:webHidden/>
          </w:rPr>
          <w:tab/>
        </w:r>
        <w:r w:rsidR="00261E7E">
          <w:rPr>
            <w:webHidden/>
          </w:rPr>
          <w:fldChar w:fldCharType="begin"/>
        </w:r>
        <w:r w:rsidR="00261E7E">
          <w:rPr>
            <w:webHidden/>
          </w:rPr>
          <w:instrText xml:space="preserve"> PAGEREF _Toc112834848 \h </w:instrText>
        </w:r>
        <w:r w:rsidR="00261E7E">
          <w:rPr>
            <w:webHidden/>
          </w:rPr>
        </w:r>
        <w:r w:rsidR="00261E7E">
          <w:rPr>
            <w:webHidden/>
          </w:rPr>
          <w:fldChar w:fldCharType="separate"/>
        </w:r>
        <w:r w:rsidR="00261E7E">
          <w:rPr>
            <w:webHidden/>
          </w:rPr>
          <w:t>64</w:t>
        </w:r>
        <w:r w:rsidR="00261E7E">
          <w:rPr>
            <w:webHidden/>
          </w:rPr>
          <w:fldChar w:fldCharType="end"/>
        </w:r>
      </w:hyperlink>
    </w:p>
    <w:p w14:paraId="631BD0EC" w14:textId="074AFD8F" w:rsidR="00261E7E" w:rsidRDefault="005F5B4D">
      <w:pPr>
        <w:pStyle w:val="TOC2"/>
        <w:rPr>
          <w:rFonts w:asciiTheme="minorHAnsi" w:eastAsiaTheme="minorEastAsia" w:hAnsiTheme="minorHAnsi" w:cstheme="minorBidi"/>
          <w:szCs w:val="22"/>
          <w:lang w:val="en-CA"/>
        </w:rPr>
      </w:pPr>
      <w:hyperlink w:anchor="_Toc112834849" w:history="1">
        <w:r w:rsidR="00261E7E" w:rsidRPr="00D56FE6">
          <w:rPr>
            <w:rStyle w:val="Hyperlink"/>
          </w:rPr>
          <w:t>6.1</w:t>
        </w:r>
        <w:r w:rsidR="00261E7E">
          <w:rPr>
            <w:rFonts w:asciiTheme="minorHAnsi" w:eastAsiaTheme="minorEastAsia" w:hAnsiTheme="minorHAnsi" w:cstheme="minorBidi"/>
            <w:szCs w:val="22"/>
            <w:lang w:val="en-CA"/>
          </w:rPr>
          <w:tab/>
        </w:r>
        <w:r w:rsidR="00261E7E" w:rsidRPr="00D56FE6">
          <w:rPr>
            <w:rStyle w:val="Hyperlink"/>
          </w:rPr>
          <w:t>Disputes</w:t>
        </w:r>
        <w:r w:rsidR="00261E7E">
          <w:rPr>
            <w:webHidden/>
          </w:rPr>
          <w:tab/>
        </w:r>
        <w:r w:rsidR="00261E7E">
          <w:rPr>
            <w:webHidden/>
          </w:rPr>
          <w:fldChar w:fldCharType="begin"/>
        </w:r>
        <w:r w:rsidR="00261E7E">
          <w:rPr>
            <w:webHidden/>
          </w:rPr>
          <w:instrText xml:space="preserve"> PAGEREF _Toc112834849 \h </w:instrText>
        </w:r>
        <w:r w:rsidR="00261E7E">
          <w:rPr>
            <w:webHidden/>
          </w:rPr>
        </w:r>
        <w:r w:rsidR="00261E7E">
          <w:rPr>
            <w:webHidden/>
          </w:rPr>
          <w:fldChar w:fldCharType="separate"/>
        </w:r>
        <w:r w:rsidR="00261E7E">
          <w:rPr>
            <w:webHidden/>
          </w:rPr>
          <w:t>64</w:t>
        </w:r>
        <w:r w:rsidR="00261E7E">
          <w:rPr>
            <w:webHidden/>
          </w:rPr>
          <w:fldChar w:fldCharType="end"/>
        </w:r>
      </w:hyperlink>
    </w:p>
    <w:p w14:paraId="3D2ACE51" w14:textId="62E19472" w:rsidR="00261E7E" w:rsidRDefault="005F5B4D">
      <w:pPr>
        <w:pStyle w:val="TOC2"/>
        <w:rPr>
          <w:rFonts w:asciiTheme="minorHAnsi" w:eastAsiaTheme="minorEastAsia" w:hAnsiTheme="minorHAnsi" w:cstheme="minorBidi"/>
          <w:szCs w:val="22"/>
          <w:lang w:val="en-CA"/>
        </w:rPr>
      </w:pPr>
      <w:hyperlink w:anchor="_Toc112834850" w:history="1">
        <w:r w:rsidR="00261E7E" w:rsidRPr="00D56FE6">
          <w:rPr>
            <w:rStyle w:val="Hyperlink"/>
          </w:rPr>
          <w:t>6.2</w:t>
        </w:r>
        <w:r w:rsidR="00261E7E">
          <w:rPr>
            <w:rFonts w:asciiTheme="minorHAnsi" w:eastAsiaTheme="minorEastAsia" w:hAnsiTheme="minorHAnsi" w:cstheme="minorBidi"/>
            <w:szCs w:val="22"/>
            <w:lang w:val="en-CA"/>
          </w:rPr>
          <w:tab/>
        </w:r>
        <w:r w:rsidR="00261E7E" w:rsidRPr="00D56FE6">
          <w:rPr>
            <w:rStyle w:val="Hyperlink"/>
          </w:rPr>
          <w:t>Market Surveillance and Compliance</w:t>
        </w:r>
        <w:r w:rsidR="00261E7E">
          <w:rPr>
            <w:webHidden/>
          </w:rPr>
          <w:tab/>
        </w:r>
        <w:r w:rsidR="00261E7E">
          <w:rPr>
            <w:webHidden/>
          </w:rPr>
          <w:fldChar w:fldCharType="begin"/>
        </w:r>
        <w:r w:rsidR="00261E7E">
          <w:rPr>
            <w:webHidden/>
          </w:rPr>
          <w:instrText xml:space="preserve"> PAGEREF _Toc112834850 \h </w:instrText>
        </w:r>
        <w:r w:rsidR="00261E7E">
          <w:rPr>
            <w:webHidden/>
          </w:rPr>
        </w:r>
        <w:r w:rsidR="00261E7E">
          <w:rPr>
            <w:webHidden/>
          </w:rPr>
          <w:fldChar w:fldCharType="separate"/>
        </w:r>
        <w:r w:rsidR="00261E7E">
          <w:rPr>
            <w:webHidden/>
          </w:rPr>
          <w:t>64</w:t>
        </w:r>
        <w:r w:rsidR="00261E7E">
          <w:rPr>
            <w:webHidden/>
          </w:rPr>
          <w:fldChar w:fldCharType="end"/>
        </w:r>
      </w:hyperlink>
    </w:p>
    <w:p w14:paraId="2E39D870" w14:textId="03CE0861" w:rsidR="00261E7E" w:rsidRDefault="005F5B4D">
      <w:pPr>
        <w:pStyle w:val="TOC1"/>
        <w:rPr>
          <w:rFonts w:asciiTheme="minorHAnsi" w:eastAsiaTheme="minorEastAsia" w:hAnsiTheme="minorHAnsi" w:cstheme="minorBidi"/>
          <w:b w:val="0"/>
          <w:sz w:val="22"/>
          <w:szCs w:val="22"/>
          <w:lang w:val="en-CA"/>
        </w:rPr>
      </w:pPr>
      <w:hyperlink w:anchor="_Toc112834851" w:history="1">
        <w:r w:rsidR="00261E7E" w:rsidRPr="00D56FE6">
          <w:rPr>
            <w:rStyle w:val="Hyperlink"/>
          </w:rPr>
          <w:t>Appendix A: Forms</w:t>
        </w:r>
        <w:r w:rsidR="00261E7E">
          <w:rPr>
            <w:webHidden/>
          </w:rPr>
          <w:tab/>
        </w:r>
        <w:r w:rsidR="00261E7E">
          <w:rPr>
            <w:webHidden/>
          </w:rPr>
          <w:fldChar w:fldCharType="begin"/>
        </w:r>
        <w:r w:rsidR="00261E7E">
          <w:rPr>
            <w:webHidden/>
          </w:rPr>
          <w:instrText xml:space="preserve"> PAGEREF _Toc112834851 \h </w:instrText>
        </w:r>
        <w:r w:rsidR="00261E7E">
          <w:rPr>
            <w:webHidden/>
          </w:rPr>
        </w:r>
        <w:r w:rsidR="00261E7E">
          <w:rPr>
            <w:webHidden/>
          </w:rPr>
          <w:fldChar w:fldCharType="separate"/>
        </w:r>
        <w:r w:rsidR="00261E7E">
          <w:rPr>
            <w:webHidden/>
          </w:rPr>
          <w:t>65</w:t>
        </w:r>
        <w:r w:rsidR="00261E7E">
          <w:rPr>
            <w:webHidden/>
          </w:rPr>
          <w:fldChar w:fldCharType="end"/>
        </w:r>
      </w:hyperlink>
    </w:p>
    <w:p w14:paraId="7C310073" w14:textId="0EC9D2D9" w:rsidR="00261E7E" w:rsidRDefault="005F5B4D">
      <w:pPr>
        <w:pStyle w:val="TOC1"/>
        <w:rPr>
          <w:rFonts w:asciiTheme="minorHAnsi" w:eastAsiaTheme="minorEastAsia" w:hAnsiTheme="minorHAnsi" w:cstheme="minorBidi"/>
          <w:b w:val="0"/>
          <w:sz w:val="22"/>
          <w:szCs w:val="22"/>
          <w:lang w:val="en-CA"/>
        </w:rPr>
      </w:pPr>
      <w:hyperlink w:anchor="_Toc112834852" w:history="1">
        <w:r w:rsidR="00261E7E" w:rsidRPr="00D56FE6">
          <w:rPr>
            <w:rStyle w:val="Hyperlink"/>
          </w:rPr>
          <w:t>Appendix B: Outage Reporting Requirements</w:t>
        </w:r>
        <w:r w:rsidR="00261E7E">
          <w:rPr>
            <w:webHidden/>
          </w:rPr>
          <w:tab/>
        </w:r>
        <w:r w:rsidR="00261E7E">
          <w:rPr>
            <w:webHidden/>
          </w:rPr>
          <w:fldChar w:fldCharType="begin"/>
        </w:r>
        <w:r w:rsidR="00261E7E">
          <w:rPr>
            <w:webHidden/>
          </w:rPr>
          <w:instrText xml:space="preserve"> PAGEREF _Toc112834852 \h </w:instrText>
        </w:r>
        <w:r w:rsidR="00261E7E">
          <w:rPr>
            <w:webHidden/>
          </w:rPr>
        </w:r>
        <w:r w:rsidR="00261E7E">
          <w:rPr>
            <w:webHidden/>
          </w:rPr>
          <w:fldChar w:fldCharType="separate"/>
        </w:r>
        <w:r w:rsidR="00261E7E">
          <w:rPr>
            <w:webHidden/>
          </w:rPr>
          <w:t>66</w:t>
        </w:r>
        <w:r w:rsidR="00261E7E">
          <w:rPr>
            <w:webHidden/>
          </w:rPr>
          <w:fldChar w:fldCharType="end"/>
        </w:r>
      </w:hyperlink>
    </w:p>
    <w:p w14:paraId="7EEB2BB7" w14:textId="7DB2F725" w:rsidR="00261E7E" w:rsidRDefault="005F5B4D">
      <w:pPr>
        <w:pStyle w:val="TOC1"/>
        <w:rPr>
          <w:rFonts w:asciiTheme="minorHAnsi" w:eastAsiaTheme="minorEastAsia" w:hAnsiTheme="minorHAnsi" w:cstheme="minorBidi"/>
          <w:b w:val="0"/>
          <w:sz w:val="22"/>
          <w:szCs w:val="22"/>
          <w:lang w:val="en-CA"/>
        </w:rPr>
      </w:pPr>
      <w:hyperlink w:anchor="_Toc112834853" w:history="1">
        <w:r w:rsidR="00261E7E" w:rsidRPr="00D56FE6">
          <w:rPr>
            <w:rStyle w:val="Hyperlink"/>
          </w:rPr>
          <w:t>Appendix C: Equipment Classes and Applicable Constraint Codes</w:t>
        </w:r>
        <w:r w:rsidR="00261E7E">
          <w:rPr>
            <w:webHidden/>
          </w:rPr>
          <w:tab/>
        </w:r>
        <w:r w:rsidR="00261E7E">
          <w:rPr>
            <w:webHidden/>
          </w:rPr>
          <w:fldChar w:fldCharType="begin"/>
        </w:r>
        <w:r w:rsidR="00261E7E">
          <w:rPr>
            <w:webHidden/>
          </w:rPr>
          <w:instrText xml:space="preserve"> PAGEREF _Toc112834853 \h </w:instrText>
        </w:r>
        <w:r w:rsidR="00261E7E">
          <w:rPr>
            <w:webHidden/>
          </w:rPr>
        </w:r>
        <w:r w:rsidR="00261E7E">
          <w:rPr>
            <w:webHidden/>
          </w:rPr>
          <w:fldChar w:fldCharType="separate"/>
        </w:r>
        <w:r w:rsidR="00261E7E">
          <w:rPr>
            <w:webHidden/>
          </w:rPr>
          <w:t>69</w:t>
        </w:r>
        <w:r w:rsidR="00261E7E">
          <w:rPr>
            <w:webHidden/>
          </w:rPr>
          <w:fldChar w:fldCharType="end"/>
        </w:r>
      </w:hyperlink>
    </w:p>
    <w:p w14:paraId="1EF91A12" w14:textId="4BB0C1B5" w:rsidR="00261E7E" w:rsidRDefault="005F5B4D">
      <w:pPr>
        <w:pStyle w:val="TOC1"/>
        <w:rPr>
          <w:rFonts w:asciiTheme="minorHAnsi" w:eastAsiaTheme="minorEastAsia" w:hAnsiTheme="minorHAnsi" w:cstheme="minorBidi"/>
          <w:b w:val="0"/>
          <w:sz w:val="22"/>
          <w:szCs w:val="22"/>
          <w:lang w:val="en-CA"/>
        </w:rPr>
      </w:pPr>
      <w:hyperlink w:anchor="_Toc112834854" w:history="1">
        <w:r w:rsidR="00261E7E" w:rsidRPr="00D56FE6">
          <w:rPr>
            <w:rStyle w:val="Hyperlink"/>
          </w:rPr>
          <w:t>Appendix D: Criteria for 1-Day Advance Approval, Auto AA and FAA</w:t>
        </w:r>
        <w:r w:rsidR="00261E7E">
          <w:rPr>
            <w:webHidden/>
          </w:rPr>
          <w:tab/>
        </w:r>
        <w:r w:rsidR="00261E7E">
          <w:rPr>
            <w:webHidden/>
          </w:rPr>
          <w:fldChar w:fldCharType="begin"/>
        </w:r>
        <w:r w:rsidR="00261E7E">
          <w:rPr>
            <w:webHidden/>
          </w:rPr>
          <w:instrText xml:space="preserve"> PAGEREF _Toc112834854 \h </w:instrText>
        </w:r>
        <w:r w:rsidR="00261E7E">
          <w:rPr>
            <w:webHidden/>
          </w:rPr>
        </w:r>
        <w:r w:rsidR="00261E7E">
          <w:rPr>
            <w:webHidden/>
          </w:rPr>
          <w:fldChar w:fldCharType="separate"/>
        </w:r>
        <w:r w:rsidR="00261E7E">
          <w:rPr>
            <w:webHidden/>
          </w:rPr>
          <w:t>71</w:t>
        </w:r>
        <w:r w:rsidR="00261E7E">
          <w:rPr>
            <w:webHidden/>
          </w:rPr>
          <w:fldChar w:fldCharType="end"/>
        </w:r>
      </w:hyperlink>
    </w:p>
    <w:p w14:paraId="5569F17D" w14:textId="51E98224" w:rsidR="00261E7E" w:rsidRDefault="005F5B4D">
      <w:pPr>
        <w:pStyle w:val="TOC1"/>
        <w:rPr>
          <w:rFonts w:asciiTheme="minorHAnsi" w:eastAsiaTheme="minorEastAsia" w:hAnsiTheme="minorHAnsi" w:cstheme="minorBidi"/>
          <w:b w:val="0"/>
          <w:sz w:val="22"/>
          <w:szCs w:val="22"/>
          <w:lang w:val="en-CA"/>
        </w:rPr>
      </w:pPr>
      <w:hyperlink w:anchor="_Toc112834855" w:history="1">
        <w:r w:rsidR="00261E7E" w:rsidRPr="00D56FE6">
          <w:rPr>
            <w:rStyle w:val="Hyperlink"/>
          </w:rPr>
          <w:t>References</w:t>
        </w:r>
        <w:r w:rsidR="00261E7E">
          <w:rPr>
            <w:webHidden/>
          </w:rPr>
          <w:tab/>
        </w:r>
        <w:r w:rsidR="00261E7E">
          <w:rPr>
            <w:webHidden/>
          </w:rPr>
          <w:fldChar w:fldCharType="begin"/>
        </w:r>
        <w:r w:rsidR="00261E7E">
          <w:rPr>
            <w:webHidden/>
          </w:rPr>
          <w:instrText xml:space="preserve"> PAGEREF _Toc112834855 \h </w:instrText>
        </w:r>
        <w:r w:rsidR="00261E7E">
          <w:rPr>
            <w:webHidden/>
          </w:rPr>
        </w:r>
        <w:r w:rsidR="00261E7E">
          <w:rPr>
            <w:webHidden/>
          </w:rPr>
          <w:fldChar w:fldCharType="separate"/>
        </w:r>
        <w:r w:rsidR="00261E7E">
          <w:rPr>
            <w:webHidden/>
          </w:rPr>
          <w:t>77</w:t>
        </w:r>
        <w:r w:rsidR="00261E7E">
          <w:rPr>
            <w:webHidden/>
          </w:rPr>
          <w:fldChar w:fldCharType="end"/>
        </w:r>
      </w:hyperlink>
    </w:p>
    <w:p w14:paraId="65B25C20" w14:textId="77777777" w:rsidR="001E506F" w:rsidRPr="00E7193C" w:rsidRDefault="001E506F" w:rsidP="001E506F">
      <w:pPr>
        <w:rPr>
          <w:noProof/>
        </w:rPr>
      </w:pPr>
      <w:r w:rsidRPr="00E7193C">
        <w:rPr>
          <w:rFonts w:ascii="Verdana" w:hAnsi="Verdana"/>
          <w:b/>
          <w:sz w:val="24"/>
        </w:rPr>
        <w:fldChar w:fldCharType="end"/>
      </w:r>
    </w:p>
    <w:p w14:paraId="06853330" w14:textId="77777777" w:rsidR="001E506F" w:rsidRPr="00E7193C" w:rsidRDefault="001E506F" w:rsidP="001E506F">
      <w:pPr>
        <w:rPr>
          <w:noProof/>
        </w:rPr>
      </w:pPr>
    </w:p>
    <w:p w14:paraId="3F0959B5" w14:textId="77777777" w:rsidR="001E506F" w:rsidRPr="00E7193C" w:rsidRDefault="001E506F" w:rsidP="001E506F">
      <w:pPr>
        <w:pStyle w:val="TableofContents"/>
      </w:pPr>
      <w:bookmarkStart w:id="4" w:name="_Toc493400501"/>
      <w:bookmarkStart w:id="5" w:name="_Toc494078115"/>
      <w:bookmarkStart w:id="6" w:name="_Toc523718539"/>
      <w:bookmarkStart w:id="7" w:name="_Toc531403062"/>
      <w:bookmarkStart w:id="8" w:name="_Toc531403197"/>
      <w:bookmarkStart w:id="9" w:name="_Toc426029968"/>
      <w:r w:rsidRPr="00E7193C">
        <w:br w:type="page"/>
      </w:r>
      <w:bookmarkStart w:id="10" w:name="_Toc462152129"/>
      <w:bookmarkStart w:id="11" w:name="_Toc8121508"/>
      <w:bookmarkStart w:id="12" w:name="_Toc20313885"/>
      <w:bookmarkStart w:id="13" w:name="_Toc35864735"/>
      <w:bookmarkStart w:id="14" w:name="_Toc112834777"/>
      <w:r w:rsidRPr="00E7193C">
        <w:lastRenderedPageBreak/>
        <w:t>List of Figures</w:t>
      </w:r>
      <w:bookmarkEnd w:id="4"/>
      <w:bookmarkEnd w:id="5"/>
      <w:bookmarkEnd w:id="6"/>
      <w:bookmarkEnd w:id="7"/>
      <w:bookmarkEnd w:id="8"/>
      <w:bookmarkEnd w:id="9"/>
      <w:bookmarkEnd w:id="10"/>
      <w:bookmarkEnd w:id="11"/>
      <w:bookmarkEnd w:id="12"/>
      <w:bookmarkEnd w:id="13"/>
      <w:bookmarkEnd w:id="14"/>
    </w:p>
    <w:p w14:paraId="58FB1008" w14:textId="61EE0B6F" w:rsidR="00261E7E" w:rsidRDefault="001E506F">
      <w:pPr>
        <w:pStyle w:val="TableofFigures"/>
        <w:tabs>
          <w:tab w:val="right" w:leader="dot" w:pos="8990"/>
        </w:tabs>
        <w:rPr>
          <w:rFonts w:asciiTheme="minorHAnsi" w:eastAsiaTheme="minorEastAsia" w:hAnsiTheme="minorHAnsi" w:cstheme="minorBidi"/>
          <w:noProof/>
          <w:szCs w:val="22"/>
          <w:lang w:val="en-CA"/>
        </w:rPr>
      </w:pPr>
      <w:r w:rsidRPr="00E7193C">
        <w:fldChar w:fldCharType="begin"/>
      </w:r>
      <w:r w:rsidRPr="00E7193C">
        <w:instrText xml:space="preserve"> TOC \h \z \t "Figure Caption,1" \c "Figure" </w:instrText>
      </w:r>
      <w:r w:rsidRPr="00E7193C">
        <w:fldChar w:fldCharType="separate"/>
      </w:r>
      <w:hyperlink w:anchor="_Toc112834856" w:history="1">
        <w:r w:rsidR="00261E7E" w:rsidRPr="00CC531D">
          <w:rPr>
            <w:rStyle w:val="Hyperlink"/>
            <w:noProof/>
          </w:rPr>
          <w:t>Figure 2-1: Quarterly Advance Approval Timeline</w:t>
        </w:r>
        <w:r w:rsidR="00261E7E">
          <w:rPr>
            <w:noProof/>
            <w:webHidden/>
          </w:rPr>
          <w:tab/>
        </w:r>
        <w:r w:rsidR="00261E7E">
          <w:rPr>
            <w:noProof/>
            <w:webHidden/>
          </w:rPr>
          <w:fldChar w:fldCharType="begin"/>
        </w:r>
        <w:r w:rsidR="00261E7E">
          <w:rPr>
            <w:noProof/>
            <w:webHidden/>
          </w:rPr>
          <w:instrText xml:space="preserve"> PAGEREF _Toc112834856 \h </w:instrText>
        </w:r>
        <w:r w:rsidR="00261E7E">
          <w:rPr>
            <w:noProof/>
            <w:webHidden/>
          </w:rPr>
        </w:r>
        <w:r w:rsidR="00261E7E">
          <w:rPr>
            <w:noProof/>
            <w:webHidden/>
          </w:rPr>
          <w:fldChar w:fldCharType="separate"/>
        </w:r>
        <w:r w:rsidR="00261E7E">
          <w:rPr>
            <w:noProof/>
            <w:webHidden/>
          </w:rPr>
          <w:t>18</w:t>
        </w:r>
        <w:r w:rsidR="00261E7E">
          <w:rPr>
            <w:noProof/>
            <w:webHidden/>
          </w:rPr>
          <w:fldChar w:fldCharType="end"/>
        </w:r>
      </w:hyperlink>
    </w:p>
    <w:p w14:paraId="32A2FA6B" w14:textId="2EA96FBD"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57" w:history="1">
        <w:r w:rsidR="00261E7E" w:rsidRPr="00CC531D">
          <w:rPr>
            <w:rStyle w:val="Hyperlink"/>
            <w:noProof/>
          </w:rPr>
          <w:t>Figure 2-2: Criteria for ‘At Risk’ Outage Retaining Original Priority</w:t>
        </w:r>
        <w:r w:rsidR="00261E7E">
          <w:rPr>
            <w:noProof/>
            <w:webHidden/>
          </w:rPr>
          <w:tab/>
        </w:r>
        <w:r w:rsidR="00261E7E">
          <w:rPr>
            <w:noProof/>
            <w:webHidden/>
          </w:rPr>
          <w:fldChar w:fldCharType="begin"/>
        </w:r>
        <w:r w:rsidR="00261E7E">
          <w:rPr>
            <w:noProof/>
            <w:webHidden/>
          </w:rPr>
          <w:instrText xml:space="preserve"> PAGEREF _Toc112834857 \h </w:instrText>
        </w:r>
        <w:r w:rsidR="00261E7E">
          <w:rPr>
            <w:noProof/>
            <w:webHidden/>
          </w:rPr>
        </w:r>
        <w:r w:rsidR="00261E7E">
          <w:rPr>
            <w:noProof/>
            <w:webHidden/>
          </w:rPr>
          <w:fldChar w:fldCharType="separate"/>
        </w:r>
        <w:r w:rsidR="00261E7E">
          <w:rPr>
            <w:noProof/>
            <w:webHidden/>
          </w:rPr>
          <w:t>18</w:t>
        </w:r>
        <w:r w:rsidR="00261E7E">
          <w:rPr>
            <w:noProof/>
            <w:webHidden/>
          </w:rPr>
          <w:fldChar w:fldCharType="end"/>
        </w:r>
      </w:hyperlink>
    </w:p>
    <w:p w14:paraId="316DA9D9" w14:textId="1E1FBFA0"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58" w:history="1">
        <w:r w:rsidR="00261E7E" w:rsidRPr="00CC531D">
          <w:rPr>
            <w:rStyle w:val="Hyperlink"/>
            <w:noProof/>
          </w:rPr>
          <w:t>Figure 2-3: ‘At Risk’ Outage Reassessment – Example A</w:t>
        </w:r>
        <w:r w:rsidR="00261E7E">
          <w:rPr>
            <w:noProof/>
            <w:webHidden/>
          </w:rPr>
          <w:tab/>
        </w:r>
        <w:r w:rsidR="00261E7E">
          <w:rPr>
            <w:noProof/>
            <w:webHidden/>
          </w:rPr>
          <w:fldChar w:fldCharType="begin"/>
        </w:r>
        <w:r w:rsidR="00261E7E">
          <w:rPr>
            <w:noProof/>
            <w:webHidden/>
          </w:rPr>
          <w:instrText xml:space="preserve"> PAGEREF _Toc112834858 \h </w:instrText>
        </w:r>
        <w:r w:rsidR="00261E7E">
          <w:rPr>
            <w:noProof/>
            <w:webHidden/>
          </w:rPr>
        </w:r>
        <w:r w:rsidR="00261E7E">
          <w:rPr>
            <w:noProof/>
            <w:webHidden/>
          </w:rPr>
          <w:fldChar w:fldCharType="separate"/>
        </w:r>
        <w:r w:rsidR="00261E7E">
          <w:rPr>
            <w:noProof/>
            <w:webHidden/>
          </w:rPr>
          <w:t>19</w:t>
        </w:r>
        <w:r w:rsidR="00261E7E">
          <w:rPr>
            <w:noProof/>
            <w:webHidden/>
          </w:rPr>
          <w:fldChar w:fldCharType="end"/>
        </w:r>
      </w:hyperlink>
    </w:p>
    <w:p w14:paraId="5719AE8A" w14:textId="04A6CC7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59" w:history="1">
        <w:r w:rsidR="00261E7E" w:rsidRPr="00CC531D">
          <w:rPr>
            <w:rStyle w:val="Hyperlink"/>
            <w:noProof/>
          </w:rPr>
          <w:t>Figure 2-4: ‘At Risk’ Outage Reassessment – Example B</w:t>
        </w:r>
        <w:r w:rsidR="00261E7E">
          <w:rPr>
            <w:noProof/>
            <w:webHidden/>
          </w:rPr>
          <w:tab/>
        </w:r>
        <w:r w:rsidR="00261E7E">
          <w:rPr>
            <w:noProof/>
            <w:webHidden/>
          </w:rPr>
          <w:fldChar w:fldCharType="begin"/>
        </w:r>
        <w:r w:rsidR="00261E7E">
          <w:rPr>
            <w:noProof/>
            <w:webHidden/>
          </w:rPr>
          <w:instrText xml:space="preserve"> PAGEREF _Toc112834859 \h </w:instrText>
        </w:r>
        <w:r w:rsidR="00261E7E">
          <w:rPr>
            <w:noProof/>
            <w:webHidden/>
          </w:rPr>
        </w:r>
        <w:r w:rsidR="00261E7E">
          <w:rPr>
            <w:noProof/>
            <w:webHidden/>
          </w:rPr>
          <w:fldChar w:fldCharType="separate"/>
        </w:r>
        <w:r w:rsidR="00261E7E">
          <w:rPr>
            <w:noProof/>
            <w:webHidden/>
          </w:rPr>
          <w:t>19</w:t>
        </w:r>
        <w:r w:rsidR="00261E7E">
          <w:rPr>
            <w:noProof/>
            <w:webHidden/>
          </w:rPr>
          <w:fldChar w:fldCharType="end"/>
        </w:r>
      </w:hyperlink>
    </w:p>
    <w:p w14:paraId="0F49D3A1" w14:textId="2A027F17"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0" w:history="1">
        <w:r w:rsidR="00261E7E" w:rsidRPr="00CC531D">
          <w:rPr>
            <w:rStyle w:val="Hyperlink"/>
            <w:noProof/>
          </w:rPr>
          <w:t>Figure 2-5: Weekly Advance Approval Timeline</w:t>
        </w:r>
        <w:r w:rsidR="00261E7E">
          <w:rPr>
            <w:noProof/>
            <w:webHidden/>
          </w:rPr>
          <w:tab/>
        </w:r>
        <w:r w:rsidR="00261E7E">
          <w:rPr>
            <w:noProof/>
            <w:webHidden/>
          </w:rPr>
          <w:fldChar w:fldCharType="begin"/>
        </w:r>
        <w:r w:rsidR="00261E7E">
          <w:rPr>
            <w:noProof/>
            <w:webHidden/>
          </w:rPr>
          <w:instrText xml:space="preserve"> PAGEREF _Toc112834860 \h </w:instrText>
        </w:r>
        <w:r w:rsidR="00261E7E">
          <w:rPr>
            <w:noProof/>
            <w:webHidden/>
          </w:rPr>
        </w:r>
        <w:r w:rsidR="00261E7E">
          <w:rPr>
            <w:noProof/>
            <w:webHidden/>
          </w:rPr>
          <w:fldChar w:fldCharType="separate"/>
        </w:r>
        <w:r w:rsidR="00261E7E">
          <w:rPr>
            <w:noProof/>
            <w:webHidden/>
          </w:rPr>
          <w:t>20</w:t>
        </w:r>
        <w:r w:rsidR="00261E7E">
          <w:rPr>
            <w:noProof/>
            <w:webHidden/>
          </w:rPr>
          <w:fldChar w:fldCharType="end"/>
        </w:r>
      </w:hyperlink>
    </w:p>
    <w:p w14:paraId="1E4885C2" w14:textId="6CCA87D2"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1" w:history="1">
        <w:r w:rsidR="00261E7E" w:rsidRPr="00CC531D">
          <w:rPr>
            <w:rStyle w:val="Hyperlink"/>
            <w:noProof/>
          </w:rPr>
          <w:t>Figure 2-6: Three-Day Advance Approval Timeline</w:t>
        </w:r>
        <w:r w:rsidR="00261E7E">
          <w:rPr>
            <w:noProof/>
            <w:webHidden/>
          </w:rPr>
          <w:tab/>
        </w:r>
        <w:r w:rsidR="00261E7E">
          <w:rPr>
            <w:noProof/>
            <w:webHidden/>
          </w:rPr>
          <w:fldChar w:fldCharType="begin"/>
        </w:r>
        <w:r w:rsidR="00261E7E">
          <w:rPr>
            <w:noProof/>
            <w:webHidden/>
          </w:rPr>
          <w:instrText xml:space="preserve"> PAGEREF _Toc112834861 \h </w:instrText>
        </w:r>
        <w:r w:rsidR="00261E7E">
          <w:rPr>
            <w:noProof/>
            <w:webHidden/>
          </w:rPr>
        </w:r>
        <w:r w:rsidR="00261E7E">
          <w:rPr>
            <w:noProof/>
            <w:webHidden/>
          </w:rPr>
          <w:fldChar w:fldCharType="separate"/>
        </w:r>
        <w:r w:rsidR="00261E7E">
          <w:rPr>
            <w:noProof/>
            <w:webHidden/>
          </w:rPr>
          <w:t>21</w:t>
        </w:r>
        <w:r w:rsidR="00261E7E">
          <w:rPr>
            <w:noProof/>
            <w:webHidden/>
          </w:rPr>
          <w:fldChar w:fldCharType="end"/>
        </w:r>
      </w:hyperlink>
    </w:p>
    <w:p w14:paraId="5F4014C7" w14:textId="3C1CDDA9"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2" w:history="1">
        <w:r w:rsidR="00261E7E" w:rsidRPr="00CC531D">
          <w:rPr>
            <w:rStyle w:val="Hyperlink"/>
            <w:noProof/>
          </w:rPr>
          <w:t>Figure 2-7: One-Day Advance Approval Timeline</w:t>
        </w:r>
        <w:r w:rsidR="00261E7E">
          <w:rPr>
            <w:noProof/>
            <w:webHidden/>
          </w:rPr>
          <w:tab/>
        </w:r>
        <w:r w:rsidR="00261E7E">
          <w:rPr>
            <w:noProof/>
            <w:webHidden/>
          </w:rPr>
          <w:fldChar w:fldCharType="begin"/>
        </w:r>
        <w:r w:rsidR="00261E7E">
          <w:rPr>
            <w:noProof/>
            <w:webHidden/>
          </w:rPr>
          <w:instrText xml:space="preserve"> PAGEREF _Toc112834862 \h </w:instrText>
        </w:r>
        <w:r w:rsidR="00261E7E">
          <w:rPr>
            <w:noProof/>
            <w:webHidden/>
          </w:rPr>
        </w:r>
        <w:r w:rsidR="00261E7E">
          <w:rPr>
            <w:noProof/>
            <w:webHidden/>
          </w:rPr>
          <w:fldChar w:fldCharType="separate"/>
        </w:r>
        <w:r w:rsidR="00261E7E">
          <w:rPr>
            <w:noProof/>
            <w:webHidden/>
          </w:rPr>
          <w:t>22</w:t>
        </w:r>
        <w:r w:rsidR="00261E7E">
          <w:rPr>
            <w:noProof/>
            <w:webHidden/>
          </w:rPr>
          <w:fldChar w:fldCharType="end"/>
        </w:r>
      </w:hyperlink>
    </w:p>
    <w:p w14:paraId="386A0410" w14:textId="07D948F2"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3" w:history="1">
        <w:r w:rsidR="00261E7E" w:rsidRPr="00CC531D">
          <w:rPr>
            <w:rStyle w:val="Hyperlink"/>
            <w:noProof/>
          </w:rPr>
          <w:t>Figure 2-8: Outage Submission and IESO Review Timeline</w:t>
        </w:r>
        <w:r w:rsidR="00261E7E">
          <w:rPr>
            <w:noProof/>
            <w:webHidden/>
          </w:rPr>
          <w:tab/>
        </w:r>
        <w:r w:rsidR="00261E7E">
          <w:rPr>
            <w:noProof/>
            <w:webHidden/>
          </w:rPr>
          <w:fldChar w:fldCharType="begin"/>
        </w:r>
        <w:r w:rsidR="00261E7E">
          <w:rPr>
            <w:noProof/>
            <w:webHidden/>
          </w:rPr>
          <w:instrText xml:space="preserve"> PAGEREF _Toc112834863 \h </w:instrText>
        </w:r>
        <w:r w:rsidR="00261E7E">
          <w:rPr>
            <w:noProof/>
            <w:webHidden/>
          </w:rPr>
        </w:r>
        <w:r w:rsidR="00261E7E">
          <w:rPr>
            <w:noProof/>
            <w:webHidden/>
          </w:rPr>
          <w:fldChar w:fldCharType="separate"/>
        </w:r>
        <w:r w:rsidR="00261E7E">
          <w:rPr>
            <w:noProof/>
            <w:webHidden/>
          </w:rPr>
          <w:t>25</w:t>
        </w:r>
        <w:r w:rsidR="00261E7E">
          <w:rPr>
            <w:noProof/>
            <w:webHidden/>
          </w:rPr>
          <w:fldChar w:fldCharType="end"/>
        </w:r>
      </w:hyperlink>
    </w:p>
    <w:p w14:paraId="562AB79F" w14:textId="0DA161D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4" w:history="1">
        <w:r w:rsidR="00261E7E" w:rsidRPr="00CC531D">
          <w:rPr>
            <w:rStyle w:val="Hyperlink"/>
            <w:noProof/>
          </w:rPr>
          <w:t>Figure 3-1: Compensation Eligibility – Example A</w:t>
        </w:r>
        <w:r w:rsidR="00261E7E">
          <w:rPr>
            <w:noProof/>
            <w:webHidden/>
          </w:rPr>
          <w:tab/>
        </w:r>
        <w:r w:rsidR="00261E7E">
          <w:rPr>
            <w:noProof/>
            <w:webHidden/>
          </w:rPr>
          <w:fldChar w:fldCharType="begin"/>
        </w:r>
        <w:r w:rsidR="00261E7E">
          <w:rPr>
            <w:noProof/>
            <w:webHidden/>
          </w:rPr>
          <w:instrText xml:space="preserve"> PAGEREF _Toc112834864 \h </w:instrText>
        </w:r>
        <w:r w:rsidR="00261E7E">
          <w:rPr>
            <w:noProof/>
            <w:webHidden/>
          </w:rPr>
        </w:r>
        <w:r w:rsidR="00261E7E">
          <w:rPr>
            <w:noProof/>
            <w:webHidden/>
          </w:rPr>
          <w:fldChar w:fldCharType="separate"/>
        </w:r>
        <w:r w:rsidR="00261E7E">
          <w:rPr>
            <w:noProof/>
            <w:webHidden/>
          </w:rPr>
          <w:t>43</w:t>
        </w:r>
        <w:r w:rsidR="00261E7E">
          <w:rPr>
            <w:noProof/>
            <w:webHidden/>
          </w:rPr>
          <w:fldChar w:fldCharType="end"/>
        </w:r>
      </w:hyperlink>
    </w:p>
    <w:p w14:paraId="3FD3387C" w14:textId="0D10A048"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5" w:history="1">
        <w:r w:rsidR="00261E7E" w:rsidRPr="00CC531D">
          <w:rPr>
            <w:rStyle w:val="Hyperlink"/>
            <w:noProof/>
          </w:rPr>
          <w:t>Figure 3-2: Compensation Eligibility – Example B</w:t>
        </w:r>
        <w:r w:rsidR="00261E7E">
          <w:rPr>
            <w:noProof/>
            <w:webHidden/>
          </w:rPr>
          <w:tab/>
        </w:r>
        <w:r w:rsidR="00261E7E">
          <w:rPr>
            <w:noProof/>
            <w:webHidden/>
          </w:rPr>
          <w:fldChar w:fldCharType="begin"/>
        </w:r>
        <w:r w:rsidR="00261E7E">
          <w:rPr>
            <w:noProof/>
            <w:webHidden/>
          </w:rPr>
          <w:instrText xml:space="preserve"> PAGEREF _Toc112834865 \h </w:instrText>
        </w:r>
        <w:r w:rsidR="00261E7E">
          <w:rPr>
            <w:noProof/>
            <w:webHidden/>
          </w:rPr>
        </w:r>
        <w:r w:rsidR="00261E7E">
          <w:rPr>
            <w:noProof/>
            <w:webHidden/>
          </w:rPr>
          <w:fldChar w:fldCharType="separate"/>
        </w:r>
        <w:r w:rsidR="00261E7E">
          <w:rPr>
            <w:noProof/>
            <w:webHidden/>
          </w:rPr>
          <w:t>43</w:t>
        </w:r>
        <w:r w:rsidR="00261E7E">
          <w:rPr>
            <w:noProof/>
            <w:webHidden/>
          </w:rPr>
          <w:fldChar w:fldCharType="end"/>
        </w:r>
      </w:hyperlink>
    </w:p>
    <w:p w14:paraId="252AD234" w14:textId="56CB1FA1"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6" w:history="1">
        <w:r w:rsidR="00261E7E" w:rsidRPr="00CC531D">
          <w:rPr>
            <w:rStyle w:val="Hyperlink"/>
            <w:noProof/>
          </w:rPr>
          <w:t>Figure 3-3: Compensation Eligibility – Example C</w:t>
        </w:r>
        <w:r w:rsidR="00261E7E">
          <w:rPr>
            <w:noProof/>
            <w:webHidden/>
          </w:rPr>
          <w:tab/>
        </w:r>
        <w:r w:rsidR="00261E7E">
          <w:rPr>
            <w:noProof/>
            <w:webHidden/>
          </w:rPr>
          <w:fldChar w:fldCharType="begin"/>
        </w:r>
        <w:r w:rsidR="00261E7E">
          <w:rPr>
            <w:noProof/>
            <w:webHidden/>
          </w:rPr>
          <w:instrText xml:space="preserve"> PAGEREF _Toc112834866 \h </w:instrText>
        </w:r>
        <w:r w:rsidR="00261E7E">
          <w:rPr>
            <w:noProof/>
            <w:webHidden/>
          </w:rPr>
        </w:r>
        <w:r w:rsidR="00261E7E">
          <w:rPr>
            <w:noProof/>
            <w:webHidden/>
          </w:rPr>
          <w:fldChar w:fldCharType="separate"/>
        </w:r>
        <w:r w:rsidR="00261E7E">
          <w:rPr>
            <w:noProof/>
            <w:webHidden/>
          </w:rPr>
          <w:t>44</w:t>
        </w:r>
        <w:r w:rsidR="00261E7E">
          <w:rPr>
            <w:noProof/>
            <w:webHidden/>
          </w:rPr>
          <w:fldChar w:fldCharType="end"/>
        </w:r>
      </w:hyperlink>
    </w:p>
    <w:p w14:paraId="76CED09B" w14:textId="3283BFDC"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7" w:history="1">
        <w:r w:rsidR="00261E7E" w:rsidRPr="00CC531D">
          <w:rPr>
            <w:rStyle w:val="Hyperlink"/>
            <w:noProof/>
          </w:rPr>
          <w:t>Figure 4-1: Submitting Test Request during Outage</w:t>
        </w:r>
        <w:r w:rsidR="00261E7E">
          <w:rPr>
            <w:noProof/>
            <w:webHidden/>
          </w:rPr>
          <w:tab/>
        </w:r>
        <w:r w:rsidR="00261E7E">
          <w:rPr>
            <w:noProof/>
            <w:webHidden/>
          </w:rPr>
          <w:fldChar w:fldCharType="begin"/>
        </w:r>
        <w:r w:rsidR="00261E7E">
          <w:rPr>
            <w:noProof/>
            <w:webHidden/>
          </w:rPr>
          <w:instrText xml:space="preserve"> PAGEREF _Toc112834867 \h </w:instrText>
        </w:r>
        <w:r w:rsidR="00261E7E">
          <w:rPr>
            <w:noProof/>
            <w:webHidden/>
          </w:rPr>
        </w:r>
        <w:r w:rsidR="00261E7E">
          <w:rPr>
            <w:noProof/>
            <w:webHidden/>
          </w:rPr>
          <w:fldChar w:fldCharType="separate"/>
        </w:r>
        <w:r w:rsidR="00261E7E">
          <w:rPr>
            <w:noProof/>
            <w:webHidden/>
          </w:rPr>
          <w:t>47</w:t>
        </w:r>
        <w:r w:rsidR="00261E7E">
          <w:rPr>
            <w:noProof/>
            <w:webHidden/>
          </w:rPr>
          <w:fldChar w:fldCharType="end"/>
        </w:r>
      </w:hyperlink>
    </w:p>
    <w:p w14:paraId="7725C197" w14:textId="33F3096A"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8" w:history="1">
        <w:r w:rsidR="00261E7E" w:rsidRPr="00CC531D">
          <w:rPr>
            <w:rStyle w:val="Hyperlink"/>
            <w:noProof/>
          </w:rPr>
          <w:t>Figure 5-1: Purchase of Replacement Energy – Requirements and Confirmation Timeline</w:t>
        </w:r>
        <w:r w:rsidR="00261E7E">
          <w:rPr>
            <w:noProof/>
            <w:webHidden/>
          </w:rPr>
          <w:tab/>
        </w:r>
        <w:r w:rsidR="00261E7E">
          <w:rPr>
            <w:noProof/>
            <w:webHidden/>
          </w:rPr>
          <w:fldChar w:fldCharType="begin"/>
        </w:r>
        <w:r w:rsidR="00261E7E">
          <w:rPr>
            <w:noProof/>
            <w:webHidden/>
          </w:rPr>
          <w:instrText xml:space="preserve"> PAGEREF _Toc112834868 \h </w:instrText>
        </w:r>
        <w:r w:rsidR="00261E7E">
          <w:rPr>
            <w:noProof/>
            <w:webHidden/>
          </w:rPr>
        </w:r>
        <w:r w:rsidR="00261E7E">
          <w:rPr>
            <w:noProof/>
            <w:webHidden/>
          </w:rPr>
          <w:fldChar w:fldCharType="separate"/>
        </w:r>
        <w:r w:rsidR="00261E7E">
          <w:rPr>
            <w:noProof/>
            <w:webHidden/>
          </w:rPr>
          <w:t>61</w:t>
        </w:r>
        <w:r w:rsidR="00261E7E">
          <w:rPr>
            <w:noProof/>
            <w:webHidden/>
          </w:rPr>
          <w:fldChar w:fldCharType="end"/>
        </w:r>
      </w:hyperlink>
    </w:p>
    <w:p w14:paraId="7E80C4A6" w14:textId="2312713C"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4869" w:history="1">
        <w:r w:rsidR="00261E7E" w:rsidRPr="00CC531D">
          <w:rPr>
            <w:rStyle w:val="Hyperlink"/>
            <w:noProof/>
          </w:rPr>
          <w:t>Figure 5-2: Precedence of Outages Based on Purchase of Replacement Energy</w:t>
        </w:r>
        <w:r w:rsidR="00261E7E">
          <w:rPr>
            <w:noProof/>
            <w:webHidden/>
          </w:rPr>
          <w:tab/>
        </w:r>
        <w:r w:rsidR="00261E7E">
          <w:rPr>
            <w:noProof/>
            <w:webHidden/>
          </w:rPr>
          <w:fldChar w:fldCharType="begin"/>
        </w:r>
        <w:r w:rsidR="00261E7E">
          <w:rPr>
            <w:noProof/>
            <w:webHidden/>
          </w:rPr>
          <w:instrText xml:space="preserve"> PAGEREF _Toc112834869 \h </w:instrText>
        </w:r>
        <w:r w:rsidR="00261E7E">
          <w:rPr>
            <w:noProof/>
            <w:webHidden/>
          </w:rPr>
        </w:r>
        <w:r w:rsidR="00261E7E">
          <w:rPr>
            <w:noProof/>
            <w:webHidden/>
          </w:rPr>
          <w:fldChar w:fldCharType="separate"/>
        </w:r>
        <w:r w:rsidR="00261E7E">
          <w:rPr>
            <w:noProof/>
            <w:webHidden/>
          </w:rPr>
          <w:t>63</w:t>
        </w:r>
        <w:r w:rsidR="00261E7E">
          <w:rPr>
            <w:noProof/>
            <w:webHidden/>
          </w:rPr>
          <w:fldChar w:fldCharType="end"/>
        </w:r>
      </w:hyperlink>
    </w:p>
    <w:p w14:paraId="16BC2EAB" w14:textId="77777777" w:rsidR="001E506F" w:rsidRPr="00E7193C" w:rsidRDefault="001E506F" w:rsidP="001E506F">
      <w:pPr>
        <w:rPr>
          <w:rFonts w:ascii="Arial" w:hAnsi="Arial"/>
          <w:szCs w:val="22"/>
          <w:shd w:val="solid" w:color="FFFFFF" w:fill="FFFFFF"/>
        </w:rPr>
      </w:pPr>
      <w:r w:rsidRPr="00E7193C">
        <w:fldChar w:fldCharType="end"/>
      </w:r>
    </w:p>
    <w:p w14:paraId="4C5702A1" w14:textId="77777777" w:rsidR="001E506F" w:rsidRPr="00E7193C" w:rsidRDefault="001E506F" w:rsidP="001E506F">
      <w:pPr>
        <w:pStyle w:val="TableofContents"/>
        <w:spacing w:before="240"/>
      </w:pPr>
      <w:bookmarkStart w:id="15" w:name="_Toc462152130"/>
      <w:bookmarkStart w:id="16" w:name="_Toc8121509"/>
      <w:bookmarkStart w:id="17" w:name="_Toc20313886"/>
      <w:bookmarkStart w:id="18" w:name="_Toc35864736"/>
      <w:bookmarkStart w:id="19" w:name="_Toc112834778"/>
      <w:r w:rsidRPr="00E7193C">
        <w:t>List of Tables</w:t>
      </w:r>
      <w:bookmarkEnd w:id="15"/>
      <w:bookmarkEnd w:id="16"/>
      <w:bookmarkEnd w:id="17"/>
      <w:bookmarkEnd w:id="18"/>
      <w:bookmarkEnd w:id="19"/>
    </w:p>
    <w:p w14:paraId="433A9CCB" w14:textId="2453A4FF" w:rsidR="00261E7E" w:rsidRDefault="001E506F">
      <w:pPr>
        <w:pStyle w:val="TableofFigures"/>
        <w:tabs>
          <w:tab w:val="right" w:leader="dot" w:pos="8990"/>
        </w:tabs>
        <w:rPr>
          <w:rFonts w:asciiTheme="minorHAnsi" w:eastAsiaTheme="minorEastAsia" w:hAnsiTheme="minorHAnsi" w:cstheme="minorBidi"/>
          <w:noProof/>
          <w:szCs w:val="22"/>
          <w:lang w:val="en-CA"/>
        </w:rPr>
      </w:pPr>
      <w:r w:rsidRPr="00E7193C">
        <w:rPr>
          <w:rStyle w:val="Hyperlink"/>
          <w:rFonts w:cs="Arial"/>
          <w:noProof/>
        </w:rPr>
        <w:fldChar w:fldCharType="begin"/>
      </w:r>
      <w:r w:rsidRPr="00E7193C">
        <w:rPr>
          <w:rStyle w:val="Hyperlink"/>
          <w:rFonts w:cs="Arial"/>
          <w:noProof/>
        </w:rPr>
        <w:instrText xml:space="preserve"> TOC \h \z \t "Table Caption,1" \c "Table" </w:instrText>
      </w:r>
      <w:r w:rsidRPr="00E7193C">
        <w:rPr>
          <w:rStyle w:val="Hyperlink"/>
          <w:rFonts w:cs="Arial"/>
          <w:noProof/>
        </w:rPr>
        <w:fldChar w:fldCharType="separate"/>
      </w:r>
      <w:hyperlink w:anchor="_Toc112835048" w:history="1">
        <w:r w:rsidR="00261E7E" w:rsidRPr="008C7461">
          <w:rPr>
            <w:rStyle w:val="Hyperlink"/>
            <w:noProof/>
          </w:rPr>
          <w:t>Table 1-1: Roles and Responsibilities</w:t>
        </w:r>
        <w:r w:rsidR="00261E7E">
          <w:rPr>
            <w:noProof/>
            <w:webHidden/>
          </w:rPr>
          <w:tab/>
        </w:r>
        <w:r w:rsidR="00261E7E">
          <w:rPr>
            <w:noProof/>
            <w:webHidden/>
          </w:rPr>
          <w:fldChar w:fldCharType="begin"/>
        </w:r>
        <w:r w:rsidR="00261E7E">
          <w:rPr>
            <w:noProof/>
            <w:webHidden/>
          </w:rPr>
          <w:instrText xml:space="preserve"> PAGEREF _Toc112835048 \h </w:instrText>
        </w:r>
        <w:r w:rsidR="00261E7E">
          <w:rPr>
            <w:noProof/>
            <w:webHidden/>
          </w:rPr>
        </w:r>
        <w:r w:rsidR="00261E7E">
          <w:rPr>
            <w:noProof/>
            <w:webHidden/>
          </w:rPr>
          <w:fldChar w:fldCharType="separate"/>
        </w:r>
        <w:r w:rsidR="00261E7E">
          <w:rPr>
            <w:noProof/>
            <w:webHidden/>
          </w:rPr>
          <w:t>3</w:t>
        </w:r>
        <w:r w:rsidR="00261E7E">
          <w:rPr>
            <w:noProof/>
            <w:webHidden/>
          </w:rPr>
          <w:fldChar w:fldCharType="end"/>
        </w:r>
      </w:hyperlink>
    </w:p>
    <w:p w14:paraId="3A9DEF0A" w14:textId="2D342E66"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49" w:history="1">
        <w:r w:rsidR="00261E7E" w:rsidRPr="008C7461">
          <w:rPr>
            <w:rStyle w:val="Hyperlink"/>
            <w:noProof/>
          </w:rPr>
          <w:t>Table 2-1: Criticality Levels of Equipment</w:t>
        </w:r>
        <w:r w:rsidR="00261E7E">
          <w:rPr>
            <w:noProof/>
            <w:webHidden/>
          </w:rPr>
          <w:tab/>
        </w:r>
        <w:r w:rsidR="00261E7E">
          <w:rPr>
            <w:noProof/>
            <w:webHidden/>
          </w:rPr>
          <w:fldChar w:fldCharType="begin"/>
        </w:r>
        <w:r w:rsidR="00261E7E">
          <w:rPr>
            <w:noProof/>
            <w:webHidden/>
          </w:rPr>
          <w:instrText xml:space="preserve"> PAGEREF _Toc112835049 \h </w:instrText>
        </w:r>
        <w:r w:rsidR="00261E7E">
          <w:rPr>
            <w:noProof/>
            <w:webHidden/>
          </w:rPr>
        </w:r>
        <w:r w:rsidR="00261E7E">
          <w:rPr>
            <w:noProof/>
            <w:webHidden/>
          </w:rPr>
          <w:fldChar w:fldCharType="separate"/>
        </w:r>
        <w:r w:rsidR="00261E7E">
          <w:rPr>
            <w:noProof/>
            <w:webHidden/>
          </w:rPr>
          <w:t>6</w:t>
        </w:r>
        <w:r w:rsidR="00261E7E">
          <w:rPr>
            <w:noProof/>
            <w:webHidden/>
          </w:rPr>
          <w:fldChar w:fldCharType="end"/>
        </w:r>
      </w:hyperlink>
    </w:p>
    <w:p w14:paraId="57E81D8F" w14:textId="746ABD01"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0" w:history="1">
        <w:r w:rsidR="00261E7E" w:rsidRPr="008C7461">
          <w:rPr>
            <w:rStyle w:val="Hyperlink"/>
            <w:noProof/>
          </w:rPr>
          <w:t>Table 2-2: Priority Codes</w:t>
        </w:r>
        <w:r w:rsidR="00261E7E">
          <w:rPr>
            <w:noProof/>
            <w:webHidden/>
          </w:rPr>
          <w:tab/>
        </w:r>
        <w:r w:rsidR="00261E7E">
          <w:rPr>
            <w:noProof/>
            <w:webHidden/>
          </w:rPr>
          <w:fldChar w:fldCharType="begin"/>
        </w:r>
        <w:r w:rsidR="00261E7E">
          <w:rPr>
            <w:noProof/>
            <w:webHidden/>
          </w:rPr>
          <w:instrText xml:space="preserve"> PAGEREF _Toc112835050 \h </w:instrText>
        </w:r>
        <w:r w:rsidR="00261E7E">
          <w:rPr>
            <w:noProof/>
            <w:webHidden/>
          </w:rPr>
        </w:r>
        <w:r w:rsidR="00261E7E">
          <w:rPr>
            <w:noProof/>
            <w:webHidden/>
          </w:rPr>
          <w:fldChar w:fldCharType="separate"/>
        </w:r>
        <w:r w:rsidR="00261E7E">
          <w:rPr>
            <w:noProof/>
            <w:webHidden/>
          </w:rPr>
          <w:t>7</w:t>
        </w:r>
        <w:r w:rsidR="00261E7E">
          <w:rPr>
            <w:noProof/>
            <w:webHidden/>
          </w:rPr>
          <w:fldChar w:fldCharType="end"/>
        </w:r>
      </w:hyperlink>
    </w:p>
    <w:p w14:paraId="7EC2E95C" w14:textId="1724AA9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1" w:history="1">
        <w:r w:rsidR="00261E7E" w:rsidRPr="008C7461">
          <w:rPr>
            <w:rStyle w:val="Hyperlink"/>
            <w:noProof/>
          </w:rPr>
          <w:t>Table 2-3: Purpose Codes</w:t>
        </w:r>
        <w:r w:rsidR="00261E7E">
          <w:rPr>
            <w:noProof/>
            <w:webHidden/>
          </w:rPr>
          <w:tab/>
        </w:r>
        <w:r w:rsidR="00261E7E">
          <w:rPr>
            <w:noProof/>
            <w:webHidden/>
          </w:rPr>
          <w:fldChar w:fldCharType="begin"/>
        </w:r>
        <w:r w:rsidR="00261E7E">
          <w:rPr>
            <w:noProof/>
            <w:webHidden/>
          </w:rPr>
          <w:instrText xml:space="preserve"> PAGEREF _Toc112835051 \h </w:instrText>
        </w:r>
        <w:r w:rsidR="00261E7E">
          <w:rPr>
            <w:noProof/>
            <w:webHidden/>
          </w:rPr>
        </w:r>
        <w:r w:rsidR="00261E7E">
          <w:rPr>
            <w:noProof/>
            <w:webHidden/>
          </w:rPr>
          <w:fldChar w:fldCharType="separate"/>
        </w:r>
        <w:r w:rsidR="00261E7E">
          <w:rPr>
            <w:noProof/>
            <w:webHidden/>
          </w:rPr>
          <w:t>11</w:t>
        </w:r>
        <w:r w:rsidR="00261E7E">
          <w:rPr>
            <w:noProof/>
            <w:webHidden/>
          </w:rPr>
          <w:fldChar w:fldCharType="end"/>
        </w:r>
      </w:hyperlink>
    </w:p>
    <w:p w14:paraId="167F7CA3" w14:textId="76F85799"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2" w:history="1">
        <w:r w:rsidR="00261E7E" w:rsidRPr="008C7461">
          <w:rPr>
            <w:rStyle w:val="Hyperlink"/>
            <w:noProof/>
          </w:rPr>
          <w:t>Table 2-4: Constraint Codes</w:t>
        </w:r>
        <w:r w:rsidR="00261E7E">
          <w:rPr>
            <w:noProof/>
            <w:webHidden/>
          </w:rPr>
          <w:tab/>
        </w:r>
        <w:r w:rsidR="00261E7E">
          <w:rPr>
            <w:noProof/>
            <w:webHidden/>
          </w:rPr>
          <w:fldChar w:fldCharType="begin"/>
        </w:r>
        <w:r w:rsidR="00261E7E">
          <w:rPr>
            <w:noProof/>
            <w:webHidden/>
          </w:rPr>
          <w:instrText xml:space="preserve"> PAGEREF _Toc112835052 \h </w:instrText>
        </w:r>
        <w:r w:rsidR="00261E7E">
          <w:rPr>
            <w:noProof/>
            <w:webHidden/>
          </w:rPr>
        </w:r>
        <w:r w:rsidR="00261E7E">
          <w:rPr>
            <w:noProof/>
            <w:webHidden/>
          </w:rPr>
          <w:fldChar w:fldCharType="separate"/>
        </w:r>
        <w:r w:rsidR="00261E7E">
          <w:rPr>
            <w:noProof/>
            <w:webHidden/>
          </w:rPr>
          <w:t>13</w:t>
        </w:r>
        <w:r w:rsidR="00261E7E">
          <w:rPr>
            <w:noProof/>
            <w:webHidden/>
          </w:rPr>
          <w:fldChar w:fldCharType="end"/>
        </w:r>
      </w:hyperlink>
    </w:p>
    <w:p w14:paraId="33DD49C4" w14:textId="729E06CE"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3" w:history="1">
        <w:r w:rsidR="00261E7E" w:rsidRPr="008C7461">
          <w:rPr>
            <w:rStyle w:val="Hyperlink"/>
            <w:noProof/>
          </w:rPr>
          <w:t>Table 2-5: Mapping of Purpose, Constraint and Priority Codes</w:t>
        </w:r>
        <w:r w:rsidR="00261E7E">
          <w:rPr>
            <w:noProof/>
            <w:webHidden/>
          </w:rPr>
          <w:tab/>
        </w:r>
        <w:r w:rsidR="00261E7E">
          <w:rPr>
            <w:noProof/>
            <w:webHidden/>
          </w:rPr>
          <w:fldChar w:fldCharType="begin"/>
        </w:r>
        <w:r w:rsidR="00261E7E">
          <w:rPr>
            <w:noProof/>
            <w:webHidden/>
          </w:rPr>
          <w:instrText xml:space="preserve"> PAGEREF _Toc112835053 \h </w:instrText>
        </w:r>
        <w:r w:rsidR="00261E7E">
          <w:rPr>
            <w:noProof/>
            <w:webHidden/>
          </w:rPr>
        </w:r>
        <w:r w:rsidR="00261E7E">
          <w:rPr>
            <w:noProof/>
            <w:webHidden/>
          </w:rPr>
          <w:fldChar w:fldCharType="separate"/>
        </w:r>
        <w:r w:rsidR="00261E7E">
          <w:rPr>
            <w:noProof/>
            <w:webHidden/>
          </w:rPr>
          <w:t>15</w:t>
        </w:r>
        <w:r w:rsidR="00261E7E">
          <w:rPr>
            <w:noProof/>
            <w:webHidden/>
          </w:rPr>
          <w:fldChar w:fldCharType="end"/>
        </w:r>
      </w:hyperlink>
    </w:p>
    <w:p w14:paraId="4B63A1CB" w14:textId="1C37D162"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4" w:history="1">
        <w:r w:rsidR="00261E7E" w:rsidRPr="008C7461">
          <w:rPr>
            <w:rStyle w:val="Hyperlink"/>
            <w:noProof/>
          </w:rPr>
          <w:t>Table 2-6: Advance Approval Timelines and Eligibility</w:t>
        </w:r>
        <w:r w:rsidR="00261E7E">
          <w:rPr>
            <w:noProof/>
            <w:webHidden/>
          </w:rPr>
          <w:tab/>
        </w:r>
        <w:r w:rsidR="00261E7E">
          <w:rPr>
            <w:noProof/>
            <w:webHidden/>
          </w:rPr>
          <w:fldChar w:fldCharType="begin"/>
        </w:r>
        <w:r w:rsidR="00261E7E">
          <w:rPr>
            <w:noProof/>
            <w:webHidden/>
          </w:rPr>
          <w:instrText xml:space="preserve"> PAGEREF _Toc112835054 \h </w:instrText>
        </w:r>
        <w:r w:rsidR="00261E7E">
          <w:rPr>
            <w:noProof/>
            <w:webHidden/>
          </w:rPr>
        </w:r>
        <w:r w:rsidR="00261E7E">
          <w:rPr>
            <w:noProof/>
            <w:webHidden/>
          </w:rPr>
          <w:fldChar w:fldCharType="separate"/>
        </w:r>
        <w:r w:rsidR="00261E7E">
          <w:rPr>
            <w:noProof/>
            <w:webHidden/>
          </w:rPr>
          <w:t>17</w:t>
        </w:r>
        <w:r w:rsidR="00261E7E">
          <w:rPr>
            <w:noProof/>
            <w:webHidden/>
          </w:rPr>
          <w:fldChar w:fldCharType="end"/>
        </w:r>
      </w:hyperlink>
    </w:p>
    <w:p w14:paraId="4842CE6C" w14:textId="54C5D38B"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5" w:history="1">
        <w:r w:rsidR="00261E7E" w:rsidRPr="008C7461">
          <w:rPr>
            <w:rStyle w:val="Hyperlink"/>
            <w:noProof/>
          </w:rPr>
          <w:t>Table 3-1: Seasonal Timeframe</w:t>
        </w:r>
        <w:r w:rsidR="00261E7E">
          <w:rPr>
            <w:noProof/>
            <w:webHidden/>
          </w:rPr>
          <w:tab/>
        </w:r>
        <w:r w:rsidR="00261E7E">
          <w:rPr>
            <w:noProof/>
            <w:webHidden/>
          </w:rPr>
          <w:fldChar w:fldCharType="begin"/>
        </w:r>
        <w:r w:rsidR="00261E7E">
          <w:rPr>
            <w:noProof/>
            <w:webHidden/>
          </w:rPr>
          <w:instrText xml:space="preserve"> PAGEREF _Toc112835055 \h </w:instrText>
        </w:r>
        <w:r w:rsidR="00261E7E">
          <w:rPr>
            <w:noProof/>
            <w:webHidden/>
          </w:rPr>
        </w:r>
        <w:r w:rsidR="00261E7E">
          <w:rPr>
            <w:noProof/>
            <w:webHidden/>
          </w:rPr>
          <w:fldChar w:fldCharType="separate"/>
        </w:r>
        <w:r w:rsidR="00261E7E">
          <w:rPr>
            <w:noProof/>
            <w:webHidden/>
          </w:rPr>
          <w:t>27</w:t>
        </w:r>
        <w:r w:rsidR="00261E7E">
          <w:rPr>
            <w:noProof/>
            <w:webHidden/>
          </w:rPr>
          <w:fldChar w:fldCharType="end"/>
        </w:r>
      </w:hyperlink>
    </w:p>
    <w:p w14:paraId="45F5F1BB" w14:textId="00E4632A"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6" w:history="1">
        <w:r w:rsidR="00261E7E" w:rsidRPr="008C7461">
          <w:rPr>
            <w:rStyle w:val="Hyperlink"/>
            <w:noProof/>
          </w:rPr>
          <w:t>Table 3-2: Sample Outage Planning Guideline</w:t>
        </w:r>
        <w:r w:rsidR="00261E7E">
          <w:rPr>
            <w:noProof/>
            <w:webHidden/>
          </w:rPr>
          <w:tab/>
        </w:r>
        <w:r w:rsidR="00261E7E">
          <w:rPr>
            <w:noProof/>
            <w:webHidden/>
          </w:rPr>
          <w:fldChar w:fldCharType="begin"/>
        </w:r>
        <w:r w:rsidR="00261E7E">
          <w:rPr>
            <w:noProof/>
            <w:webHidden/>
          </w:rPr>
          <w:instrText xml:space="preserve"> PAGEREF _Toc112835056 \h </w:instrText>
        </w:r>
        <w:r w:rsidR="00261E7E">
          <w:rPr>
            <w:noProof/>
            <w:webHidden/>
          </w:rPr>
        </w:r>
        <w:r w:rsidR="00261E7E">
          <w:rPr>
            <w:noProof/>
            <w:webHidden/>
          </w:rPr>
          <w:fldChar w:fldCharType="separate"/>
        </w:r>
        <w:r w:rsidR="00261E7E">
          <w:rPr>
            <w:noProof/>
            <w:webHidden/>
          </w:rPr>
          <w:t>28</w:t>
        </w:r>
        <w:r w:rsidR="00261E7E">
          <w:rPr>
            <w:noProof/>
            <w:webHidden/>
          </w:rPr>
          <w:fldChar w:fldCharType="end"/>
        </w:r>
      </w:hyperlink>
    </w:p>
    <w:p w14:paraId="07476D60" w14:textId="728A83AE"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7" w:history="1">
        <w:r w:rsidR="00261E7E" w:rsidRPr="008C7461">
          <w:rPr>
            <w:rStyle w:val="Hyperlink"/>
            <w:noProof/>
          </w:rPr>
          <w:t>Table 3-3: Outage Request Constraint Code Conflicts</w:t>
        </w:r>
        <w:r w:rsidR="00261E7E">
          <w:rPr>
            <w:noProof/>
            <w:webHidden/>
          </w:rPr>
          <w:tab/>
        </w:r>
        <w:r w:rsidR="00261E7E">
          <w:rPr>
            <w:noProof/>
            <w:webHidden/>
          </w:rPr>
          <w:fldChar w:fldCharType="begin"/>
        </w:r>
        <w:r w:rsidR="00261E7E">
          <w:rPr>
            <w:noProof/>
            <w:webHidden/>
          </w:rPr>
          <w:instrText xml:space="preserve"> PAGEREF _Toc112835057 \h </w:instrText>
        </w:r>
        <w:r w:rsidR="00261E7E">
          <w:rPr>
            <w:noProof/>
            <w:webHidden/>
          </w:rPr>
        </w:r>
        <w:r w:rsidR="00261E7E">
          <w:rPr>
            <w:noProof/>
            <w:webHidden/>
          </w:rPr>
          <w:fldChar w:fldCharType="separate"/>
        </w:r>
        <w:r w:rsidR="00261E7E">
          <w:rPr>
            <w:noProof/>
            <w:webHidden/>
          </w:rPr>
          <w:t>29</w:t>
        </w:r>
        <w:r w:rsidR="00261E7E">
          <w:rPr>
            <w:noProof/>
            <w:webHidden/>
          </w:rPr>
          <w:fldChar w:fldCharType="end"/>
        </w:r>
      </w:hyperlink>
    </w:p>
    <w:p w14:paraId="5A3BB891" w14:textId="316ACF58"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8" w:history="1">
        <w:r w:rsidR="00261E7E" w:rsidRPr="008C7461">
          <w:rPr>
            <w:rStyle w:val="Hyperlink"/>
            <w:noProof/>
          </w:rPr>
          <w:t>Table 3-4: Criteria for Conflict Rationale Acceptance</w:t>
        </w:r>
        <w:r w:rsidR="00261E7E">
          <w:rPr>
            <w:noProof/>
            <w:webHidden/>
          </w:rPr>
          <w:tab/>
        </w:r>
        <w:r w:rsidR="00261E7E">
          <w:rPr>
            <w:noProof/>
            <w:webHidden/>
          </w:rPr>
          <w:fldChar w:fldCharType="begin"/>
        </w:r>
        <w:r w:rsidR="00261E7E">
          <w:rPr>
            <w:noProof/>
            <w:webHidden/>
          </w:rPr>
          <w:instrText xml:space="preserve"> PAGEREF _Toc112835058 \h </w:instrText>
        </w:r>
        <w:r w:rsidR="00261E7E">
          <w:rPr>
            <w:noProof/>
            <w:webHidden/>
          </w:rPr>
        </w:r>
        <w:r w:rsidR="00261E7E">
          <w:rPr>
            <w:noProof/>
            <w:webHidden/>
          </w:rPr>
          <w:fldChar w:fldCharType="separate"/>
        </w:r>
        <w:r w:rsidR="00261E7E">
          <w:rPr>
            <w:noProof/>
            <w:webHidden/>
          </w:rPr>
          <w:t>31</w:t>
        </w:r>
        <w:r w:rsidR="00261E7E">
          <w:rPr>
            <w:noProof/>
            <w:webHidden/>
          </w:rPr>
          <w:fldChar w:fldCharType="end"/>
        </w:r>
      </w:hyperlink>
    </w:p>
    <w:p w14:paraId="40247176" w14:textId="69B50239"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59" w:history="1">
        <w:r w:rsidR="00261E7E" w:rsidRPr="008C7461">
          <w:rPr>
            <w:rStyle w:val="Hyperlink"/>
            <w:noProof/>
          </w:rPr>
          <w:t xml:space="preserve">Table 3-5: Applicable Codes for </w:t>
        </w:r>
        <w:r w:rsidR="00261E7E" w:rsidRPr="008C7461">
          <w:rPr>
            <w:rStyle w:val="Hyperlink"/>
            <w:i/>
            <w:noProof/>
          </w:rPr>
          <w:t>Generator-backed Capacity Import Resources</w:t>
        </w:r>
        <w:r w:rsidR="00261E7E">
          <w:rPr>
            <w:noProof/>
            <w:webHidden/>
          </w:rPr>
          <w:tab/>
        </w:r>
        <w:r w:rsidR="00261E7E">
          <w:rPr>
            <w:noProof/>
            <w:webHidden/>
          </w:rPr>
          <w:fldChar w:fldCharType="begin"/>
        </w:r>
        <w:r w:rsidR="00261E7E">
          <w:rPr>
            <w:noProof/>
            <w:webHidden/>
          </w:rPr>
          <w:instrText xml:space="preserve"> PAGEREF _Toc112835059 \h </w:instrText>
        </w:r>
        <w:r w:rsidR="00261E7E">
          <w:rPr>
            <w:noProof/>
            <w:webHidden/>
          </w:rPr>
        </w:r>
        <w:r w:rsidR="00261E7E">
          <w:rPr>
            <w:noProof/>
            <w:webHidden/>
          </w:rPr>
          <w:fldChar w:fldCharType="separate"/>
        </w:r>
        <w:r w:rsidR="00261E7E">
          <w:rPr>
            <w:noProof/>
            <w:webHidden/>
          </w:rPr>
          <w:t>34</w:t>
        </w:r>
        <w:r w:rsidR="00261E7E">
          <w:rPr>
            <w:noProof/>
            <w:webHidden/>
          </w:rPr>
          <w:fldChar w:fldCharType="end"/>
        </w:r>
      </w:hyperlink>
    </w:p>
    <w:p w14:paraId="51218D17" w14:textId="40EFB4A8"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0" w:history="1">
        <w:r w:rsidR="00261E7E" w:rsidRPr="008C7461">
          <w:rPr>
            <w:rStyle w:val="Hyperlink"/>
            <w:noProof/>
          </w:rPr>
          <w:t>Table 3-6: Information Requirement during Outage Submission</w:t>
        </w:r>
        <w:r w:rsidR="00261E7E">
          <w:rPr>
            <w:noProof/>
            <w:webHidden/>
          </w:rPr>
          <w:tab/>
        </w:r>
        <w:r w:rsidR="00261E7E">
          <w:rPr>
            <w:noProof/>
            <w:webHidden/>
          </w:rPr>
          <w:fldChar w:fldCharType="begin"/>
        </w:r>
        <w:r w:rsidR="00261E7E">
          <w:rPr>
            <w:noProof/>
            <w:webHidden/>
          </w:rPr>
          <w:instrText xml:space="preserve"> PAGEREF _Toc112835060 \h </w:instrText>
        </w:r>
        <w:r w:rsidR="00261E7E">
          <w:rPr>
            <w:noProof/>
            <w:webHidden/>
          </w:rPr>
        </w:r>
        <w:r w:rsidR="00261E7E">
          <w:rPr>
            <w:noProof/>
            <w:webHidden/>
          </w:rPr>
          <w:fldChar w:fldCharType="separate"/>
        </w:r>
        <w:r w:rsidR="00261E7E">
          <w:rPr>
            <w:noProof/>
            <w:webHidden/>
          </w:rPr>
          <w:t>35</w:t>
        </w:r>
        <w:r w:rsidR="00261E7E">
          <w:rPr>
            <w:noProof/>
            <w:webHidden/>
          </w:rPr>
          <w:fldChar w:fldCharType="end"/>
        </w:r>
      </w:hyperlink>
    </w:p>
    <w:p w14:paraId="0F2E814D" w14:textId="5DFA932C"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1" w:history="1">
        <w:r w:rsidR="00261E7E" w:rsidRPr="008C7461">
          <w:rPr>
            <w:rStyle w:val="Hyperlink"/>
            <w:noProof/>
          </w:rPr>
          <w:t>Table 3-7: Outage Assessment Outcomes and Next Steps</w:t>
        </w:r>
        <w:r w:rsidR="00261E7E">
          <w:rPr>
            <w:noProof/>
            <w:webHidden/>
          </w:rPr>
          <w:tab/>
        </w:r>
        <w:r w:rsidR="00261E7E">
          <w:rPr>
            <w:noProof/>
            <w:webHidden/>
          </w:rPr>
          <w:fldChar w:fldCharType="begin"/>
        </w:r>
        <w:r w:rsidR="00261E7E">
          <w:rPr>
            <w:noProof/>
            <w:webHidden/>
          </w:rPr>
          <w:instrText xml:space="preserve"> PAGEREF _Toc112835061 \h </w:instrText>
        </w:r>
        <w:r w:rsidR="00261E7E">
          <w:rPr>
            <w:noProof/>
            <w:webHidden/>
          </w:rPr>
        </w:r>
        <w:r w:rsidR="00261E7E">
          <w:rPr>
            <w:noProof/>
            <w:webHidden/>
          </w:rPr>
          <w:fldChar w:fldCharType="separate"/>
        </w:r>
        <w:r w:rsidR="00261E7E">
          <w:rPr>
            <w:noProof/>
            <w:webHidden/>
          </w:rPr>
          <w:t>38</w:t>
        </w:r>
        <w:r w:rsidR="00261E7E">
          <w:rPr>
            <w:noProof/>
            <w:webHidden/>
          </w:rPr>
          <w:fldChar w:fldCharType="end"/>
        </w:r>
      </w:hyperlink>
    </w:p>
    <w:p w14:paraId="06232791" w14:textId="4BBC6C00"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2" w:history="1">
        <w:r w:rsidR="00261E7E" w:rsidRPr="008C7461">
          <w:rPr>
            <w:rStyle w:val="Hyperlink"/>
            <w:noProof/>
          </w:rPr>
          <w:t>Table 4-1: Example Codes When Submitting Planned Derate Requests</w:t>
        </w:r>
        <w:r w:rsidR="00261E7E">
          <w:rPr>
            <w:noProof/>
            <w:webHidden/>
          </w:rPr>
          <w:tab/>
        </w:r>
        <w:r w:rsidR="00261E7E">
          <w:rPr>
            <w:noProof/>
            <w:webHidden/>
          </w:rPr>
          <w:fldChar w:fldCharType="begin"/>
        </w:r>
        <w:r w:rsidR="00261E7E">
          <w:rPr>
            <w:noProof/>
            <w:webHidden/>
          </w:rPr>
          <w:instrText xml:space="preserve"> PAGEREF _Toc112835062 \h </w:instrText>
        </w:r>
        <w:r w:rsidR="00261E7E">
          <w:rPr>
            <w:noProof/>
            <w:webHidden/>
          </w:rPr>
        </w:r>
        <w:r w:rsidR="00261E7E">
          <w:rPr>
            <w:noProof/>
            <w:webHidden/>
          </w:rPr>
          <w:fldChar w:fldCharType="separate"/>
        </w:r>
        <w:r w:rsidR="00261E7E">
          <w:rPr>
            <w:noProof/>
            <w:webHidden/>
          </w:rPr>
          <w:t>46</w:t>
        </w:r>
        <w:r w:rsidR="00261E7E">
          <w:rPr>
            <w:noProof/>
            <w:webHidden/>
          </w:rPr>
          <w:fldChar w:fldCharType="end"/>
        </w:r>
      </w:hyperlink>
    </w:p>
    <w:p w14:paraId="0DB188D2" w14:textId="0066CC01"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3" w:history="1">
        <w:r w:rsidR="00261E7E" w:rsidRPr="008C7461">
          <w:rPr>
            <w:rStyle w:val="Hyperlink"/>
            <w:noProof/>
          </w:rPr>
          <w:t>Table 4-2: Example Codes When Submitting Planned Testing Requests</w:t>
        </w:r>
        <w:r w:rsidR="00261E7E">
          <w:rPr>
            <w:noProof/>
            <w:webHidden/>
          </w:rPr>
          <w:tab/>
        </w:r>
        <w:r w:rsidR="00261E7E">
          <w:rPr>
            <w:noProof/>
            <w:webHidden/>
          </w:rPr>
          <w:fldChar w:fldCharType="begin"/>
        </w:r>
        <w:r w:rsidR="00261E7E">
          <w:rPr>
            <w:noProof/>
            <w:webHidden/>
          </w:rPr>
          <w:instrText xml:space="preserve"> PAGEREF _Toc112835063 \h </w:instrText>
        </w:r>
        <w:r w:rsidR="00261E7E">
          <w:rPr>
            <w:noProof/>
            <w:webHidden/>
          </w:rPr>
        </w:r>
        <w:r w:rsidR="00261E7E">
          <w:rPr>
            <w:noProof/>
            <w:webHidden/>
          </w:rPr>
          <w:fldChar w:fldCharType="separate"/>
        </w:r>
        <w:r w:rsidR="00261E7E">
          <w:rPr>
            <w:noProof/>
            <w:webHidden/>
          </w:rPr>
          <w:t>49</w:t>
        </w:r>
        <w:r w:rsidR="00261E7E">
          <w:rPr>
            <w:noProof/>
            <w:webHidden/>
          </w:rPr>
          <w:fldChar w:fldCharType="end"/>
        </w:r>
      </w:hyperlink>
    </w:p>
    <w:p w14:paraId="6EDA9B08" w14:textId="3D0D310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4" w:history="1">
        <w:r w:rsidR="00261E7E" w:rsidRPr="008C7461">
          <w:rPr>
            <w:rStyle w:val="Hyperlink"/>
            <w:noProof/>
          </w:rPr>
          <w:t>Table 4-3: Example Codes for Commissioning Generation Facilities and Commissioning Electricity Storage Facilities</w:t>
        </w:r>
        <w:r w:rsidR="00261E7E">
          <w:rPr>
            <w:noProof/>
            <w:webHidden/>
          </w:rPr>
          <w:tab/>
        </w:r>
        <w:r w:rsidR="00261E7E">
          <w:rPr>
            <w:noProof/>
            <w:webHidden/>
          </w:rPr>
          <w:fldChar w:fldCharType="begin"/>
        </w:r>
        <w:r w:rsidR="00261E7E">
          <w:rPr>
            <w:noProof/>
            <w:webHidden/>
          </w:rPr>
          <w:instrText xml:space="preserve"> PAGEREF _Toc112835064 \h </w:instrText>
        </w:r>
        <w:r w:rsidR="00261E7E">
          <w:rPr>
            <w:noProof/>
            <w:webHidden/>
          </w:rPr>
        </w:r>
        <w:r w:rsidR="00261E7E">
          <w:rPr>
            <w:noProof/>
            <w:webHidden/>
          </w:rPr>
          <w:fldChar w:fldCharType="separate"/>
        </w:r>
        <w:r w:rsidR="00261E7E">
          <w:rPr>
            <w:noProof/>
            <w:webHidden/>
          </w:rPr>
          <w:t>50</w:t>
        </w:r>
        <w:r w:rsidR="00261E7E">
          <w:rPr>
            <w:noProof/>
            <w:webHidden/>
          </w:rPr>
          <w:fldChar w:fldCharType="end"/>
        </w:r>
      </w:hyperlink>
    </w:p>
    <w:p w14:paraId="537A6B54" w14:textId="69BDB8E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5" w:history="1">
        <w:r w:rsidR="00261E7E" w:rsidRPr="008C7461">
          <w:rPr>
            <w:rStyle w:val="Hyperlink"/>
            <w:noProof/>
          </w:rPr>
          <w:t>Table 4-4: Example Codes When Requesting Planned Segregated Mode of Operation</w:t>
        </w:r>
        <w:r w:rsidR="00261E7E">
          <w:rPr>
            <w:noProof/>
            <w:webHidden/>
          </w:rPr>
          <w:tab/>
        </w:r>
        <w:r w:rsidR="00261E7E">
          <w:rPr>
            <w:noProof/>
            <w:webHidden/>
          </w:rPr>
          <w:fldChar w:fldCharType="begin"/>
        </w:r>
        <w:r w:rsidR="00261E7E">
          <w:rPr>
            <w:noProof/>
            <w:webHidden/>
          </w:rPr>
          <w:instrText xml:space="preserve"> PAGEREF _Toc112835065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1A74653C" w14:textId="15F14D82"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6" w:history="1">
        <w:r w:rsidR="00261E7E" w:rsidRPr="008C7461">
          <w:rPr>
            <w:rStyle w:val="Hyperlink"/>
            <w:noProof/>
          </w:rPr>
          <w:t>Table 4-5: Example Codes for Planned Outages to Dispatchable Loads</w:t>
        </w:r>
        <w:r w:rsidR="00261E7E">
          <w:rPr>
            <w:noProof/>
            <w:webHidden/>
          </w:rPr>
          <w:tab/>
        </w:r>
        <w:r w:rsidR="00261E7E">
          <w:rPr>
            <w:noProof/>
            <w:webHidden/>
          </w:rPr>
          <w:fldChar w:fldCharType="begin"/>
        </w:r>
        <w:r w:rsidR="00261E7E">
          <w:rPr>
            <w:noProof/>
            <w:webHidden/>
          </w:rPr>
          <w:instrText xml:space="preserve"> PAGEREF _Toc112835066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7E5C81F7" w14:textId="10A48E6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7" w:history="1">
        <w:r w:rsidR="00261E7E" w:rsidRPr="008C7461">
          <w:rPr>
            <w:rStyle w:val="Hyperlink"/>
            <w:noProof/>
          </w:rPr>
          <w:t>Table 4-6: Applicable Codes for Wholesale Customers</w:t>
        </w:r>
        <w:r w:rsidR="00261E7E">
          <w:rPr>
            <w:noProof/>
            <w:webHidden/>
          </w:rPr>
          <w:tab/>
        </w:r>
        <w:r w:rsidR="00261E7E">
          <w:rPr>
            <w:noProof/>
            <w:webHidden/>
          </w:rPr>
          <w:fldChar w:fldCharType="begin"/>
        </w:r>
        <w:r w:rsidR="00261E7E">
          <w:rPr>
            <w:noProof/>
            <w:webHidden/>
          </w:rPr>
          <w:instrText xml:space="preserve"> PAGEREF _Toc112835067 \h </w:instrText>
        </w:r>
        <w:r w:rsidR="00261E7E">
          <w:rPr>
            <w:noProof/>
            <w:webHidden/>
          </w:rPr>
        </w:r>
        <w:r w:rsidR="00261E7E">
          <w:rPr>
            <w:noProof/>
            <w:webHidden/>
          </w:rPr>
          <w:fldChar w:fldCharType="separate"/>
        </w:r>
        <w:r w:rsidR="00261E7E">
          <w:rPr>
            <w:noProof/>
            <w:webHidden/>
          </w:rPr>
          <w:t>52</w:t>
        </w:r>
        <w:r w:rsidR="00261E7E">
          <w:rPr>
            <w:noProof/>
            <w:webHidden/>
          </w:rPr>
          <w:fldChar w:fldCharType="end"/>
        </w:r>
      </w:hyperlink>
    </w:p>
    <w:p w14:paraId="3DF2D266" w14:textId="53381E14"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8" w:history="1">
        <w:r w:rsidR="00261E7E" w:rsidRPr="008C7461">
          <w:rPr>
            <w:rStyle w:val="Hyperlink"/>
            <w:noProof/>
          </w:rPr>
          <w:t>Table 4-7: Example Codes for Distributors and Transmitters</w:t>
        </w:r>
        <w:r w:rsidR="00261E7E">
          <w:rPr>
            <w:noProof/>
            <w:webHidden/>
          </w:rPr>
          <w:tab/>
        </w:r>
        <w:r w:rsidR="00261E7E">
          <w:rPr>
            <w:noProof/>
            <w:webHidden/>
          </w:rPr>
          <w:fldChar w:fldCharType="begin"/>
        </w:r>
        <w:r w:rsidR="00261E7E">
          <w:rPr>
            <w:noProof/>
            <w:webHidden/>
          </w:rPr>
          <w:instrText xml:space="preserve"> PAGEREF _Toc112835068 \h </w:instrText>
        </w:r>
        <w:r w:rsidR="00261E7E">
          <w:rPr>
            <w:noProof/>
            <w:webHidden/>
          </w:rPr>
        </w:r>
        <w:r w:rsidR="00261E7E">
          <w:rPr>
            <w:noProof/>
            <w:webHidden/>
          </w:rPr>
          <w:fldChar w:fldCharType="separate"/>
        </w:r>
        <w:r w:rsidR="00261E7E">
          <w:rPr>
            <w:noProof/>
            <w:webHidden/>
          </w:rPr>
          <w:t>53</w:t>
        </w:r>
        <w:r w:rsidR="00261E7E">
          <w:rPr>
            <w:noProof/>
            <w:webHidden/>
          </w:rPr>
          <w:fldChar w:fldCharType="end"/>
        </w:r>
      </w:hyperlink>
    </w:p>
    <w:p w14:paraId="277E5BA9" w14:textId="727D521F"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69" w:history="1">
        <w:r w:rsidR="00261E7E" w:rsidRPr="008C7461">
          <w:rPr>
            <w:rStyle w:val="Hyperlink"/>
            <w:noProof/>
          </w:rPr>
          <w:t>Table 4-8: Example Codes for Planned Outages to Monitoring and Control Equipment</w:t>
        </w:r>
        <w:r w:rsidR="00261E7E">
          <w:rPr>
            <w:noProof/>
            <w:webHidden/>
          </w:rPr>
          <w:tab/>
        </w:r>
        <w:r w:rsidR="00261E7E">
          <w:rPr>
            <w:noProof/>
            <w:webHidden/>
          </w:rPr>
          <w:fldChar w:fldCharType="begin"/>
        </w:r>
        <w:r w:rsidR="00261E7E">
          <w:rPr>
            <w:noProof/>
            <w:webHidden/>
          </w:rPr>
          <w:instrText xml:space="preserve"> PAGEREF _Toc112835069 \h </w:instrText>
        </w:r>
        <w:r w:rsidR="00261E7E">
          <w:rPr>
            <w:noProof/>
            <w:webHidden/>
          </w:rPr>
        </w:r>
        <w:r w:rsidR="00261E7E">
          <w:rPr>
            <w:noProof/>
            <w:webHidden/>
          </w:rPr>
          <w:fldChar w:fldCharType="separate"/>
        </w:r>
        <w:r w:rsidR="00261E7E">
          <w:rPr>
            <w:noProof/>
            <w:webHidden/>
          </w:rPr>
          <w:t>54</w:t>
        </w:r>
        <w:r w:rsidR="00261E7E">
          <w:rPr>
            <w:noProof/>
            <w:webHidden/>
          </w:rPr>
          <w:fldChar w:fldCharType="end"/>
        </w:r>
      </w:hyperlink>
    </w:p>
    <w:p w14:paraId="358F3C9C" w14:textId="2753D5A3"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0" w:history="1">
        <w:r w:rsidR="00261E7E" w:rsidRPr="008C7461">
          <w:rPr>
            <w:rStyle w:val="Hyperlink"/>
            <w:noProof/>
          </w:rPr>
          <w:t>Table 4-9: Example Codes When Submitting Planned System Test Requests</w:t>
        </w:r>
        <w:r w:rsidR="00261E7E">
          <w:rPr>
            <w:noProof/>
            <w:webHidden/>
          </w:rPr>
          <w:tab/>
        </w:r>
        <w:r w:rsidR="00261E7E">
          <w:rPr>
            <w:noProof/>
            <w:webHidden/>
          </w:rPr>
          <w:fldChar w:fldCharType="begin"/>
        </w:r>
        <w:r w:rsidR="00261E7E">
          <w:rPr>
            <w:noProof/>
            <w:webHidden/>
          </w:rPr>
          <w:instrText xml:space="preserve"> PAGEREF _Toc112835070 \h </w:instrText>
        </w:r>
        <w:r w:rsidR="00261E7E">
          <w:rPr>
            <w:noProof/>
            <w:webHidden/>
          </w:rPr>
        </w:r>
        <w:r w:rsidR="00261E7E">
          <w:rPr>
            <w:noProof/>
            <w:webHidden/>
          </w:rPr>
          <w:fldChar w:fldCharType="separate"/>
        </w:r>
        <w:r w:rsidR="00261E7E">
          <w:rPr>
            <w:noProof/>
            <w:webHidden/>
          </w:rPr>
          <w:t>55</w:t>
        </w:r>
        <w:r w:rsidR="00261E7E">
          <w:rPr>
            <w:noProof/>
            <w:webHidden/>
          </w:rPr>
          <w:fldChar w:fldCharType="end"/>
        </w:r>
      </w:hyperlink>
    </w:p>
    <w:p w14:paraId="5314FAD2" w14:textId="2D03B79E"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1" w:history="1">
        <w:r w:rsidR="00261E7E" w:rsidRPr="008C7461">
          <w:rPr>
            <w:rStyle w:val="Hyperlink"/>
            <w:noProof/>
          </w:rPr>
          <w:t>Table 4-10: Implementing and Assessing Reserve Tests</w:t>
        </w:r>
        <w:r w:rsidR="00261E7E">
          <w:rPr>
            <w:noProof/>
            <w:webHidden/>
          </w:rPr>
          <w:tab/>
        </w:r>
        <w:r w:rsidR="00261E7E">
          <w:rPr>
            <w:noProof/>
            <w:webHidden/>
          </w:rPr>
          <w:fldChar w:fldCharType="begin"/>
        </w:r>
        <w:r w:rsidR="00261E7E">
          <w:rPr>
            <w:noProof/>
            <w:webHidden/>
          </w:rPr>
          <w:instrText xml:space="preserve"> PAGEREF _Toc112835071 \h </w:instrText>
        </w:r>
        <w:r w:rsidR="00261E7E">
          <w:rPr>
            <w:noProof/>
            <w:webHidden/>
          </w:rPr>
        </w:r>
        <w:r w:rsidR="00261E7E">
          <w:rPr>
            <w:noProof/>
            <w:webHidden/>
          </w:rPr>
          <w:fldChar w:fldCharType="separate"/>
        </w:r>
        <w:r w:rsidR="00261E7E">
          <w:rPr>
            <w:noProof/>
            <w:webHidden/>
          </w:rPr>
          <w:t>57</w:t>
        </w:r>
        <w:r w:rsidR="00261E7E">
          <w:rPr>
            <w:noProof/>
            <w:webHidden/>
          </w:rPr>
          <w:fldChar w:fldCharType="end"/>
        </w:r>
      </w:hyperlink>
    </w:p>
    <w:p w14:paraId="66E7356F" w14:textId="00232A17"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2" w:history="1">
        <w:r w:rsidR="00261E7E" w:rsidRPr="008C7461">
          <w:rPr>
            <w:rStyle w:val="Hyperlink"/>
            <w:noProof/>
          </w:rPr>
          <w:t>Table 4-11: Example Codes When Submitting Planned Hold-off Requests</w:t>
        </w:r>
        <w:r w:rsidR="00261E7E">
          <w:rPr>
            <w:noProof/>
            <w:webHidden/>
          </w:rPr>
          <w:tab/>
        </w:r>
        <w:r w:rsidR="00261E7E">
          <w:rPr>
            <w:noProof/>
            <w:webHidden/>
          </w:rPr>
          <w:fldChar w:fldCharType="begin"/>
        </w:r>
        <w:r w:rsidR="00261E7E">
          <w:rPr>
            <w:noProof/>
            <w:webHidden/>
          </w:rPr>
          <w:instrText xml:space="preserve"> PAGEREF _Toc112835072 \h </w:instrText>
        </w:r>
        <w:r w:rsidR="00261E7E">
          <w:rPr>
            <w:noProof/>
            <w:webHidden/>
          </w:rPr>
        </w:r>
        <w:r w:rsidR="00261E7E">
          <w:rPr>
            <w:noProof/>
            <w:webHidden/>
          </w:rPr>
          <w:fldChar w:fldCharType="separate"/>
        </w:r>
        <w:r w:rsidR="00261E7E">
          <w:rPr>
            <w:noProof/>
            <w:webHidden/>
          </w:rPr>
          <w:t>58</w:t>
        </w:r>
        <w:r w:rsidR="00261E7E">
          <w:rPr>
            <w:noProof/>
            <w:webHidden/>
          </w:rPr>
          <w:fldChar w:fldCharType="end"/>
        </w:r>
      </w:hyperlink>
    </w:p>
    <w:p w14:paraId="4EF9D9C9" w14:textId="3BF86CA1"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3" w:history="1">
        <w:r w:rsidR="00261E7E" w:rsidRPr="008C7461">
          <w:rPr>
            <w:rStyle w:val="Hyperlink"/>
            <w:noProof/>
          </w:rPr>
          <w:t>Table 4-12: Example Codes When Requesting Planned Outages to New and Replacement Facilities</w:t>
        </w:r>
        <w:r w:rsidR="00261E7E">
          <w:rPr>
            <w:noProof/>
            <w:webHidden/>
          </w:rPr>
          <w:tab/>
        </w:r>
        <w:r w:rsidR="00261E7E">
          <w:rPr>
            <w:noProof/>
            <w:webHidden/>
          </w:rPr>
          <w:fldChar w:fldCharType="begin"/>
        </w:r>
        <w:r w:rsidR="00261E7E">
          <w:rPr>
            <w:noProof/>
            <w:webHidden/>
          </w:rPr>
          <w:instrText xml:space="preserve"> PAGEREF _Toc112835073 \h </w:instrText>
        </w:r>
        <w:r w:rsidR="00261E7E">
          <w:rPr>
            <w:noProof/>
            <w:webHidden/>
          </w:rPr>
        </w:r>
        <w:r w:rsidR="00261E7E">
          <w:rPr>
            <w:noProof/>
            <w:webHidden/>
          </w:rPr>
          <w:fldChar w:fldCharType="separate"/>
        </w:r>
        <w:r w:rsidR="00261E7E">
          <w:rPr>
            <w:noProof/>
            <w:webHidden/>
          </w:rPr>
          <w:t>58</w:t>
        </w:r>
        <w:r w:rsidR="00261E7E">
          <w:rPr>
            <w:noProof/>
            <w:webHidden/>
          </w:rPr>
          <w:fldChar w:fldCharType="end"/>
        </w:r>
      </w:hyperlink>
    </w:p>
    <w:p w14:paraId="6224D487" w14:textId="042B4030"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4" w:history="1">
        <w:r w:rsidR="00261E7E" w:rsidRPr="008C7461">
          <w:rPr>
            <w:rStyle w:val="Hyperlink"/>
            <w:noProof/>
          </w:rPr>
          <w:t>Table B-1: Outage Reporting Requirements</w:t>
        </w:r>
        <w:r w:rsidR="00261E7E">
          <w:rPr>
            <w:noProof/>
            <w:webHidden/>
          </w:rPr>
          <w:tab/>
        </w:r>
        <w:r w:rsidR="00261E7E">
          <w:rPr>
            <w:noProof/>
            <w:webHidden/>
          </w:rPr>
          <w:fldChar w:fldCharType="begin"/>
        </w:r>
        <w:r w:rsidR="00261E7E">
          <w:rPr>
            <w:noProof/>
            <w:webHidden/>
          </w:rPr>
          <w:instrText xml:space="preserve"> PAGEREF _Toc112835074 \h </w:instrText>
        </w:r>
        <w:r w:rsidR="00261E7E">
          <w:rPr>
            <w:noProof/>
            <w:webHidden/>
          </w:rPr>
        </w:r>
        <w:r w:rsidR="00261E7E">
          <w:rPr>
            <w:noProof/>
            <w:webHidden/>
          </w:rPr>
          <w:fldChar w:fldCharType="separate"/>
        </w:r>
        <w:r w:rsidR="00261E7E">
          <w:rPr>
            <w:noProof/>
            <w:webHidden/>
          </w:rPr>
          <w:t>66</w:t>
        </w:r>
        <w:r w:rsidR="00261E7E">
          <w:rPr>
            <w:noProof/>
            <w:webHidden/>
          </w:rPr>
          <w:fldChar w:fldCharType="end"/>
        </w:r>
      </w:hyperlink>
    </w:p>
    <w:p w14:paraId="39FA1716" w14:textId="570CF27C"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5" w:history="1">
        <w:r w:rsidR="00261E7E" w:rsidRPr="008C7461">
          <w:rPr>
            <w:rStyle w:val="Hyperlink"/>
            <w:noProof/>
          </w:rPr>
          <w:t>Table C-1: Applicable Constraint Code per Equipment Class</w:t>
        </w:r>
        <w:r w:rsidR="00261E7E">
          <w:rPr>
            <w:noProof/>
            <w:webHidden/>
          </w:rPr>
          <w:tab/>
        </w:r>
        <w:r w:rsidR="00261E7E">
          <w:rPr>
            <w:noProof/>
            <w:webHidden/>
          </w:rPr>
          <w:fldChar w:fldCharType="begin"/>
        </w:r>
        <w:r w:rsidR="00261E7E">
          <w:rPr>
            <w:noProof/>
            <w:webHidden/>
          </w:rPr>
          <w:instrText xml:space="preserve"> PAGEREF _Toc112835075 \h </w:instrText>
        </w:r>
        <w:r w:rsidR="00261E7E">
          <w:rPr>
            <w:noProof/>
            <w:webHidden/>
          </w:rPr>
        </w:r>
        <w:r w:rsidR="00261E7E">
          <w:rPr>
            <w:noProof/>
            <w:webHidden/>
          </w:rPr>
          <w:fldChar w:fldCharType="separate"/>
        </w:r>
        <w:r w:rsidR="00261E7E">
          <w:rPr>
            <w:noProof/>
            <w:webHidden/>
          </w:rPr>
          <w:t>69</w:t>
        </w:r>
        <w:r w:rsidR="00261E7E">
          <w:rPr>
            <w:noProof/>
            <w:webHidden/>
          </w:rPr>
          <w:fldChar w:fldCharType="end"/>
        </w:r>
      </w:hyperlink>
    </w:p>
    <w:p w14:paraId="4A546AE0" w14:textId="163D6894" w:rsidR="00261E7E" w:rsidRDefault="005F5B4D">
      <w:pPr>
        <w:pStyle w:val="TableofFigures"/>
        <w:tabs>
          <w:tab w:val="right" w:leader="dot" w:pos="8990"/>
        </w:tabs>
        <w:rPr>
          <w:rFonts w:asciiTheme="minorHAnsi" w:eastAsiaTheme="minorEastAsia" w:hAnsiTheme="minorHAnsi" w:cstheme="minorBidi"/>
          <w:noProof/>
          <w:szCs w:val="22"/>
          <w:lang w:val="en-CA"/>
        </w:rPr>
      </w:pPr>
      <w:hyperlink w:anchor="_Toc112835076" w:history="1">
        <w:r w:rsidR="00261E7E" w:rsidRPr="008C7461">
          <w:rPr>
            <w:rStyle w:val="Hyperlink"/>
            <w:noProof/>
          </w:rPr>
          <w:t>Table D-1: Criteria for 1-Day Advance Approval, Auto AA and FAA</w:t>
        </w:r>
        <w:r w:rsidR="00261E7E">
          <w:rPr>
            <w:noProof/>
            <w:webHidden/>
          </w:rPr>
          <w:tab/>
        </w:r>
        <w:r w:rsidR="00261E7E">
          <w:rPr>
            <w:noProof/>
            <w:webHidden/>
          </w:rPr>
          <w:fldChar w:fldCharType="begin"/>
        </w:r>
        <w:r w:rsidR="00261E7E">
          <w:rPr>
            <w:noProof/>
            <w:webHidden/>
          </w:rPr>
          <w:instrText xml:space="preserve"> PAGEREF _Toc112835076 \h </w:instrText>
        </w:r>
        <w:r w:rsidR="00261E7E">
          <w:rPr>
            <w:noProof/>
            <w:webHidden/>
          </w:rPr>
        </w:r>
        <w:r w:rsidR="00261E7E">
          <w:rPr>
            <w:noProof/>
            <w:webHidden/>
          </w:rPr>
          <w:fldChar w:fldCharType="separate"/>
        </w:r>
        <w:r w:rsidR="00261E7E">
          <w:rPr>
            <w:noProof/>
            <w:webHidden/>
          </w:rPr>
          <w:t>71</w:t>
        </w:r>
        <w:r w:rsidR="00261E7E">
          <w:rPr>
            <w:noProof/>
            <w:webHidden/>
          </w:rPr>
          <w:fldChar w:fldCharType="end"/>
        </w:r>
      </w:hyperlink>
    </w:p>
    <w:p w14:paraId="3649690C" w14:textId="77777777" w:rsidR="001E506F" w:rsidRPr="00E7193C" w:rsidRDefault="001E506F" w:rsidP="001E506F">
      <w:pPr>
        <w:pStyle w:val="TableofContents"/>
        <w:pageBreakBefore/>
      </w:pPr>
      <w:r w:rsidRPr="00E7193C">
        <w:rPr>
          <w:rStyle w:val="Hyperlink"/>
          <w:rFonts w:cs="Arial"/>
          <w:noProof/>
        </w:rPr>
        <w:lastRenderedPageBreak/>
        <w:fldChar w:fldCharType="end"/>
      </w:r>
      <w:bookmarkStart w:id="20" w:name="_Toc494078117"/>
      <w:bookmarkStart w:id="21" w:name="_Toc523718541"/>
      <w:bookmarkStart w:id="22" w:name="_Toc531403064"/>
      <w:bookmarkStart w:id="23" w:name="_Toc531403199"/>
      <w:bookmarkStart w:id="24" w:name="_Toc426029970"/>
      <w:bookmarkStart w:id="25" w:name="_Toc462152131"/>
      <w:bookmarkStart w:id="26" w:name="_Toc8121510"/>
      <w:bookmarkStart w:id="27" w:name="_Toc20313887"/>
      <w:bookmarkStart w:id="28" w:name="_Toc35864737"/>
      <w:bookmarkStart w:id="29" w:name="_Toc112834779"/>
      <w:r w:rsidRPr="00E7193C">
        <w:t>Table of Changes</w:t>
      </w:r>
      <w:bookmarkEnd w:id="20"/>
      <w:bookmarkEnd w:id="21"/>
      <w:bookmarkEnd w:id="22"/>
      <w:bookmarkEnd w:id="23"/>
      <w:bookmarkEnd w:id="24"/>
      <w:bookmarkEnd w:id="25"/>
      <w:bookmarkEnd w:id="26"/>
      <w:bookmarkEnd w:id="27"/>
      <w:bookmarkEnd w:id="28"/>
      <w:bookmarkEnd w:id="29"/>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6873"/>
      </w:tblGrid>
      <w:tr w:rsidR="001E506F" w:rsidRPr="00E7193C" w14:paraId="5CF61894" w14:textId="77777777" w:rsidTr="001B53B0">
        <w:trPr>
          <w:trHeight w:val="755"/>
          <w:tblHeader/>
        </w:trPr>
        <w:tc>
          <w:tcPr>
            <w:tcW w:w="2127" w:type="dxa"/>
            <w:shd w:val="pct15" w:color="auto" w:fill="auto"/>
            <w:vAlign w:val="center"/>
          </w:tcPr>
          <w:p w14:paraId="394FB83E" w14:textId="77777777" w:rsidR="001E506F" w:rsidRPr="00E7193C" w:rsidRDefault="001E506F" w:rsidP="001B53B0">
            <w:pPr>
              <w:pStyle w:val="TableHead"/>
            </w:pPr>
            <w:r w:rsidRPr="00E7193C">
              <w:t>Reference (Section and Paragraph)</w:t>
            </w:r>
          </w:p>
        </w:tc>
        <w:tc>
          <w:tcPr>
            <w:tcW w:w="6873" w:type="dxa"/>
            <w:shd w:val="pct15" w:color="auto" w:fill="auto"/>
            <w:vAlign w:val="center"/>
          </w:tcPr>
          <w:p w14:paraId="425BF5EB" w14:textId="77777777" w:rsidR="001E506F" w:rsidRPr="00E7193C" w:rsidRDefault="001E506F" w:rsidP="001B53B0">
            <w:pPr>
              <w:pStyle w:val="TableHead"/>
              <w:tabs>
                <w:tab w:val="left" w:pos="1800"/>
              </w:tabs>
            </w:pPr>
            <w:r w:rsidRPr="00E7193C">
              <w:t>Description of Change</w:t>
            </w:r>
          </w:p>
        </w:tc>
      </w:tr>
      <w:tr w:rsidR="001E506F" w:rsidRPr="00E7193C" w14:paraId="080E67E5" w14:textId="77777777" w:rsidTr="001B53B0">
        <w:tc>
          <w:tcPr>
            <w:tcW w:w="2127" w:type="dxa"/>
          </w:tcPr>
          <w:p w14:paraId="6819C84B" w14:textId="3DA57990" w:rsidR="001E506F" w:rsidRDefault="007E63BD" w:rsidP="00E34A2B">
            <w:pPr>
              <w:pStyle w:val="TableText"/>
              <w:tabs>
                <w:tab w:val="left" w:pos="1800"/>
              </w:tabs>
              <w:spacing w:before="80" w:after="120"/>
              <w:rPr>
                <w:szCs w:val="22"/>
              </w:rPr>
            </w:pPr>
            <w:r>
              <w:rPr>
                <w:szCs w:val="22"/>
              </w:rPr>
              <w:t xml:space="preserve">Sections </w:t>
            </w:r>
            <w:r w:rsidR="006C25DB" w:rsidRPr="006C25DB">
              <w:rPr>
                <w:szCs w:val="22"/>
              </w:rPr>
              <w:t>3.4</w:t>
            </w:r>
            <w:r w:rsidR="006C25DB">
              <w:rPr>
                <w:szCs w:val="22"/>
              </w:rPr>
              <w:t xml:space="preserve"> (new)</w:t>
            </w:r>
            <w:r w:rsidR="006C25DB" w:rsidRPr="006C25DB">
              <w:rPr>
                <w:szCs w:val="22"/>
              </w:rPr>
              <w:t xml:space="preserve"> and throughout</w:t>
            </w:r>
          </w:p>
        </w:tc>
        <w:tc>
          <w:tcPr>
            <w:tcW w:w="6873" w:type="dxa"/>
          </w:tcPr>
          <w:p w14:paraId="4025DFFB" w14:textId="65341C6D" w:rsidR="001E506F" w:rsidRDefault="006C25DB" w:rsidP="00E34A2B">
            <w:pPr>
              <w:pStyle w:val="TableText"/>
              <w:spacing w:before="80" w:after="120"/>
            </w:pPr>
            <w:r>
              <w:t xml:space="preserve">Updated to include outage provisions for </w:t>
            </w:r>
            <w:r w:rsidRPr="001F1D08">
              <w:rPr>
                <w:i/>
              </w:rPr>
              <w:t>generator-backed capacity import resources</w:t>
            </w:r>
            <w:r w:rsidR="001E506F">
              <w:t>.</w:t>
            </w:r>
          </w:p>
        </w:tc>
      </w:tr>
    </w:tbl>
    <w:p w14:paraId="2BB46926" w14:textId="77777777" w:rsidR="001E506F" w:rsidRPr="00E7193C" w:rsidRDefault="001E506F" w:rsidP="001E506F"/>
    <w:p w14:paraId="4332B00B" w14:textId="77777777" w:rsidR="001E506F" w:rsidRPr="00E7193C" w:rsidRDefault="001E506F" w:rsidP="001E506F">
      <w:pPr>
        <w:pStyle w:val="BodyText"/>
      </w:pPr>
    </w:p>
    <w:p w14:paraId="0A987CA7" w14:textId="77777777" w:rsidR="001E506F" w:rsidRPr="00E7193C" w:rsidRDefault="001E506F" w:rsidP="001E506F">
      <w:pPr>
        <w:pStyle w:val="BodyText"/>
        <w:sectPr w:rsidR="001E506F" w:rsidRPr="00E7193C" w:rsidSect="001B53B0">
          <w:headerReference w:type="even" r:id="rId21"/>
          <w:headerReference w:type="default" r:id="rId22"/>
          <w:footerReference w:type="even" r:id="rId23"/>
          <w:footerReference w:type="default" r:id="rId24"/>
          <w:headerReference w:type="first" r:id="rId25"/>
          <w:pgSz w:w="12240" w:h="15840" w:code="1"/>
          <w:pgMar w:top="1440" w:right="1440" w:bottom="1440" w:left="1800" w:header="720" w:footer="720" w:gutter="0"/>
          <w:pgNumType w:fmt="lowerRoman" w:start="1"/>
          <w:cols w:space="720"/>
        </w:sectPr>
      </w:pPr>
    </w:p>
    <w:p w14:paraId="16F2C04D" w14:textId="77777777" w:rsidR="001E506F" w:rsidRPr="00E7193C" w:rsidRDefault="001E506F" w:rsidP="001E506F">
      <w:pPr>
        <w:pStyle w:val="Head1NoNum"/>
      </w:pPr>
      <w:bookmarkStart w:id="30" w:name="_Toc531403065"/>
      <w:bookmarkStart w:id="31" w:name="_Toc531403200"/>
      <w:bookmarkStart w:id="32" w:name="_Toc426029971"/>
      <w:bookmarkStart w:id="33" w:name="_Toc462152132"/>
      <w:bookmarkStart w:id="34" w:name="_Toc8121511"/>
      <w:bookmarkStart w:id="35" w:name="_Toc20313888"/>
      <w:bookmarkStart w:id="36" w:name="_Toc35864738"/>
      <w:bookmarkStart w:id="37" w:name="_Toc112834780"/>
      <w:r w:rsidRPr="00E7193C">
        <w:lastRenderedPageBreak/>
        <w:t>Market Manuals</w:t>
      </w:r>
      <w:bookmarkEnd w:id="30"/>
      <w:bookmarkEnd w:id="31"/>
      <w:bookmarkEnd w:id="32"/>
      <w:bookmarkEnd w:id="33"/>
      <w:bookmarkEnd w:id="34"/>
      <w:bookmarkEnd w:id="35"/>
      <w:bookmarkEnd w:id="36"/>
      <w:bookmarkEnd w:id="37"/>
    </w:p>
    <w:p w14:paraId="79C81533" w14:textId="77777777" w:rsidR="001E506F" w:rsidRPr="00E7193C" w:rsidRDefault="001E506F" w:rsidP="001E506F">
      <w:pPr>
        <w:pStyle w:val="BodyText"/>
      </w:pPr>
      <w:r w:rsidRPr="00E7193C">
        <w:t xml:space="preserve">The </w:t>
      </w:r>
      <w:r w:rsidRPr="00E7193C">
        <w:rPr>
          <w:i/>
        </w:rPr>
        <w:t>market manuals</w:t>
      </w:r>
      <w:r w:rsidRPr="00E7193C">
        <w:t xml:space="preserve"> consolidate the market procedures and associated forms, standards, and policies that define certain elements relating to the operation of the </w:t>
      </w:r>
      <w:r w:rsidRPr="00E7193C">
        <w:rPr>
          <w:i/>
        </w:rPr>
        <w:t>IESO</w:t>
      </w:r>
      <w:r w:rsidRPr="00E7193C">
        <w:t xml:space="preserve">-administered markets. Market procedures provide more detailed descriptions of the requirements for various activities than is specified in the </w:t>
      </w:r>
      <w:r w:rsidRPr="00E7193C">
        <w:rPr>
          <w:i/>
        </w:rPr>
        <w:t>market rules</w:t>
      </w:r>
      <w:r w:rsidRPr="00E7193C">
        <w:t xml:space="preserve">. Where there is a discrepancy between the requirements in a document within a </w:t>
      </w:r>
      <w:r w:rsidRPr="00E7193C">
        <w:rPr>
          <w:i/>
        </w:rPr>
        <w:t>market</w:t>
      </w:r>
      <w:r w:rsidRPr="00E7193C">
        <w:t xml:space="preserve"> </w:t>
      </w:r>
      <w:r w:rsidRPr="00E7193C">
        <w:rPr>
          <w:i/>
        </w:rPr>
        <w:t>manual</w:t>
      </w:r>
      <w:r w:rsidRPr="00E7193C">
        <w:t xml:space="preserve"> and the </w:t>
      </w:r>
      <w:r w:rsidRPr="00E7193C">
        <w:rPr>
          <w:i/>
        </w:rPr>
        <w:t>market rules</w:t>
      </w:r>
      <w:r w:rsidRPr="00E7193C">
        <w:t xml:space="preserve">, the </w:t>
      </w:r>
      <w:r w:rsidRPr="00E7193C">
        <w:rPr>
          <w:i/>
        </w:rPr>
        <w:t>market rules</w:t>
      </w:r>
      <w:r w:rsidRPr="00E7193C">
        <w:t xml:space="preserve"> shall prevail. Standards and policies appended to, or referenced in, these procedures provide a supporting framework.</w:t>
      </w:r>
    </w:p>
    <w:p w14:paraId="0BE22D75" w14:textId="77777777" w:rsidR="001E506F" w:rsidRPr="00E7193C" w:rsidRDefault="001E506F" w:rsidP="001E506F">
      <w:pPr>
        <w:pStyle w:val="Head1NoNum"/>
      </w:pPr>
      <w:bookmarkStart w:id="38" w:name="_Toc531403066"/>
      <w:bookmarkStart w:id="39" w:name="_Toc531403201"/>
      <w:bookmarkStart w:id="40" w:name="_Toc426029972"/>
      <w:bookmarkStart w:id="41" w:name="_Toc462152133"/>
      <w:bookmarkStart w:id="42" w:name="_Toc8121512"/>
      <w:bookmarkStart w:id="43" w:name="_Toc112834781"/>
      <w:r w:rsidRPr="00E7193C">
        <w:t>Market Procedures</w:t>
      </w:r>
      <w:bookmarkEnd w:id="38"/>
      <w:bookmarkEnd w:id="39"/>
      <w:bookmarkEnd w:id="40"/>
      <w:bookmarkEnd w:id="41"/>
      <w:bookmarkEnd w:id="42"/>
      <w:bookmarkEnd w:id="43"/>
    </w:p>
    <w:p w14:paraId="7EF69294" w14:textId="77777777" w:rsidR="001E506F" w:rsidRPr="00E7193C" w:rsidRDefault="001E506F" w:rsidP="001E506F">
      <w:pPr>
        <w:pStyle w:val="BodyText"/>
        <w:rPr>
          <w:snapToGrid w:val="0"/>
          <w:lang w:eastAsia="en-US"/>
        </w:rPr>
      </w:pPr>
      <w:r w:rsidRPr="00E7193C">
        <w:rPr>
          <w:snapToGrid w:val="0"/>
          <w:lang w:eastAsia="en-US"/>
        </w:rPr>
        <w:t xml:space="preserve">The “System Operations Manual” is Series 7 of the </w:t>
      </w:r>
      <w:r w:rsidRPr="00E7193C">
        <w:rPr>
          <w:i/>
          <w:snapToGrid w:val="0"/>
          <w:lang w:eastAsia="en-US"/>
        </w:rPr>
        <w:t>market</w:t>
      </w:r>
      <w:r w:rsidRPr="00E7193C">
        <w:rPr>
          <w:snapToGrid w:val="0"/>
          <w:lang w:eastAsia="en-US"/>
        </w:rPr>
        <w:t xml:space="preserve"> </w:t>
      </w:r>
      <w:r w:rsidRPr="00E7193C">
        <w:rPr>
          <w:i/>
          <w:snapToGrid w:val="0"/>
          <w:lang w:eastAsia="en-US"/>
        </w:rPr>
        <w:t>manuals</w:t>
      </w:r>
      <w:r w:rsidRPr="00E7193C">
        <w:rPr>
          <w:snapToGrid w:val="0"/>
          <w:lang w:eastAsia="en-US"/>
        </w:rPr>
        <w:t>, where this document forms “Part 7.3: Outage Management”.</w:t>
      </w:r>
    </w:p>
    <w:p w14:paraId="546236FE" w14:textId="77777777" w:rsidR="001E506F" w:rsidRPr="00E7193C" w:rsidRDefault="001E506F" w:rsidP="001E506F">
      <w:pPr>
        <w:pStyle w:val="BodyText"/>
      </w:pPr>
    </w:p>
    <w:p w14:paraId="56E49898" w14:textId="77777777" w:rsidR="001E506F" w:rsidRPr="00E7193C" w:rsidRDefault="001E506F" w:rsidP="001E506F">
      <w:pPr>
        <w:pStyle w:val="EndofText"/>
      </w:pPr>
      <w:r w:rsidRPr="00E7193C">
        <w:t>– End of Section –</w:t>
      </w:r>
    </w:p>
    <w:p w14:paraId="1ABEF5C2" w14:textId="77777777" w:rsidR="001E506F" w:rsidRPr="00E7193C" w:rsidRDefault="001E506F" w:rsidP="001E506F">
      <w:pPr>
        <w:pStyle w:val="EndofText"/>
        <w:sectPr w:rsidR="001E506F" w:rsidRPr="00E7193C" w:rsidSect="001B53B0">
          <w:headerReference w:type="even" r:id="rId26"/>
          <w:headerReference w:type="default" r:id="rId27"/>
          <w:footerReference w:type="even" r:id="rId28"/>
          <w:footerReference w:type="default" r:id="rId29"/>
          <w:headerReference w:type="first" r:id="rId30"/>
          <w:pgSz w:w="12240" w:h="15840" w:code="1"/>
          <w:pgMar w:top="1440" w:right="1440" w:bottom="1440" w:left="1800" w:header="720" w:footer="720" w:gutter="0"/>
          <w:pgNumType w:start="1"/>
          <w:cols w:space="720"/>
        </w:sectPr>
      </w:pPr>
    </w:p>
    <w:p w14:paraId="2AE6D497" w14:textId="77777777" w:rsidR="001E506F" w:rsidRPr="00E7193C" w:rsidRDefault="001E506F" w:rsidP="001E506F">
      <w:pPr>
        <w:pStyle w:val="Heading1"/>
        <w:tabs>
          <w:tab w:val="clear" w:pos="4590"/>
          <w:tab w:val="num" w:pos="1080"/>
        </w:tabs>
        <w:ind w:left="1080"/>
      </w:pPr>
      <w:bookmarkStart w:id="44" w:name="_Toc531403067"/>
      <w:bookmarkStart w:id="45" w:name="_Toc531403202"/>
      <w:bookmarkStart w:id="46" w:name="_Toc426029973"/>
      <w:bookmarkStart w:id="47" w:name="_Toc462152134"/>
      <w:bookmarkStart w:id="48" w:name="_Toc8121513"/>
      <w:bookmarkStart w:id="49" w:name="_Toc20313889"/>
      <w:bookmarkStart w:id="50" w:name="_Toc35864739"/>
      <w:bookmarkStart w:id="51" w:name="_Toc112834782"/>
      <w:r w:rsidRPr="00E7193C">
        <w:lastRenderedPageBreak/>
        <w:t>Introduction</w:t>
      </w:r>
      <w:bookmarkEnd w:id="44"/>
      <w:bookmarkEnd w:id="45"/>
      <w:bookmarkEnd w:id="46"/>
      <w:bookmarkEnd w:id="47"/>
      <w:bookmarkEnd w:id="48"/>
      <w:bookmarkEnd w:id="49"/>
      <w:bookmarkEnd w:id="50"/>
      <w:bookmarkEnd w:id="51"/>
    </w:p>
    <w:p w14:paraId="747678C6" w14:textId="77777777" w:rsidR="001E506F" w:rsidRPr="00E7193C" w:rsidRDefault="001E506F" w:rsidP="001E506F">
      <w:pPr>
        <w:pStyle w:val="Heading2"/>
      </w:pPr>
      <w:bookmarkStart w:id="52" w:name="_Toc531403068"/>
      <w:bookmarkStart w:id="53" w:name="_Toc531403203"/>
      <w:bookmarkStart w:id="54" w:name="_Toc426029974"/>
      <w:bookmarkStart w:id="55" w:name="_Toc462152135"/>
      <w:bookmarkStart w:id="56" w:name="_Toc8121514"/>
      <w:bookmarkStart w:id="57" w:name="_Toc20313890"/>
      <w:bookmarkStart w:id="58" w:name="_Toc35864740"/>
      <w:bookmarkStart w:id="59" w:name="_Toc112834783"/>
      <w:bookmarkStart w:id="60" w:name="_Toc473713101"/>
      <w:r w:rsidRPr="00E7193C">
        <w:t>Purpose</w:t>
      </w:r>
      <w:bookmarkEnd w:id="52"/>
      <w:bookmarkEnd w:id="53"/>
      <w:bookmarkEnd w:id="54"/>
      <w:bookmarkEnd w:id="55"/>
      <w:bookmarkEnd w:id="56"/>
      <w:bookmarkEnd w:id="57"/>
      <w:bookmarkEnd w:id="58"/>
      <w:bookmarkEnd w:id="59"/>
    </w:p>
    <w:p w14:paraId="00042E8F" w14:textId="77777777" w:rsidR="001E506F" w:rsidRPr="00E7193C" w:rsidRDefault="001E506F" w:rsidP="001E506F">
      <w:pPr>
        <w:pStyle w:val="BodyText"/>
        <w:rPr>
          <w:snapToGrid w:val="0"/>
          <w:lang w:eastAsia="en-US"/>
        </w:rPr>
      </w:pPr>
      <w:r w:rsidRPr="00E7193C">
        <w:t xml:space="preserve">This document is provided for </w:t>
      </w:r>
      <w:r w:rsidRPr="00E7193C">
        <w:rPr>
          <w:i/>
        </w:rPr>
        <w:t>market participants</w:t>
      </w:r>
      <w:r w:rsidRPr="00E7193C">
        <w:t xml:space="preserve"> as a guide to </w:t>
      </w:r>
      <w:r w:rsidRPr="00E7193C">
        <w:rPr>
          <w:i/>
        </w:rPr>
        <w:t>outage</w:t>
      </w:r>
      <w:r w:rsidRPr="00E7193C">
        <w:t xml:space="preserve"> management for facilities and equipment connected to the </w:t>
      </w:r>
      <w:r w:rsidRPr="00E7193C">
        <w:rPr>
          <w:i/>
        </w:rPr>
        <w:t>IESO-controlled grid</w:t>
      </w:r>
      <w:r w:rsidRPr="00E7193C">
        <w:t xml:space="preserve">, or which may affect the operation of the </w:t>
      </w:r>
      <w:r w:rsidRPr="00E7193C">
        <w:rPr>
          <w:i/>
        </w:rPr>
        <w:t>IESO-controlled grid</w:t>
      </w:r>
      <w:r w:rsidRPr="00E7193C">
        <w:t xml:space="preserve">. This includes </w:t>
      </w:r>
      <w:r w:rsidRPr="00E7193C">
        <w:rPr>
          <w:i/>
        </w:rPr>
        <w:t>outage</w:t>
      </w:r>
      <w:r w:rsidRPr="00E7193C">
        <w:t xml:space="preserve">s to transmission facilities defined as constituting elements of the </w:t>
      </w:r>
      <w:r w:rsidRPr="00E7193C">
        <w:rPr>
          <w:i/>
        </w:rPr>
        <w:t>IESO-controlled grid</w:t>
      </w:r>
      <w:r w:rsidRPr="00E7193C">
        <w:t xml:space="preserve"> under the </w:t>
      </w:r>
      <w:r w:rsidRPr="00E7193C">
        <w:rPr>
          <w:i/>
        </w:rPr>
        <w:t>market rules</w:t>
      </w:r>
      <w:r w:rsidRPr="00E7193C">
        <w:t xml:space="preserve"> and various </w:t>
      </w:r>
      <w:r w:rsidRPr="00E7193C">
        <w:rPr>
          <w:i/>
        </w:rPr>
        <w:t>operating agreements</w:t>
      </w:r>
      <w:r w:rsidRPr="00E7193C">
        <w:t xml:space="preserve"> between the </w:t>
      </w:r>
      <w:r w:rsidRPr="00E7193C">
        <w:rPr>
          <w:i/>
        </w:rPr>
        <w:t>IESO</w:t>
      </w:r>
      <w:r w:rsidRPr="00E7193C">
        <w:t xml:space="preserve"> and </w:t>
      </w:r>
      <w:r w:rsidRPr="00E7193C">
        <w:rPr>
          <w:i/>
        </w:rPr>
        <w:t>market participants</w:t>
      </w:r>
      <w:r w:rsidRPr="00E7193C">
        <w:t>.</w:t>
      </w:r>
    </w:p>
    <w:p w14:paraId="3B7AC358" w14:textId="77777777" w:rsidR="001E506F" w:rsidRPr="00E7193C" w:rsidRDefault="001E506F" w:rsidP="001E506F">
      <w:pPr>
        <w:pStyle w:val="Heading2"/>
      </w:pPr>
      <w:bookmarkStart w:id="61" w:name="_Toc531403069"/>
      <w:bookmarkStart w:id="62" w:name="_Toc531403204"/>
      <w:bookmarkStart w:id="63" w:name="_Toc426029975"/>
      <w:bookmarkStart w:id="64" w:name="_Toc462152136"/>
      <w:bookmarkStart w:id="65" w:name="_Toc8121515"/>
      <w:bookmarkStart w:id="66" w:name="_Toc20313891"/>
      <w:bookmarkStart w:id="67" w:name="_Toc35864741"/>
      <w:bookmarkStart w:id="68" w:name="_Toc112834784"/>
      <w:r w:rsidRPr="00E7193C">
        <w:t>Scope</w:t>
      </w:r>
      <w:bookmarkEnd w:id="61"/>
      <w:bookmarkEnd w:id="62"/>
      <w:bookmarkEnd w:id="63"/>
      <w:bookmarkEnd w:id="64"/>
      <w:bookmarkEnd w:id="65"/>
      <w:bookmarkEnd w:id="66"/>
      <w:bookmarkEnd w:id="67"/>
      <w:bookmarkEnd w:id="68"/>
    </w:p>
    <w:p w14:paraId="6FA4E4ED" w14:textId="77777777" w:rsidR="001E506F" w:rsidRPr="00E7193C" w:rsidRDefault="001E506F" w:rsidP="001E506F">
      <w:pPr>
        <w:pStyle w:val="BodyText"/>
        <w:rPr>
          <w:snapToGrid w:val="0"/>
          <w:lang w:eastAsia="en-US"/>
        </w:rPr>
      </w:pPr>
      <w:r w:rsidRPr="00E7193C">
        <w:rPr>
          <w:snapToGrid w:val="0"/>
          <w:lang w:eastAsia="en-US"/>
        </w:rPr>
        <w:t xml:space="preserve">This procedure is intended to provide </w:t>
      </w:r>
      <w:r w:rsidRPr="00E7193C">
        <w:rPr>
          <w:i/>
          <w:snapToGrid w:val="0"/>
          <w:lang w:eastAsia="en-US"/>
        </w:rPr>
        <w:t>market participants</w:t>
      </w:r>
      <w:r w:rsidRPr="00E7193C">
        <w:rPr>
          <w:snapToGrid w:val="0"/>
          <w:lang w:eastAsia="en-US"/>
        </w:rPr>
        <w:t xml:space="preserve"> with a summary of the steps and interfaces involved in the </w:t>
      </w:r>
      <w:r w:rsidRPr="00E7193C">
        <w:rPr>
          <w:i/>
          <w:snapToGrid w:val="0"/>
          <w:lang w:eastAsia="en-US"/>
        </w:rPr>
        <w:t>outage</w:t>
      </w:r>
      <w:r w:rsidRPr="00E7193C">
        <w:rPr>
          <w:snapToGrid w:val="0"/>
          <w:lang w:eastAsia="en-US"/>
        </w:rPr>
        <w:t xml:space="preserve"> management process. The procedural workflows and steps described in this document serve as a roadmap for </w:t>
      </w:r>
      <w:r w:rsidRPr="00E7193C">
        <w:rPr>
          <w:i/>
          <w:snapToGrid w:val="0"/>
          <w:lang w:eastAsia="en-US"/>
        </w:rPr>
        <w:t>generation facilities</w:t>
      </w:r>
      <w:r w:rsidRPr="00E7193C">
        <w:rPr>
          <w:snapToGrid w:val="0"/>
          <w:lang w:eastAsia="en-US"/>
        </w:rPr>
        <w:t xml:space="preserve">, </w:t>
      </w:r>
      <w:r w:rsidRPr="00E7193C">
        <w:rPr>
          <w:i/>
          <w:snapToGrid w:val="0"/>
          <w:lang w:eastAsia="en-US"/>
        </w:rPr>
        <w:t>transmitters</w:t>
      </w:r>
      <w:r w:rsidRPr="00E7193C">
        <w:rPr>
          <w:snapToGrid w:val="0"/>
          <w:lang w:eastAsia="en-US"/>
        </w:rPr>
        <w:t xml:space="preserve">, </w:t>
      </w:r>
      <w:r w:rsidRPr="00E7193C">
        <w:rPr>
          <w:i/>
          <w:snapToGrid w:val="0"/>
          <w:lang w:eastAsia="en-US"/>
        </w:rPr>
        <w:t>distributors</w:t>
      </w:r>
      <w:r w:rsidRPr="00956C09">
        <w:rPr>
          <w:i/>
          <w:snapToGrid w:val="0"/>
          <w:lang w:eastAsia="en-US"/>
        </w:rPr>
        <w:t>, electricity storage facilities,</w:t>
      </w:r>
      <w:r w:rsidRPr="00E7193C">
        <w:rPr>
          <w:snapToGrid w:val="0"/>
          <w:lang w:eastAsia="en-US"/>
        </w:rPr>
        <w:t xml:space="preserve"> and </w:t>
      </w:r>
      <w:r w:rsidRPr="00E7193C">
        <w:rPr>
          <w:i/>
          <w:snapToGrid w:val="0"/>
          <w:lang w:eastAsia="en-US"/>
        </w:rPr>
        <w:t>wholesale</w:t>
      </w:r>
      <w:r w:rsidRPr="00E7193C">
        <w:rPr>
          <w:snapToGrid w:val="0"/>
          <w:lang w:eastAsia="en-US"/>
        </w:rPr>
        <w:t xml:space="preserve"> </w:t>
      </w:r>
      <w:r w:rsidRPr="00E7193C">
        <w:rPr>
          <w:i/>
          <w:snapToGrid w:val="0"/>
          <w:lang w:eastAsia="en-US"/>
        </w:rPr>
        <w:t>customers</w:t>
      </w:r>
      <w:r w:rsidRPr="00E7193C">
        <w:rPr>
          <w:snapToGrid w:val="0"/>
          <w:lang w:eastAsia="en-US"/>
        </w:rPr>
        <w:t xml:space="preserve"> that participate in the </w:t>
      </w:r>
      <w:r w:rsidRPr="00E7193C">
        <w:rPr>
          <w:i/>
          <w:snapToGrid w:val="0"/>
          <w:lang w:eastAsia="en-US"/>
        </w:rPr>
        <w:t>IESO</w:t>
      </w:r>
      <w:r w:rsidRPr="00E7193C">
        <w:rPr>
          <w:snapToGrid w:val="0"/>
          <w:lang w:eastAsia="en-US"/>
        </w:rPr>
        <w:t xml:space="preserve">-administered markets, and reflect the requirements set out in the </w:t>
      </w:r>
      <w:r w:rsidRPr="00E7193C">
        <w:rPr>
          <w:i/>
          <w:snapToGrid w:val="0"/>
          <w:lang w:eastAsia="en-US"/>
        </w:rPr>
        <w:t>market rules</w:t>
      </w:r>
      <w:r w:rsidRPr="00E7193C">
        <w:rPr>
          <w:snapToGrid w:val="0"/>
          <w:lang w:eastAsia="en-US"/>
        </w:rPr>
        <w:t xml:space="preserve"> and applicable </w:t>
      </w:r>
      <w:r w:rsidRPr="00E7193C">
        <w:rPr>
          <w:i/>
          <w:snapToGrid w:val="0"/>
          <w:lang w:eastAsia="en-US"/>
        </w:rPr>
        <w:t>IESO</w:t>
      </w:r>
      <w:r w:rsidRPr="00E7193C">
        <w:rPr>
          <w:snapToGrid w:val="0"/>
          <w:lang w:eastAsia="en-US"/>
        </w:rPr>
        <w:t xml:space="preserve"> policies and standards. </w:t>
      </w:r>
    </w:p>
    <w:p w14:paraId="23EF5D9F" w14:textId="77777777" w:rsidR="001E506F" w:rsidRPr="00E7193C" w:rsidRDefault="001E506F" w:rsidP="001E506F">
      <w:pPr>
        <w:pStyle w:val="BodyText"/>
      </w:pPr>
      <w:r w:rsidRPr="00E7193C">
        <w:t xml:space="preserve">The </w:t>
      </w:r>
      <w:r w:rsidRPr="00E7193C">
        <w:rPr>
          <w:i/>
        </w:rPr>
        <w:t>IESO</w:t>
      </w:r>
      <w:r w:rsidRPr="00E7193C">
        <w:t xml:space="preserve"> considers a piece of equipment to be in an </w:t>
      </w:r>
      <w:r w:rsidRPr="00E7193C">
        <w:rPr>
          <w:i/>
        </w:rPr>
        <w:t>outage</w:t>
      </w:r>
      <w:r w:rsidRPr="00E7193C">
        <w:t xml:space="preserve"> state when it is removed from service, in a state other than its normal state, unavailable for connection to the system, temporarily derated, restricted in use, or reduced in performance. This includes de-staffing of a </w:t>
      </w:r>
      <w:r w:rsidRPr="00E7193C">
        <w:rPr>
          <w:i/>
        </w:rPr>
        <w:t>generation unit</w:t>
      </w:r>
      <w:r w:rsidRPr="00E7193C">
        <w:t xml:space="preserve"> </w:t>
      </w:r>
      <w:r w:rsidRPr="00956C09">
        <w:t xml:space="preserve">or an </w:t>
      </w:r>
      <w:r w:rsidRPr="00956C09">
        <w:rPr>
          <w:i/>
        </w:rPr>
        <w:t>electricity storage unit</w:t>
      </w:r>
      <w:r w:rsidRPr="00956C09">
        <w:t xml:space="preserve"> </w:t>
      </w:r>
      <w:r w:rsidRPr="00E7193C">
        <w:t xml:space="preserve">during a period when </w:t>
      </w:r>
      <w:r w:rsidRPr="00E7193C">
        <w:rPr>
          <w:i/>
        </w:rPr>
        <w:t>market participants</w:t>
      </w:r>
      <w:r w:rsidRPr="00E7193C">
        <w:t xml:space="preserve"> do not expect the unit to be scheduled to provide </w:t>
      </w:r>
      <w:r w:rsidRPr="00E7193C">
        <w:rPr>
          <w:i/>
        </w:rPr>
        <w:t>energy</w:t>
      </w:r>
      <w:r w:rsidRPr="00E7193C">
        <w:t xml:space="preserve"> or </w:t>
      </w:r>
      <w:r w:rsidRPr="00E7193C">
        <w:rPr>
          <w:i/>
        </w:rPr>
        <w:t>operating reserve</w:t>
      </w:r>
      <w:r w:rsidRPr="00E7193C">
        <w:t xml:space="preserve">. Auxiliary equipment is also considered to be in an </w:t>
      </w:r>
      <w:r w:rsidRPr="00E7193C">
        <w:rPr>
          <w:i/>
        </w:rPr>
        <w:t>outage</w:t>
      </w:r>
      <w:r w:rsidRPr="00E7193C">
        <w:t xml:space="preserve"> state when it is not available for use.</w:t>
      </w:r>
    </w:p>
    <w:p w14:paraId="30E76A9D" w14:textId="77777777" w:rsidR="001E506F" w:rsidRPr="00E7193C" w:rsidRDefault="001E506F" w:rsidP="001E506F">
      <w:pPr>
        <w:pStyle w:val="BodyText"/>
      </w:pPr>
      <w:r w:rsidRPr="00E7193C">
        <w:rPr>
          <w:i/>
        </w:rPr>
        <w:t>Outage</w:t>
      </w:r>
      <w:r w:rsidRPr="00E7193C">
        <w:t xml:space="preserve"> management, based upon the set of permissions and requirements specified in the </w:t>
      </w:r>
      <w:r w:rsidRPr="00E7193C">
        <w:rPr>
          <w:i/>
        </w:rPr>
        <w:t>market rules</w:t>
      </w:r>
      <w:r w:rsidRPr="00E7193C">
        <w:t xml:space="preserve">, comprises the following aspects: </w:t>
      </w:r>
    </w:p>
    <w:p w14:paraId="38F1D84F" w14:textId="77777777" w:rsidR="001E506F" w:rsidRPr="00E7193C" w:rsidRDefault="001E506F" w:rsidP="001E506F">
      <w:pPr>
        <w:pStyle w:val="BodyText"/>
        <w:numPr>
          <w:ilvl w:val="0"/>
          <w:numId w:val="12"/>
        </w:numPr>
        <w:spacing w:before="120"/>
      </w:pPr>
      <w:r w:rsidRPr="00E7193C">
        <w:t xml:space="preserve">Coordination and submission of </w:t>
      </w:r>
      <w:r w:rsidRPr="00E7193C">
        <w:rPr>
          <w:i/>
        </w:rPr>
        <w:t>outage</w:t>
      </w:r>
      <w:r w:rsidRPr="00E7193C">
        <w:t xml:space="preserve"> requests by </w:t>
      </w:r>
      <w:r w:rsidRPr="00E7193C">
        <w:rPr>
          <w:i/>
        </w:rPr>
        <w:t>market participants</w:t>
      </w:r>
      <w:r w:rsidRPr="00E7193C">
        <w:t>,</w:t>
      </w:r>
    </w:p>
    <w:p w14:paraId="31042F48" w14:textId="77777777" w:rsidR="001E506F" w:rsidRPr="00E7193C" w:rsidRDefault="001E506F" w:rsidP="001E506F">
      <w:pPr>
        <w:pStyle w:val="BodyText"/>
        <w:numPr>
          <w:ilvl w:val="0"/>
          <w:numId w:val="12"/>
        </w:numPr>
        <w:spacing w:before="120"/>
      </w:pPr>
      <w:r w:rsidRPr="00E7193C">
        <w:t xml:space="preserve">Assessment of </w:t>
      </w:r>
      <w:r w:rsidRPr="00E7193C">
        <w:rPr>
          <w:i/>
        </w:rPr>
        <w:t>outage</w:t>
      </w:r>
      <w:r w:rsidRPr="00E7193C">
        <w:t xml:space="preserve"> requests by the </w:t>
      </w:r>
      <w:r w:rsidRPr="00E7193C">
        <w:rPr>
          <w:i/>
        </w:rPr>
        <w:t>IESO</w:t>
      </w:r>
      <w:r w:rsidRPr="00E7193C">
        <w:t xml:space="preserve">, </w:t>
      </w:r>
    </w:p>
    <w:p w14:paraId="0896BC2B" w14:textId="77777777" w:rsidR="001E506F" w:rsidRPr="00E7193C" w:rsidRDefault="001E506F" w:rsidP="001E506F">
      <w:pPr>
        <w:pStyle w:val="BodyText"/>
        <w:numPr>
          <w:ilvl w:val="0"/>
          <w:numId w:val="12"/>
        </w:numPr>
        <w:spacing w:before="120"/>
      </w:pPr>
      <w:r w:rsidRPr="00E7193C">
        <w:t xml:space="preserve">Identification of </w:t>
      </w:r>
      <w:r w:rsidRPr="00E7193C">
        <w:rPr>
          <w:i/>
        </w:rPr>
        <w:t>reliability</w:t>
      </w:r>
      <w:r w:rsidRPr="00E7193C">
        <w:t xml:space="preserve"> issues associated with </w:t>
      </w:r>
      <w:r w:rsidRPr="00E7193C">
        <w:rPr>
          <w:i/>
        </w:rPr>
        <w:t>outage</w:t>
      </w:r>
      <w:r w:rsidRPr="00E7193C">
        <w:t xml:space="preserve">s, leading to actions including rejection, revocation, and at risk declarations of the </w:t>
      </w:r>
      <w:r w:rsidRPr="00E7193C">
        <w:rPr>
          <w:i/>
        </w:rPr>
        <w:t>outage</w:t>
      </w:r>
      <w:r w:rsidRPr="00E7193C">
        <w:t xml:space="preserve"> request, and recall of the equipment on </w:t>
      </w:r>
      <w:r w:rsidRPr="00E7193C">
        <w:rPr>
          <w:i/>
        </w:rPr>
        <w:t>outage</w:t>
      </w:r>
      <w:r w:rsidRPr="00E7193C">
        <w:t xml:space="preserve"> by the </w:t>
      </w:r>
      <w:r w:rsidRPr="00E7193C">
        <w:rPr>
          <w:i/>
        </w:rPr>
        <w:t>IESO</w:t>
      </w:r>
      <w:r w:rsidRPr="00E7193C">
        <w:t>,</w:t>
      </w:r>
    </w:p>
    <w:p w14:paraId="19BD7D63" w14:textId="77777777" w:rsidR="001E506F" w:rsidRPr="00E7193C" w:rsidRDefault="001E506F" w:rsidP="001E506F">
      <w:pPr>
        <w:pStyle w:val="BodyText"/>
        <w:numPr>
          <w:ilvl w:val="0"/>
          <w:numId w:val="12"/>
        </w:numPr>
        <w:spacing w:before="120"/>
      </w:pPr>
      <w:r w:rsidRPr="00E7193C">
        <w:t>Compliance obligations, and</w:t>
      </w:r>
    </w:p>
    <w:p w14:paraId="1580088C" w14:textId="77777777" w:rsidR="001E506F" w:rsidRPr="00E7193C" w:rsidRDefault="001E506F" w:rsidP="001E506F">
      <w:pPr>
        <w:pStyle w:val="BodyText"/>
        <w:numPr>
          <w:ilvl w:val="0"/>
          <w:numId w:val="12"/>
        </w:numPr>
        <w:spacing w:before="120"/>
      </w:pPr>
      <w:r w:rsidRPr="00E7193C">
        <w:rPr>
          <w:i/>
        </w:rPr>
        <w:t>Outage</w:t>
      </w:r>
      <w:r w:rsidRPr="00E7193C">
        <w:t xml:space="preserve"> compensation in the event of revocation or recall.</w:t>
      </w:r>
    </w:p>
    <w:p w14:paraId="6BD4A492" w14:textId="77777777" w:rsidR="001E506F" w:rsidRPr="00E7193C" w:rsidRDefault="001E506F" w:rsidP="001E506F">
      <w:pPr>
        <w:pStyle w:val="BodyText"/>
      </w:pPr>
      <w:r w:rsidRPr="00E7193C">
        <w:t xml:space="preserve">In support of these aspects, this procedure details the conditions, actions and timelines required for </w:t>
      </w:r>
      <w:r w:rsidRPr="00E7193C">
        <w:rPr>
          <w:i/>
        </w:rPr>
        <w:t>outage</w:t>
      </w:r>
      <w:r w:rsidRPr="00E7193C">
        <w:t xml:space="preserve"> management by </w:t>
      </w:r>
      <w:r w:rsidRPr="00E7193C">
        <w:rPr>
          <w:i/>
        </w:rPr>
        <w:t>market participant</w:t>
      </w:r>
      <w:r w:rsidRPr="00E7193C">
        <w:t xml:space="preserve">s. The procedure is based on obligations expressed in the </w:t>
      </w:r>
      <w:r w:rsidRPr="00E7193C">
        <w:rPr>
          <w:i/>
        </w:rPr>
        <w:t>market rules</w:t>
      </w:r>
      <w:r w:rsidRPr="00E7193C">
        <w:t>, as well as standards established by the North American Electric Reliability Council (</w:t>
      </w:r>
      <w:r w:rsidRPr="00E7193C">
        <w:rPr>
          <w:i/>
        </w:rPr>
        <w:t>NERC</w:t>
      </w:r>
      <w:r w:rsidRPr="00E7193C">
        <w:t>) and criteria established by the Northeast Power Coordinating Council (</w:t>
      </w:r>
      <w:r w:rsidRPr="00E7193C">
        <w:rPr>
          <w:i/>
        </w:rPr>
        <w:t>NPCC</w:t>
      </w:r>
      <w:r w:rsidRPr="00E7193C">
        <w:t>).</w:t>
      </w:r>
    </w:p>
    <w:p w14:paraId="57BA5A57" w14:textId="77777777" w:rsidR="001E506F" w:rsidRPr="00E7193C" w:rsidRDefault="001E506F" w:rsidP="001E506F">
      <w:pPr>
        <w:pStyle w:val="Heading2"/>
      </w:pPr>
      <w:bookmarkStart w:id="69" w:name="_Toc531403071"/>
      <w:bookmarkStart w:id="70" w:name="_Toc531403206"/>
      <w:bookmarkStart w:id="71" w:name="_Toc426029977"/>
      <w:bookmarkStart w:id="72" w:name="_Toc462152137"/>
      <w:bookmarkStart w:id="73" w:name="_Toc8121516"/>
      <w:bookmarkStart w:id="74" w:name="_Toc20313892"/>
      <w:bookmarkStart w:id="75" w:name="_Toc35864742"/>
      <w:bookmarkStart w:id="76" w:name="_Toc112834785"/>
      <w:r w:rsidRPr="00E7193C">
        <w:t>Roles and Responsibilities</w:t>
      </w:r>
      <w:bookmarkEnd w:id="69"/>
      <w:bookmarkEnd w:id="70"/>
      <w:bookmarkEnd w:id="71"/>
      <w:bookmarkEnd w:id="72"/>
      <w:bookmarkEnd w:id="73"/>
      <w:bookmarkEnd w:id="74"/>
      <w:bookmarkEnd w:id="75"/>
      <w:bookmarkEnd w:id="76"/>
    </w:p>
    <w:p w14:paraId="2328ABA0" w14:textId="77777777" w:rsidR="001E506F" w:rsidRPr="00E7193C" w:rsidRDefault="001E506F" w:rsidP="001E506F">
      <w:pPr>
        <w:pStyle w:val="BodyText"/>
      </w:pPr>
      <w:r w:rsidRPr="00E7193C">
        <w:t xml:space="preserve">The following table outlines the responsibilities of the groups involved in the </w:t>
      </w:r>
      <w:r w:rsidRPr="00E7193C">
        <w:rPr>
          <w:i/>
        </w:rPr>
        <w:t>outage</w:t>
      </w:r>
      <w:r w:rsidRPr="00E7193C">
        <w:t xml:space="preserve"> management process:</w:t>
      </w:r>
    </w:p>
    <w:p w14:paraId="6A4CE1CE" w14:textId="77777777" w:rsidR="001E506F" w:rsidRPr="00E7193C" w:rsidRDefault="001E506F" w:rsidP="001E506F">
      <w:pPr>
        <w:pStyle w:val="TableCaption"/>
        <w:spacing w:before="120"/>
      </w:pPr>
      <w:bookmarkStart w:id="77" w:name="_Toc426104957"/>
      <w:bookmarkStart w:id="78" w:name="_Toc462152218"/>
      <w:bookmarkStart w:id="79" w:name="_Toc501635017"/>
      <w:bookmarkStart w:id="80" w:name="_Toc8121599"/>
      <w:bookmarkStart w:id="81" w:name="_Toc20313974"/>
      <w:bookmarkStart w:id="82" w:name="_Toc35864825"/>
      <w:bookmarkStart w:id="83" w:name="_Toc57064095"/>
      <w:bookmarkStart w:id="84" w:name="_Toc112835048"/>
      <w:r w:rsidRPr="00E7193C">
        <w:lastRenderedPageBreak/>
        <w:t xml:space="preserve">Table </w:t>
      </w:r>
      <w:r>
        <w:t>1-1:</w:t>
      </w:r>
      <w:r w:rsidRPr="00E7193C">
        <w:t xml:space="preserve"> Roles and Responsibilities</w:t>
      </w:r>
      <w:bookmarkEnd w:id="77"/>
      <w:bookmarkEnd w:id="78"/>
      <w:bookmarkEnd w:id="79"/>
      <w:bookmarkEnd w:id="80"/>
      <w:bookmarkEnd w:id="81"/>
      <w:bookmarkEnd w:id="82"/>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067"/>
      </w:tblGrid>
      <w:tr w:rsidR="001E506F" w:rsidRPr="00E7193C" w14:paraId="69D033FD" w14:textId="77777777" w:rsidTr="001B53B0">
        <w:trPr>
          <w:tblHeader/>
        </w:trPr>
        <w:tc>
          <w:tcPr>
            <w:tcW w:w="2988" w:type="dxa"/>
            <w:shd w:val="clear" w:color="auto" w:fill="BFBFBF"/>
          </w:tcPr>
          <w:p w14:paraId="227F7D05" w14:textId="77777777" w:rsidR="001E506F" w:rsidRPr="00E74508" w:rsidRDefault="001E506F" w:rsidP="001B53B0">
            <w:pPr>
              <w:pStyle w:val="BodyText"/>
              <w:jc w:val="center"/>
              <w:rPr>
                <w:b/>
              </w:rPr>
            </w:pPr>
            <w:r w:rsidRPr="00E74508">
              <w:rPr>
                <w:b/>
              </w:rPr>
              <w:t>Group</w:t>
            </w:r>
          </w:p>
        </w:tc>
        <w:tc>
          <w:tcPr>
            <w:tcW w:w="6228" w:type="dxa"/>
            <w:shd w:val="clear" w:color="auto" w:fill="BFBFBF"/>
          </w:tcPr>
          <w:p w14:paraId="0FEBF2D9" w14:textId="77777777" w:rsidR="001E506F" w:rsidRPr="00E74508" w:rsidRDefault="001E506F" w:rsidP="001B53B0">
            <w:pPr>
              <w:pStyle w:val="BodyText"/>
              <w:jc w:val="center"/>
              <w:rPr>
                <w:b/>
              </w:rPr>
            </w:pPr>
            <w:r w:rsidRPr="00E74508">
              <w:rPr>
                <w:b/>
              </w:rPr>
              <w:t>Responsibility</w:t>
            </w:r>
          </w:p>
        </w:tc>
      </w:tr>
      <w:tr w:rsidR="001E506F" w:rsidRPr="00E7193C" w14:paraId="19E0149D" w14:textId="77777777" w:rsidTr="001B53B0">
        <w:tc>
          <w:tcPr>
            <w:tcW w:w="2988" w:type="dxa"/>
            <w:shd w:val="clear" w:color="auto" w:fill="auto"/>
          </w:tcPr>
          <w:p w14:paraId="736763D9" w14:textId="77777777" w:rsidR="001E506F" w:rsidRPr="00E74508" w:rsidRDefault="001E506F" w:rsidP="001B53B0">
            <w:pPr>
              <w:pStyle w:val="BodyText"/>
              <w:rPr>
                <w:lang w:val="en-CA"/>
              </w:rPr>
            </w:pPr>
            <w:r w:rsidRPr="00E74508">
              <w:rPr>
                <w:i/>
              </w:rPr>
              <w:t>Market participants</w:t>
            </w:r>
            <w:r w:rsidRPr="00E7193C">
              <w:t xml:space="preserve"> that meet the </w:t>
            </w:r>
            <w:r w:rsidRPr="00E74508">
              <w:rPr>
                <w:i/>
              </w:rPr>
              <w:t>IESO</w:t>
            </w:r>
            <w:r w:rsidRPr="00E74508">
              <w:rPr>
                <w:lang w:val="en-CA"/>
              </w:rPr>
              <w:t xml:space="preserve">’s </w:t>
            </w:r>
            <w:r w:rsidRPr="00E74508">
              <w:rPr>
                <w:i/>
                <w:lang w:val="en-CA"/>
              </w:rPr>
              <w:t>outage</w:t>
            </w:r>
            <w:r w:rsidRPr="00E74508">
              <w:rPr>
                <w:lang w:val="en-CA"/>
              </w:rPr>
              <w:t xml:space="preserve"> reporting requirements</w:t>
            </w:r>
          </w:p>
        </w:tc>
        <w:tc>
          <w:tcPr>
            <w:tcW w:w="6228" w:type="dxa"/>
            <w:shd w:val="clear" w:color="auto" w:fill="auto"/>
          </w:tcPr>
          <w:p w14:paraId="606E6E19" w14:textId="77777777" w:rsidR="001E506F" w:rsidRPr="00E7193C" w:rsidRDefault="001E506F" w:rsidP="001B53B0">
            <w:pPr>
              <w:pStyle w:val="TableBullet"/>
            </w:pPr>
            <w:r w:rsidRPr="00E7193C">
              <w:t xml:space="preserve">Coordinate and submit </w:t>
            </w:r>
            <w:r w:rsidRPr="00E74508">
              <w:rPr>
                <w:i/>
              </w:rPr>
              <w:t>outage</w:t>
            </w:r>
            <w:r w:rsidRPr="00E7193C">
              <w:t xml:space="preserve">s using </w:t>
            </w:r>
            <w:r w:rsidRPr="00E74508">
              <w:rPr>
                <w:i/>
              </w:rPr>
              <w:t>IESO</w:t>
            </w:r>
            <w:r w:rsidRPr="00E7193C">
              <w:t xml:space="preserve"> reports and recommendations,</w:t>
            </w:r>
          </w:p>
          <w:p w14:paraId="07828F13" w14:textId="77777777" w:rsidR="001E506F" w:rsidRPr="00E7193C" w:rsidRDefault="001E506F" w:rsidP="001B53B0">
            <w:pPr>
              <w:pStyle w:val="TableBullet"/>
            </w:pPr>
            <w:r w:rsidRPr="00E7193C">
              <w:t xml:space="preserve">Submit requests to implement </w:t>
            </w:r>
            <w:r w:rsidRPr="00E74508">
              <w:rPr>
                <w:i/>
              </w:rPr>
              <w:t>outage</w:t>
            </w:r>
            <w:r w:rsidRPr="00E7193C">
              <w:t xml:space="preserve">s to their facilities or equipment within the required timeframe to the </w:t>
            </w:r>
            <w:r w:rsidRPr="00E74508">
              <w:rPr>
                <w:i/>
              </w:rPr>
              <w:t>IESO</w:t>
            </w:r>
            <w:r w:rsidRPr="00E7193C">
              <w:t>,</w:t>
            </w:r>
          </w:p>
          <w:p w14:paraId="36B78526" w14:textId="77777777" w:rsidR="001E506F" w:rsidRPr="00E7193C" w:rsidRDefault="001E506F" w:rsidP="001B53B0">
            <w:pPr>
              <w:pStyle w:val="TableBullet"/>
            </w:pPr>
            <w:r w:rsidRPr="00E7193C">
              <w:t xml:space="preserve">Request final approval prior to start of the </w:t>
            </w:r>
            <w:r w:rsidRPr="00E74508">
              <w:rPr>
                <w:i/>
              </w:rPr>
              <w:t>outage</w:t>
            </w:r>
            <w:r w:rsidRPr="00E7193C">
              <w:t>,</w:t>
            </w:r>
          </w:p>
          <w:p w14:paraId="397BD3F4" w14:textId="77777777" w:rsidR="001E506F" w:rsidRPr="00E7193C" w:rsidRDefault="001E506F" w:rsidP="001B53B0">
            <w:pPr>
              <w:pStyle w:val="TableBullet"/>
            </w:pPr>
            <w:r w:rsidRPr="00E7193C">
              <w:t xml:space="preserve">Confirm the start of the </w:t>
            </w:r>
            <w:r w:rsidRPr="00E74508">
              <w:rPr>
                <w:i/>
              </w:rPr>
              <w:t>outage</w:t>
            </w:r>
            <w:r w:rsidRPr="00E7193C">
              <w:t>,</w:t>
            </w:r>
          </w:p>
          <w:p w14:paraId="5E7F069D" w14:textId="77777777" w:rsidR="001E506F" w:rsidRPr="00E7193C" w:rsidRDefault="001E506F" w:rsidP="001B53B0">
            <w:pPr>
              <w:pStyle w:val="TableBullet"/>
            </w:pPr>
            <w:r w:rsidRPr="00E7193C">
              <w:t xml:space="preserve">Confirm the completion of </w:t>
            </w:r>
            <w:r w:rsidRPr="00E74508">
              <w:rPr>
                <w:i/>
              </w:rPr>
              <w:t>outage</w:t>
            </w:r>
            <w:r w:rsidRPr="00E7193C">
              <w:t xml:space="preserve">, </w:t>
            </w:r>
          </w:p>
          <w:p w14:paraId="4A2DA01B" w14:textId="77777777" w:rsidR="001E506F" w:rsidRPr="00E7193C" w:rsidRDefault="001E506F" w:rsidP="001B53B0">
            <w:pPr>
              <w:pStyle w:val="TableBullet"/>
            </w:pPr>
            <w:r w:rsidRPr="00E7193C">
              <w:t xml:space="preserve">Request permission to return equipment to service, </w:t>
            </w:r>
          </w:p>
          <w:p w14:paraId="53641B4D" w14:textId="77777777" w:rsidR="001E506F" w:rsidRPr="00E7193C" w:rsidRDefault="001E506F" w:rsidP="001B53B0">
            <w:pPr>
              <w:pStyle w:val="TableBullet"/>
            </w:pPr>
            <w:r w:rsidRPr="00E7193C">
              <w:t xml:space="preserve">Confirm the restoration of equipment to normal state with the </w:t>
            </w:r>
            <w:r w:rsidRPr="00E74508">
              <w:rPr>
                <w:i/>
              </w:rPr>
              <w:t>IESO</w:t>
            </w:r>
            <w:r w:rsidRPr="00E7193C">
              <w:t>, and</w:t>
            </w:r>
          </w:p>
          <w:p w14:paraId="42783D9A" w14:textId="77777777" w:rsidR="001E506F" w:rsidRPr="00E7193C" w:rsidRDefault="001E506F" w:rsidP="001B53B0">
            <w:pPr>
              <w:pStyle w:val="TableBullet"/>
            </w:pPr>
            <w:r w:rsidRPr="00E7193C">
              <w:t xml:space="preserve">Register new equipment information and update information for existing equipment via </w:t>
            </w:r>
            <w:hyperlink r:id="rId31" w:history="1">
              <w:r w:rsidRPr="00E7193C">
                <w:rPr>
                  <w:rStyle w:val="Hyperlink"/>
                </w:rPr>
                <w:t>Online IESO</w:t>
              </w:r>
            </w:hyperlink>
            <w:r w:rsidRPr="00E7193C">
              <w:rPr>
                <w:rStyle w:val="FootnoteReference"/>
              </w:rPr>
              <w:footnoteReference w:id="1"/>
            </w:r>
            <w:r w:rsidRPr="00E7193C">
              <w:t>.</w:t>
            </w:r>
          </w:p>
        </w:tc>
      </w:tr>
      <w:tr w:rsidR="001E506F" w:rsidRPr="00E7193C" w14:paraId="35137C20" w14:textId="77777777" w:rsidTr="001B53B0">
        <w:tc>
          <w:tcPr>
            <w:tcW w:w="2988" w:type="dxa"/>
            <w:shd w:val="clear" w:color="auto" w:fill="auto"/>
          </w:tcPr>
          <w:p w14:paraId="44839271" w14:textId="77777777" w:rsidR="001E506F" w:rsidRPr="00E7193C" w:rsidRDefault="001E506F" w:rsidP="001B53B0">
            <w:pPr>
              <w:pStyle w:val="BodyText"/>
            </w:pPr>
            <w:r w:rsidRPr="00E74508">
              <w:rPr>
                <w:i/>
              </w:rPr>
              <w:t>IESO</w:t>
            </w:r>
          </w:p>
        </w:tc>
        <w:tc>
          <w:tcPr>
            <w:tcW w:w="6228" w:type="dxa"/>
            <w:shd w:val="clear" w:color="auto" w:fill="auto"/>
          </w:tcPr>
          <w:p w14:paraId="0695D6DD" w14:textId="77777777" w:rsidR="001E506F" w:rsidRPr="00E7193C" w:rsidRDefault="001E506F" w:rsidP="001B53B0">
            <w:pPr>
              <w:pStyle w:val="TableBullet"/>
            </w:pPr>
            <w:r w:rsidRPr="00E7193C">
              <w:t xml:space="preserve">Assess </w:t>
            </w:r>
            <w:r w:rsidRPr="00E74508">
              <w:rPr>
                <w:i/>
              </w:rPr>
              <w:t>outage</w:t>
            </w:r>
            <w:r w:rsidRPr="00E7193C">
              <w:t xml:space="preserve"> requests for potential impact to </w:t>
            </w:r>
            <w:r w:rsidRPr="00E74508">
              <w:rPr>
                <w:i/>
              </w:rPr>
              <w:t>reliability</w:t>
            </w:r>
            <w:r w:rsidRPr="00E7193C">
              <w:t xml:space="preserve"> and/or operability</w:t>
            </w:r>
            <w:r w:rsidRPr="00E7193C">
              <w:rPr>
                <w:rStyle w:val="FootnoteReference"/>
              </w:rPr>
              <w:footnoteReference w:id="2"/>
            </w:r>
            <w:r w:rsidRPr="00E7193C">
              <w:t xml:space="preserve"> of the </w:t>
            </w:r>
            <w:r w:rsidRPr="00E74508">
              <w:rPr>
                <w:i/>
              </w:rPr>
              <w:t>IESO</w:t>
            </w:r>
            <w:r w:rsidRPr="00E7193C">
              <w:t>-controlled grid,</w:t>
            </w:r>
          </w:p>
          <w:p w14:paraId="3D609FA5" w14:textId="77777777" w:rsidR="001E506F" w:rsidRPr="00E7193C" w:rsidRDefault="001E506F" w:rsidP="001B53B0">
            <w:pPr>
              <w:pStyle w:val="TableBullet"/>
            </w:pPr>
            <w:r w:rsidRPr="00E7193C">
              <w:t xml:space="preserve">Provide advance and final approval for </w:t>
            </w:r>
            <w:r w:rsidRPr="00E74508">
              <w:rPr>
                <w:i/>
              </w:rPr>
              <w:t>outage</w:t>
            </w:r>
            <w:r w:rsidRPr="00E7193C">
              <w:t xml:space="preserve"> requests,</w:t>
            </w:r>
          </w:p>
          <w:p w14:paraId="3ED96218" w14:textId="77777777" w:rsidR="001E506F" w:rsidRPr="00E7193C" w:rsidRDefault="001E506F" w:rsidP="001B53B0">
            <w:pPr>
              <w:pStyle w:val="TableBullet"/>
            </w:pPr>
            <w:r w:rsidRPr="00E7193C">
              <w:t xml:space="preserve">Reject an </w:t>
            </w:r>
            <w:r w:rsidRPr="00E74508">
              <w:rPr>
                <w:i/>
              </w:rPr>
              <w:t>outage</w:t>
            </w:r>
            <w:r w:rsidRPr="00E7193C">
              <w:t xml:space="preserve"> request, and revoke or recall previously approved </w:t>
            </w:r>
            <w:r w:rsidRPr="00E74508">
              <w:rPr>
                <w:i/>
              </w:rPr>
              <w:t>outage</w:t>
            </w:r>
            <w:r w:rsidRPr="00E7193C">
              <w:t xml:space="preserve">s for </w:t>
            </w:r>
            <w:r w:rsidRPr="00E74508">
              <w:rPr>
                <w:i/>
              </w:rPr>
              <w:t>reliability</w:t>
            </w:r>
            <w:r w:rsidRPr="00E7193C">
              <w:t xml:space="preserve"> reasons,</w:t>
            </w:r>
          </w:p>
          <w:p w14:paraId="349514CD" w14:textId="77777777" w:rsidR="001E506F" w:rsidRPr="00E7193C" w:rsidRDefault="001E506F" w:rsidP="001B53B0">
            <w:pPr>
              <w:pStyle w:val="TableBullet"/>
            </w:pPr>
            <w:r w:rsidRPr="00E7193C">
              <w:t xml:space="preserve">Coordinate </w:t>
            </w:r>
            <w:r w:rsidRPr="00E74508">
              <w:rPr>
                <w:i/>
              </w:rPr>
              <w:t>outage</w:t>
            </w:r>
            <w:r w:rsidRPr="00E7193C">
              <w:t>s and tests if required, and</w:t>
            </w:r>
          </w:p>
          <w:p w14:paraId="564BCD65" w14:textId="77777777" w:rsidR="001E506F" w:rsidRPr="00E7193C" w:rsidRDefault="001E506F" w:rsidP="001B53B0">
            <w:pPr>
              <w:pStyle w:val="TableBullet"/>
            </w:pPr>
            <w:r w:rsidRPr="00E7193C">
              <w:t>Grant permission for equipment to return to service.</w:t>
            </w:r>
          </w:p>
        </w:tc>
      </w:tr>
    </w:tbl>
    <w:p w14:paraId="478DA8B3" w14:textId="77777777" w:rsidR="001E506F" w:rsidRPr="00E7193C" w:rsidRDefault="001E506F" w:rsidP="001E506F">
      <w:pPr>
        <w:pStyle w:val="Heading2"/>
      </w:pPr>
      <w:bookmarkStart w:id="85" w:name="_Toc462152138"/>
      <w:bookmarkStart w:id="86" w:name="_Toc8121517"/>
      <w:bookmarkStart w:id="87" w:name="_Toc20313893"/>
      <w:bookmarkStart w:id="88" w:name="_Toc35864743"/>
      <w:bookmarkStart w:id="89" w:name="_Toc112834786"/>
      <w:bookmarkStart w:id="90" w:name="_Toc531403072"/>
      <w:bookmarkStart w:id="91" w:name="_Toc531403207"/>
      <w:bookmarkStart w:id="92" w:name="_Toc426029978"/>
      <w:r w:rsidRPr="00E7193C">
        <w:t>IESO Planned IT Outages</w:t>
      </w:r>
      <w:bookmarkEnd w:id="85"/>
      <w:bookmarkEnd w:id="86"/>
      <w:bookmarkEnd w:id="87"/>
      <w:bookmarkEnd w:id="88"/>
      <w:bookmarkEnd w:id="89"/>
      <w:r w:rsidRPr="00E7193C">
        <w:t xml:space="preserve"> </w:t>
      </w:r>
    </w:p>
    <w:p w14:paraId="208DA309" w14:textId="77777777" w:rsidR="001E506F" w:rsidRPr="00E7193C" w:rsidRDefault="001E506F" w:rsidP="001E506F">
      <w:pPr>
        <w:pStyle w:val="BodyText"/>
      </w:pPr>
      <w:r w:rsidRPr="00E7193C">
        <w:rPr>
          <w:i/>
        </w:rPr>
        <w:t>Market participants</w:t>
      </w:r>
      <w:r w:rsidRPr="00E7193C">
        <w:t xml:space="preserve"> are normally notified about planned Information Technology (IT) </w:t>
      </w:r>
      <w:r w:rsidRPr="00E7193C">
        <w:rPr>
          <w:i/>
        </w:rPr>
        <w:t>outage</w:t>
      </w:r>
      <w:r w:rsidRPr="00E7193C">
        <w:t xml:space="preserve">s to market-facing tools and applications through weekly bulletin emails.  Details for all planned IT </w:t>
      </w:r>
      <w:r w:rsidRPr="00E7193C">
        <w:rPr>
          <w:i/>
        </w:rPr>
        <w:t>outage</w:t>
      </w:r>
      <w:r w:rsidRPr="00E7193C">
        <w:t xml:space="preserve">s are also posted on the </w:t>
      </w:r>
      <w:r w:rsidRPr="00E7193C">
        <w:rPr>
          <w:i/>
        </w:rPr>
        <w:t>IESO</w:t>
      </w:r>
      <w:r w:rsidRPr="00E7193C">
        <w:t xml:space="preserve">’s </w:t>
      </w:r>
      <w:hyperlink r:id="rId32" w:history="1">
        <w:r w:rsidRPr="00E7193C">
          <w:rPr>
            <w:rStyle w:val="Hyperlink"/>
          </w:rPr>
          <w:t>Planned IT Outages</w:t>
        </w:r>
      </w:hyperlink>
      <w:r w:rsidRPr="00E7193C">
        <w:t xml:space="preserve"> website. </w:t>
      </w:r>
    </w:p>
    <w:p w14:paraId="74B45919" w14:textId="77777777" w:rsidR="001E506F" w:rsidRPr="00E7193C" w:rsidRDefault="001E506F" w:rsidP="001E506F">
      <w:pPr>
        <w:pStyle w:val="BodyText"/>
      </w:pPr>
      <w:r w:rsidRPr="00E7193C">
        <w:t xml:space="preserve">For unforeseen IT </w:t>
      </w:r>
      <w:r w:rsidRPr="00E7193C">
        <w:rPr>
          <w:i/>
        </w:rPr>
        <w:t>outage</w:t>
      </w:r>
      <w:r w:rsidRPr="00E7193C">
        <w:t xml:space="preserve">s, </w:t>
      </w:r>
      <w:r w:rsidRPr="00E7193C">
        <w:rPr>
          <w:i/>
        </w:rPr>
        <w:t>market participants</w:t>
      </w:r>
      <w:r w:rsidRPr="00E7193C">
        <w:t xml:space="preserve"> are notified via an Advisory Notice and/or via a message through the Market Participant Interface.</w:t>
      </w:r>
    </w:p>
    <w:p w14:paraId="45CB0333" w14:textId="77777777" w:rsidR="001E506F" w:rsidRPr="00E7193C" w:rsidRDefault="001E506F" w:rsidP="001E506F">
      <w:pPr>
        <w:pStyle w:val="Heading2"/>
      </w:pPr>
      <w:bookmarkStart w:id="93" w:name="_Toc462152139"/>
      <w:bookmarkStart w:id="94" w:name="_Toc8121518"/>
      <w:bookmarkStart w:id="95" w:name="_Toc20313894"/>
      <w:bookmarkStart w:id="96" w:name="_Toc35864744"/>
      <w:bookmarkStart w:id="97" w:name="_Toc112834787"/>
      <w:r w:rsidRPr="00E7193C">
        <w:t>Confidentiality</w:t>
      </w:r>
      <w:bookmarkEnd w:id="93"/>
      <w:bookmarkEnd w:id="94"/>
      <w:bookmarkEnd w:id="95"/>
      <w:bookmarkEnd w:id="96"/>
      <w:bookmarkEnd w:id="97"/>
    </w:p>
    <w:p w14:paraId="1846A3C1" w14:textId="77777777" w:rsidR="001E506F" w:rsidRPr="00E7193C" w:rsidRDefault="001E506F" w:rsidP="001E506F">
      <w:pPr>
        <w:pStyle w:val="BodyText"/>
      </w:pPr>
      <w:r w:rsidRPr="00E7193C">
        <w:t xml:space="preserve">Under the </w:t>
      </w:r>
      <w:r w:rsidRPr="00E7193C">
        <w:rPr>
          <w:i/>
        </w:rPr>
        <w:t>market rules</w:t>
      </w:r>
      <w:r w:rsidRPr="00E7193C">
        <w:t xml:space="preserve">, the </w:t>
      </w:r>
      <w:r w:rsidRPr="00E7193C">
        <w:rPr>
          <w:i/>
        </w:rPr>
        <w:t>IESO</w:t>
      </w:r>
      <w:r w:rsidRPr="00E7193C">
        <w:t xml:space="preserve"> is required to </w:t>
      </w:r>
      <w:r w:rsidRPr="00E7193C">
        <w:rPr>
          <w:i/>
        </w:rPr>
        <w:t>publish</w:t>
      </w:r>
      <w:r w:rsidRPr="00E7193C">
        <w:t xml:space="preserve"> </w:t>
      </w:r>
      <w:r w:rsidRPr="00E7193C">
        <w:rPr>
          <w:i/>
        </w:rPr>
        <w:t>planned outage</w:t>
      </w:r>
      <w:r w:rsidRPr="00E7193C">
        <w:t xml:space="preserve"> information while respecting the confidentiality of </w:t>
      </w:r>
      <w:r w:rsidRPr="00E7193C">
        <w:rPr>
          <w:i/>
        </w:rPr>
        <w:t>market participants</w:t>
      </w:r>
      <w:r w:rsidRPr="00E7193C">
        <w:t xml:space="preserve">. As a result, </w:t>
      </w:r>
      <w:r w:rsidRPr="00E7193C">
        <w:rPr>
          <w:i/>
        </w:rPr>
        <w:t>outage</w:t>
      </w:r>
      <w:r w:rsidRPr="00E7193C">
        <w:t xml:space="preserve"> requests submitted by </w:t>
      </w:r>
      <w:r w:rsidRPr="00E7193C">
        <w:rPr>
          <w:i/>
        </w:rPr>
        <w:t>market participants</w:t>
      </w:r>
      <w:r w:rsidRPr="00E7193C">
        <w:t xml:space="preserve"> may be classified as confidential, and protected appropriately. </w:t>
      </w:r>
    </w:p>
    <w:p w14:paraId="6904EFFD" w14:textId="77777777" w:rsidR="001E506F" w:rsidRPr="00E7193C" w:rsidRDefault="001E506F" w:rsidP="001E506F">
      <w:pPr>
        <w:pStyle w:val="BodyText"/>
      </w:pPr>
      <w:r w:rsidRPr="00E7193C">
        <w:t xml:space="preserve">In addition, the </w:t>
      </w:r>
      <w:r w:rsidRPr="00E7193C">
        <w:rPr>
          <w:i/>
        </w:rPr>
        <w:t>Adequacy</w:t>
      </w:r>
      <w:r w:rsidRPr="00E7193C">
        <w:t xml:space="preserve"> Reports will aggregate </w:t>
      </w:r>
      <w:r w:rsidRPr="00E7193C">
        <w:rPr>
          <w:i/>
        </w:rPr>
        <w:t>outage</w:t>
      </w:r>
      <w:r w:rsidRPr="00E7193C">
        <w:t xml:space="preserve"> information to protect the confidentiality of </w:t>
      </w:r>
      <w:r w:rsidRPr="00E7193C">
        <w:rPr>
          <w:i/>
        </w:rPr>
        <w:t>market participants</w:t>
      </w:r>
      <w:r w:rsidRPr="00E7193C">
        <w:t xml:space="preserve">. All planned </w:t>
      </w:r>
      <w:r w:rsidRPr="00E7193C">
        <w:rPr>
          <w:i/>
        </w:rPr>
        <w:t>transmission system</w:t>
      </w:r>
      <w:r w:rsidRPr="00E7193C">
        <w:t xml:space="preserve"> </w:t>
      </w:r>
      <w:r w:rsidRPr="00E7193C">
        <w:rPr>
          <w:i/>
        </w:rPr>
        <w:t>outage</w:t>
      </w:r>
      <w:r w:rsidRPr="00E7193C">
        <w:t xml:space="preserve">s will be published for information. This may include transmission elements that are not owned by a </w:t>
      </w:r>
      <w:r w:rsidRPr="00E7193C">
        <w:rPr>
          <w:i/>
        </w:rPr>
        <w:t>transmitter</w:t>
      </w:r>
      <w:r w:rsidRPr="00E7193C">
        <w:t>.</w:t>
      </w:r>
    </w:p>
    <w:p w14:paraId="7D77A4AF" w14:textId="77777777" w:rsidR="001E506F" w:rsidRPr="00E7193C" w:rsidRDefault="001E506F" w:rsidP="001E506F">
      <w:pPr>
        <w:pStyle w:val="BodyText"/>
      </w:pPr>
      <w:r w:rsidRPr="00E7193C">
        <w:rPr>
          <w:i/>
        </w:rPr>
        <w:t>Outage</w:t>
      </w:r>
      <w:r w:rsidRPr="00E7193C">
        <w:t xml:space="preserve"> information will only be exchanged with Reliability Coordinators (RCs) and Balancing Authorities (BAs) who are signatories to the </w:t>
      </w:r>
      <w:r w:rsidRPr="00E7193C">
        <w:rPr>
          <w:i/>
        </w:rPr>
        <w:t>NERC</w:t>
      </w:r>
      <w:r w:rsidRPr="00E7193C">
        <w:t xml:space="preserve"> </w:t>
      </w:r>
      <w:r w:rsidRPr="00E7193C">
        <w:rPr>
          <w:i/>
        </w:rPr>
        <w:t>confidentiality</w:t>
      </w:r>
      <w:r w:rsidRPr="00E7193C">
        <w:t xml:space="preserve"> </w:t>
      </w:r>
      <w:r w:rsidRPr="00E7193C">
        <w:rPr>
          <w:i/>
        </w:rPr>
        <w:t>agreement</w:t>
      </w:r>
      <w:r w:rsidRPr="00E7193C">
        <w:t xml:space="preserve"> or who are otherwise </w:t>
      </w:r>
      <w:r w:rsidRPr="00E7193C">
        <w:lastRenderedPageBreak/>
        <w:t xml:space="preserve">legally bound to withhold and keep confidential </w:t>
      </w:r>
      <w:r w:rsidRPr="00E7193C">
        <w:rPr>
          <w:i/>
        </w:rPr>
        <w:t>outage</w:t>
      </w:r>
      <w:r w:rsidRPr="00E7193C">
        <w:t xml:space="preserve"> information from any person competing with a </w:t>
      </w:r>
      <w:r w:rsidRPr="00E7193C">
        <w:rPr>
          <w:i/>
        </w:rPr>
        <w:t>market participant</w:t>
      </w:r>
      <w:r w:rsidRPr="00E7193C">
        <w:t xml:space="preserve"> who provided the information.</w:t>
      </w:r>
    </w:p>
    <w:p w14:paraId="71F5BD5D" w14:textId="77777777" w:rsidR="001E506F" w:rsidRPr="00E7193C" w:rsidRDefault="001E506F" w:rsidP="001E506F">
      <w:pPr>
        <w:pStyle w:val="BodyText"/>
      </w:pPr>
      <w:r w:rsidRPr="00E7193C">
        <w:rPr>
          <w:i/>
        </w:rPr>
        <w:t>Market participants</w:t>
      </w:r>
      <w:r w:rsidRPr="00E7193C">
        <w:t xml:space="preserve"> may choose to share </w:t>
      </w:r>
      <w:r w:rsidRPr="00E7193C">
        <w:rPr>
          <w:i/>
        </w:rPr>
        <w:t>outage</w:t>
      </w:r>
      <w:r w:rsidRPr="00E7193C">
        <w:t xml:space="preserve"> information with other </w:t>
      </w:r>
      <w:r w:rsidRPr="00E7193C">
        <w:rPr>
          <w:i/>
        </w:rPr>
        <w:t>market participants</w:t>
      </w:r>
      <w:r w:rsidRPr="00E7193C">
        <w:t xml:space="preserve"> by granting third party viewership of their equipment via Online IESO. A single </w:t>
      </w:r>
      <w:r w:rsidRPr="00E7193C">
        <w:rPr>
          <w:i/>
        </w:rPr>
        <w:t>outage</w:t>
      </w:r>
      <w:r w:rsidRPr="00E7193C">
        <w:t xml:space="preserve"> request may contain both, equipment with and without third party viewership access. In such cases, third party viewers will only see the equipment to which they have access.</w:t>
      </w:r>
    </w:p>
    <w:p w14:paraId="7B6E9949" w14:textId="2619B7C0" w:rsidR="001E506F" w:rsidRPr="00E7193C" w:rsidRDefault="001E506F" w:rsidP="001E506F">
      <w:pPr>
        <w:pStyle w:val="Heading2"/>
      </w:pPr>
      <w:bookmarkStart w:id="98" w:name="_Toc462152140"/>
      <w:bookmarkStart w:id="99" w:name="_Toc8121519"/>
      <w:bookmarkStart w:id="100" w:name="_Toc20313895"/>
      <w:bookmarkStart w:id="101" w:name="_Toc35864745"/>
      <w:bookmarkStart w:id="102" w:name="_Toc112834788"/>
      <w:r w:rsidRPr="00E7193C">
        <w:t>Contact Information</w:t>
      </w:r>
      <w:bookmarkEnd w:id="90"/>
      <w:bookmarkEnd w:id="91"/>
      <w:bookmarkEnd w:id="92"/>
      <w:bookmarkEnd w:id="98"/>
      <w:bookmarkEnd w:id="99"/>
      <w:bookmarkEnd w:id="100"/>
      <w:bookmarkEnd w:id="101"/>
      <w:bookmarkEnd w:id="102"/>
    </w:p>
    <w:p w14:paraId="5CFB7323" w14:textId="77777777" w:rsidR="001E506F" w:rsidRPr="00E7193C" w:rsidRDefault="001E506F" w:rsidP="001E506F">
      <w:pPr>
        <w:pStyle w:val="StyleBodyTextTimesNewRoman"/>
      </w:pPr>
      <w:r w:rsidRPr="00E7193C">
        <w:t xml:space="preserve">Changes to this public </w:t>
      </w:r>
      <w:r w:rsidRPr="00E7193C">
        <w:rPr>
          <w:i/>
        </w:rPr>
        <w:t>market manual</w:t>
      </w:r>
      <w:r w:rsidRPr="00E7193C">
        <w:t xml:space="preserve"> are managed via the </w:t>
      </w:r>
      <w:hyperlink r:id="rId33" w:history="1">
        <w:r w:rsidRPr="00E7193C">
          <w:rPr>
            <w:rStyle w:val="Hyperlink"/>
            <w:i/>
          </w:rPr>
          <w:t>IESO</w:t>
        </w:r>
        <w:r w:rsidRPr="00E7193C">
          <w:rPr>
            <w:rStyle w:val="Hyperlink"/>
          </w:rPr>
          <w:t xml:space="preserve"> Change Management process</w:t>
        </w:r>
      </w:hyperlink>
      <w:r w:rsidRPr="00E7193C">
        <w:t xml:space="preserve">. Stakeholders are encouraged to participate in the evolution of this </w:t>
      </w:r>
      <w:r w:rsidRPr="00E7193C">
        <w:rPr>
          <w:i/>
          <w:snapToGrid w:val="0"/>
        </w:rPr>
        <w:t>market manual</w:t>
      </w:r>
      <w:r w:rsidRPr="00E7193C">
        <w:t xml:space="preserve"> via this process.</w:t>
      </w:r>
    </w:p>
    <w:p w14:paraId="357CFC07" w14:textId="77777777" w:rsidR="001E506F" w:rsidRPr="00E7193C" w:rsidRDefault="001E506F" w:rsidP="001E506F">
      <w:pPr>
        <w:pStyle w:val="Default"/>
      </w:pPr>
      <w:r w:rsidRPr="00E7193C">
        <w:rPr>
          <w:lang w:val="en-US"/>
        </w:rPr>
        <w:t xml:space="preserve">To contact the </w:t>
      </w:r>
      <w:r w:rsidRPr="00E7193C">
        <w:rPr>
          <w:i/>
          <w:lang w:val="en-US"/>
        </w:rPr>
        <w:t>IESO</w:t>
      </w:r>
      <w:r w:rsidRPr="00E7193C">
        <w:rPr>
          <w:lang w:val="en-US"/>
        </w:rPr>
        <w:t>, you</w:t>
      </w:r>
      <w:r w:rsidRPr="00E7193C">
        <w:rPr>
          <w:i/>
          <w:lang w:val="en-US"/>
        </w:rPr>
        <w:t xml:space="preserve"> </w:t>
      </w:r>
      <w:r w:rsidRPr="00E7193C">
        <w:rPr>
          <w:lang w:val="en-US"/>
        </w:rPr>
        <w:t xml:space="preserve">can email </w:t>
      </w:r>
      <w:r w:rsidRPr="00E7193C">
        <w:rPr>
          <w:i/>
          <w:lang w:val="en-US"/>
        </w:rPr>
        <w:t>IESO</w:t>
      </w:r>
      <w:r w:rsidRPr="00E7193C">
        <w:rPr>
          <w:lang w:val="en-US"/>
        </w:rPr>
        <w:t xml:space="preserve"> Customer Relations at </w:t>
      </w:r>
      <w:hyperlink r:id="rId34" w:history="1">
        <w:r w:rsidRPr="00E7193C">
          <w:rPr>
            <w:rStyle w:val="Hyperlink"/>
          </w:rPr>
          <w:t>customer.relations@ieso.ca</w:t>
        </w:r>
      </w:hyperlink>
      <w:r w:rsidRPr="00E7193C">
        <w:rPr>
          <w:lang w:val="en-US"/>
        </w:rPr>
        <w:t xml:space="preserve"> or use </w:t>
      </w:r>
      <w:hyperlink r:id="rId35" w:history="1">
        <w:r w:rsidRPr="00A63706">
          <w:rPr>
            <w:rStyle w:val="Hyperlink"/>
            <w:lang w:val="en-US"/>
          </w:rPr>
          <w:t>telephone or mail</w:t>
        </w:r>
      </w:hyperlink>
      <w:r w:rsidRPr="00E7193C">
        <w:rPr>
          <w:lang w:val="en-US"/>
        </w:rPr>
        <w:t>. Customer Relations staff will respond as soon as possible</w:t>
      </w:r>
      <w:r w:rsidRPr="00E7193C">
        <w:t>.</w:t>
      </w:r>
    </w:p>
    <w:p w14:paraId="16DD6B1E" w14:textId="77777777" w:rsidR="001E506F" w:rsidRPr="00E7193C" w:rsidRDefault="001E506F" w:rsidP="001E506F">
      <w:pPr>
        <w:pStyle w:val="Default"/>
      </w:pPr>
    </w:p>
    <w:p w14:paraId="476317D1" w14:textId="77777777" w:rsidR="001E506F" w:rsidRPr="00E7193C" w:rsidRDefault="001E506F" w:rsidP="001E506F">
      <w:pPr>
        <w:pStyle w:val="EndofText"/>
      </w:pPr>
      <w:bookmarkStart w:id="103" w:name="_Toc425939279"/>
      <w:bookmarkStart w:id="104" w:name="_Toc425939812"/>
      <w:bookmarkStart w:id="105" w:name="_Toc425940864"/>
      <w:bookmarkStart w:id="106" w:name="_Toc425941383"/>
      <w:bookmarkStart w:id="107" w:name="_Toc425941907"/>
      <w:bookmarkStart w:id="108" w:name="_Toc425942432"/>
      <w:bookmarkStart w:id="109" w:name="_Toc425942956"/>
      <w:bookmarkStart w:id="110" w:name="_Toc425943479"/>
      <w:bookmarkStart w:id="111" w:name="_Toc425944001"/>
      <w:bookmarkStart w:id="112" w:name="_Toc425944522"/>
      <w:bookmarkStart w:id="113" w:name="_Toc425945044"/>
      <w:bookmarkEnd w:id="60"/>
      <w:bookmarkEnd w:id="103"/>
      <w:bookmarkEnd w:id="104"/>
      <w:bookmarkEnd w:id="105"/>
      <w:bookmarkEnd w:id="106"/>
      <w:bookmarkEnd w:id="107"/>
      <w:bookmarkEnd w:id="108"/>
      <w:bookmarkEnd w:id="109"/>
      <w:bookmarkEnd w:id="110"/>
      <w:bookmarkEnd w:id="111"/>
      <w:bookmarkEnd w:id="112"/>
      <w:bookmarkEnd w:id="113"/>
      <w:r w:rsidRPr="00E7193C">
        <w:t>– End of Section –</w:t>
      </w:r>
    </w:p>
    <w:p w14:paraId="3F95966D" w14:textId="77777777" w:rsidR="001E506F" w:rsidRPr="00E7193C" w:rsidRDefault="001E506F" w:rsidP="001E506F">
      <w:pPr>
        <w:pStyle w:val="EndofText"/>
      </w:pPr>
    </w:p>
    <w:p w14:paraId="68B8A3D8" w14:textId="77777777" w:rsidR="001E506F" w:rsidRPr="00E7193C" w:rsidRDefault="001E506F" w:rsidP="001E506F">
      <w:pPr>
        <w:pStyle w:val="EndofText"/>
        <w:sectPr w:rsidR="001E506F" w:rsidRPr="00E7193C" w:rsidSect="001B53B0">
          <w:headerReference w:type="even" r:id="rId36"/>
          <w:headerReference w:type="default" r:id="rId37"/>
          <w:footerReference w:type="even" r:id="rId38"/>
          <w:footerReference w:type="default" r:id="rId39"/>
          <w:headerReference w:type="first" r:id="rId40"/>
          <w:pgSz w:w="12240" w:h="15840" w:code="1"/>
          <w:pgMar w:top="1440" w:right="1440" w:bottom="1440" w:left="1800" w:header="720" w:footer="720" w:gutter="0"/>
          <w:cols w:space="720"/>
        </w:sectPr>
      </w:pPr>
    </w:p>
    <w:p w14:paraId="0E7283EB" w14:textId="77777777" w:rsidR="001E506F" w:rsidRPr="00E7193C" w:rsidRDefault="001E506F" w:rsidP="001E506F">
      <w:pPr>
        <w:pStyle w:val="Heading1"/>
        <w:tabs>
          <w:tab w:val="clear" w:pos="4590"/>
          <w:tab w:val="left" w:pos="1080"/>
        </w:tabs>
        <w:ind w:left="1080"/>
      </w:pPr>
      <w:bookmarkStart w:id="114" w:name="_Outage_Management_Overview"/>
      <w:bookmarkStart w:id="115" w:name="_Toc462152141"/>
      <w:bookmarkStart w:id="116" w:name="_Toc8121520"/>
      <w:bookmarkStart w:id="117" w:name="_Toc20313896"/>
      <w:bookmarkStart w:id="118" w:name="_Toc35864746"/>
      <w:bookmarkStart w:id="119" w:name="_Toc112834789"/>
      <w:bookmarkEnd w:id="114"/>
      <w:r w:rsidRPr="00E7193C">
        <w:lastRenderedPageBreak/>
        <w:t>Outage Management Overview</w:t>
      </w:r>
      <w:bookmarkEnd w:id="115"/>
      <w:bookmarkEnd w:id="116"/>
      <w:bookmarkEnd w:id="117"/>
      <w:bookmarkEnd w:id="118"/>
      <w:bookmarkEnd w:id="119"/>
    </w:p>
    <w:p w14:paraId="5A3B77CE" w14:textId="3FF6E354" w:rsidR="001E506F" w:rsidRPr="00E7193C" w:rsidRDefault="001E506F" w:rsidP="001E506F">
      <w:pPr>
        <w:pStyle w:val="BodyText"/>
      </w:pPr>
      <w:bookmarkStart w:id="120" w:name="_Introduction"/>
      <w:bookmarkEnd w:id="120"/>
      <w:r w:rsidRPr="00E7193C">
        <w:rPr>
          <w:i/>
        </w:rPr>
        <w:t>Market participants</w:t>
      </w:r>
      <w:r w:rsidRPr="00E7193C">
        <w:t xml:space="preserve"> are required to request permission and receive approval for </w:t>
      </w:r>
      <w:r w:rsidRPr="00E7193C">
        <w:rPr>
          <w:i/>
        </w:rPr>
        <w:t>planned outages</w:t>
      </w:r>
      <w:r w:rsidRPr="00E7193C">
        <w:t xml:space="preserve"> from the </w:t>
      </w:r>
      <w:r w:rsidRPr="00E7193C">
        <w:rPr>
          <w:i/>
        </w:rPr>
        <w:t>IESO</w:t>
      </w:r>
      <w:r w:rsidRPr="00E7193C">
        <w:t xml:space="preserve"> in order to ensure that equipment </w:t>
      </w:r>
      <w:r w:rsidRPr="00E7193C">
        <w:rPr>
          <w:i/>
        </w:rPr>
        <w:t>outage</w:t>
      </w:r>
      <w:r w:rsidRPr="00E7193C">
        <w:t xml:space="preserve">s do not impact the </w:t>
      </w:r>
      <w:r w:rsidRPr="00E7193C">
        <w:rPr>
          <w:i/>
        </w:rPr>
        <w:t>reliability</w:t>
      </w:r>
      <w:r w:rsidRPr="00E7193C">
        <w:t xml:space="preserve"> and/or operability of the </w:t>
      </w:r>
      <w:r w:rsidRPr="00E7193C">
        <w:rPr>
          <w:i/>
        </w:rPr>
        <w:t>IESO-controlled grid</w:t>
      </w:r>
      <w:r w:rsidRPr="00E7193C">
        <w:t>.</w:t>
      </w:r>
      <w:r w:rsidR="006C25DB">
        <w:t xml:space="preserve"> </w:t>
      </w:r>
      <w:r w:rsidR="006C25DB" w:rsidRPr="3600FD88">
        <w:rPr>
          <w:i/>
          <w:iCs/>
        </w:rPr>
        <w:t>Generator-backed capacity import resources</w:t>
      </w:r>
      <w:r w:rsidR="006C25DB">
        <w:t xml:space="preserve"> are required to request permission and receive approval for </w:t>
      </w:r>
      <w:r w:rsidR="006C25DB" w:rsidRPr="000D525B">
        <w:rPr>
          <w:i/>
        </w:rPr>
        <w:t>planned outages</w:t>
      </w:r>
      <w:r w:rsidR="006C25DB">
        <w:t xml:space="preserve"> from the IESO when that </w:t>
      </w:r>
      <w:r w:rsidR="006C25DB" w:rsidRPr="000D525B">
        <w:rPr>
          <w:i/>
        </w:rPr>
        <w:t>outage</w:t>
      </w:r>
      <w:r w:rsidR="006C25DB">
        <w:t xml:space="preserve"> impacts the resource’s ability to provide its </w:t>
      </w:r>
      <w:r w:rsidR="006C25DB" w:rsidRPr="3600FD88">
        <w:rPr>
          <w:i/>
          <w:iCs/>
        </w:rPr>
        <w:t>capacity obligation</w:t>
      </w:r>
      <w:r w:rsidR="006C25DB">
        <w:rPr>
          <w:i/>
          <w:iCs/>
        </w:rPr>
        <w:t>.</w:t>
      </w:r>
      <w:r w:rsidRPr="00E7193C">
        <w:t xml:space="preserve"> </w:t>
      </w:r>
      <w:r w:rsidRPr="00E7193C">
        <w:rPr>
          <w:i/>
        </w:rPr>
        <w:t>Market participants</w:t>
      </w:r>
      <w:r w:rsidRPr="00E7193C">
        <w:t xml:space="preserve"> with equipment that affects the operation of the </w:t>
      </w:r>
      <w:r w:rsidRPr="00E7193C">
        <w:rPr>
          <w:i/>
        </w:rPr>
        <w:t>IESO-controlled grid</w:t>
      </w:r>
      <w:r w:rsidRPr="00E7193C">
        <w:t xml:space="preserve"> may not remove equipment or facilities from service except in accordance with the rules for </w:t>
      </w:r>
      <w:r w:rsidRPr="00E7193C">
        <w:rPr>
          <w:i/>
        </w:rPr>
        <w:t>Outage</w:t>
      </w:r>
      <w:r w:rsidRPr="00E7193C">
        <w:t xml:space="preserve"> Coordination contained in </w:t>
      </w:r>
      <w:r w:rsidRPr="00E7193C">
        <w:rPr>
          <w:i/>
        </w:rPr>
        <w:t>Market Rule</w:t>
      </w:r>
      <w:r w:rsidRPr="00E7193C">
        <w:t xml:space="preserve"> Chapter 5, Section 6.4.3 (</w:t>
      </w:r>
      <w:r w:rsidRPr="00E7193C">
        <w:rPr>
          <w:i/>
        </w:rPr>
        <w:t>MR</w:t>
      </w:r>
      <w:r w:rsidRPr="00E7193C">
        <w:t xml:space="preserve"> Ch. 5, Sec. 6.4.3) and this </w:t>
      </w:r>
      <w:r w:rsidRPr="00E7193C">
        <w:rPr>
          <w:i/>
        </w:rPr>
        <w:t>market manual</w:t>
      </w:r>
      <w:r w:rsidRPr="00E7193C">
        <w:t>.</w:t>
      </w:r>
    </w:p>
    <w:p w14:paraId="367004D6" w14:textId="77777777" w:rsidR="001E506F" w:rsidRPr="00E7193C" w:rsidRDefault="001E506F" w:rsidP="001E506F">
      <w:pPr>
        <w:pStyle w:val="BodyText"/>
        <w:rPr>
          <w:lang w:val="en-CA"/>
        </w:rPr>
      </w:pPr>
      <w:r w:rsidRPr="00E7193C">
        <w:t xml:space="preserve">The </w:t>
      </w:r>
      <w:r w:rsidRPr="00E7193C">
        <w:rPr>
          <w:i/>
        </w:rPr>
        <w:t>IESO</w:t>
      </w:r>
      <w:r w:rsidRPr="00E7193C">
        <w:rPr>
          <w:lang w:val="en-CA"/>
        </w:rPr>
        <w:t xml:space="preserve">’s </w:t>
      </w:r>
      <w:r w:rsidRPr="00E7193C">
        <w:rPr>
          <w:i/>
          <w:lang w:val="en-CA"/>
        </w:rPr>
        <w:t>outage</w:t>
      </w:r>
      <w:r w:rsidRPr="00E7193C">
        <w:rPr>
          <w:lang w:val="en-CA"/>
        </w:rPr>
        <w:t xml:space="preserve"> management system uses the </w:t>
      </w:r>
      <w:r w:rsidRPr="00E7193C">
        <w:t xml:space="preserve">the Control Room Operations Window (CROW) </w:t>
      </w:r>
      <w:r w:rsidRPr="00E7193C">
        <w:rPr>
          <w:i/>
        </w:rPr>
        <w:t>outage</w:t>
      </w:r>
      <w:r w:rsidRPr="00E7193C">
        <w:t xml:space="preserve"> coordination and scheduling system. </w:t>
      </w:r>
      <w:r w:rsidRPr="00E7193C">
        <w:rPr>
          <w:i/>
        </w:rPr>
        <w:t>Market participants</w:t>
      </w:r>
      <w:r w:rsidRPr="00E7193C">
        <w:t xml:space="preserve"> are required to submit information that provides the </w:t>
      </w:r>
      <w:r w:rsidRPr="00E7193C">
        <w:rPr>
          <w:i/>
        </w:rPr>
        <w:t>IESO</w:t>
      </w:r>
      <w:r w:rsidRPr="00E7193C">
        <w:t xml:space="preserve"> with a better understanding of the priority, </w:t>
      </w:r>
      <w:r w:rsidRPr="00E7193C">
        <w:rPr>
          <w:lang w:val="en-CA"/>
        </w:rPr>
        <w:t xml:space="preserve">scope and impact of the </w:t>
      </w:r>
      <w:r w:rsidRPr="00E7193C">
        <w:rPr>
          <w:i/>
          <w:lang w:val="en-CA"/>
        </w:rPr>
        <w:t>outage</w:t>
      </w:r>
      <w:r w:rsidRPr="00E7193C">
        <w:rPr>
          <w:lang w:val="en-CA"/>
        </w:rPr>
        <w:t xml:space="preserve"> request as described in</w:t>
      </w:r>
      <w:r w:rsidRPr="00E7193C">
        <w:t xml:space="preserve"> Sections 2.1 to 2.5.</w:t>
      </w:r>
    </w:p>
    <w:p w14:paraId="027647E8" w14:textId="77777777" w:rsidR="001E506F" w:rsidRPr="00E7193C" w:rsidRDefault="001E506F" w:rsidP="001E506F">
      <w:pPr>
        <w:pStyle w:val="BodyText"/>
        <w:rPr>
          <w:lang w:val="en-CA"/>
        </w:rPr>
      </w:pPr>
      <w:r w:rsidRPr="00E7193C">
        <w:rPr>
          <w:i/>
          <w:lang w:val="en-CA"/>
        </w:rPr>
        <w:t>Market participants</w:t>
      </w:r>
      <w:r w:rsidRPr="00E7193C">
        <w:rPr>
          <w:lang w:val="en-CA"/>
        </w:rPr>
        <w:t xml:space="preserve"> must submit their </w:t>
      </w:r>
      <w:r w:rsidRPr="00E7193C">
        <w:rPr>
          <w:i/>
          <w:lang w:val="en-CA"/>
        </w:rPr>
        <w:t>planned outages</w:t>
      </w:r>
      <w:r w:rsidRPr="00E7193C">
        <w:rPr>
          <w:lang w:val="en-CA"/>
        </w:rPr>
        <w:t xml:space="preserve"> into one of four </w:t>
      </w:r>
      <w:r w:rsidRPr="00E7193C">
        <w:rPr>
          <w:i/>
          <w:lang w:val="en-CA"/>
        </w:rPr>
        <w:t>advance approval</w:t>
      </w:r>
      <w:r w:rsidRPr="00E7193C">
        <w:rPr>
          <w:lang w:val="en-CA"/>
        </w:rPr>
        <w:t xml:space="preserve"> processes in order to receive </w:t>
      </w:r>
      <w:r w:rsidRPr="00E7193C">
        <w:rPr>
          <w:i/>
          <w:lang w:val="en-CA"/>
        </w:rPr>
        <w:t>advance approval</w:t>
      </w:r>
      <w:r w:rsidRPr="00E7193C">
        <w:rPr>
          <w:lang w:val="en-CA"/>
        </w:rPr>
        <w:t xml:space="preserve">. Each process has a unique set of eligibility criteria and submission/approval deadlines further described in </w:t>
      </w:r>
      <w:hyperlink w:anchor="_Timelines" w:history="1">
        <w:r w:rsidRPr="00E7193C">
          <w:rPr>
            <w:rStyle w:val="Hyperlink"/>
            <w:lang w:val="en-CA"/>
          </w:rPr>
          <w:t>Section 2.7</w:t>
        </w:r>
      </w:hyperlink>
      <w:r w:rsidRPr="00E7193C">
        <w:rPr>
          <w:lang w:val="en-CA"/>
        </w:rPr>
        <w:t>.</w:t>
      </w:r>
    </w:p>
    <w:p w14:paraId="0EB151AC" w14:textId="77777777" w:rsidR="001E506F" w:rsidRPr="00E7193C" w:rsidRDefault="001E506F" w:rsidP="001E506F">
      <w:pPr>
        <w:pStyle w:val="BodyText"/>
        <w:rPr>
          <w:lang w:val="en-CA"/>
        </w:rPr>
      </w:pPr>
      <w:r w:rsidRPr="00E7193C">
        <w:rPr>
          <w:lang w:val="en-CA"/>
        </w:rPr>
        <w:t xml:space="preserve">Forced, urgent, information and opportunity </w:t>
      </w:r>
      <w:r w:rsidRPr="00E7193C">
        <w:rPr>
          <w:i/>
          <w:lang w:val="en-CA"/>
        </w:rPr>
        <w:t>outage</w:t>
      </w:r>
      <w:r w:rsidRPr="00E7193C">
        <w:rPr>
          <w:lang w:val="en-CA"/>
        </w:rPr>
        <w:t xml:space="preserve">s are </w:t>
      </w:r>
      <w:r w:rsidRPr="00E7193C">
        <w:rPr>
          <w:i/>
          <w:lang w:val="en-CA"/>
        </w:rPr>
        <w:t>outage</w:t>
      </w:r>
      <w:r w:rsidRPr="00E7193C">
        <w:rPr>
          <w:lang w:val="en-CA"/>
        </w:rPr>
        <w:t xml:space="preserve">s that </w:t>
      </w:r>
      <w:r w:rsidRPr="00E7193C">
        <w:rPr>
          <w:i/>
          <w:lang w:val="en-CA"/>
        </w:rPr>
        <w:t>market participants</w:t>
      </w:r>
      <w:r w:rsidRPr="00E7193C">
        <w:rPr>
          <w:lang w:val="en-CA"/>
        </w:rPr>
        <w:t xml:space="preserve"> are unable to submit in accordance with the submission requirements for </w:t>
      </w:r>
      <w:r w:rsidRPr="00E7193C">
        <w:rPr>
          <w:i/>
          <w:lang w:val="en-CA"/>
        </w:rPr>
        <w:t>planned outages</w:t>
      </w:r>
      <w:r w:rsidRPr="00E7193C">
        <w:rPr>
          <w:lang w:val="en-CA"/>
        </w:rPr>
        <w:t xml:space="preserve">, however these types of </w:t>
      </w:r>
      <w:r w:rsidRPr="00E7193C">
        <w:rPr>
          <w:i/>
          <w:lang w:val="en-CA"/>
        </w:rPr>
        <w:t>outages</w:t>
      </w:r>
      <w:r w:rsidRPr="00E7193C">
        <w:rPr>
          <w:lang w:val="en-CA"/>
        </w:rPr>
        <w:t xml:space="preserve"> must still be submitted to the </w:t>
      </w:r>
      <w:r w:rsidRPr="00E7193C">
        <w:rPr>
          <w:i/>
          <w:lang w:val="en-CA"/>
        </w:rPr>
        <w:t>IESO</w:t>
      </w:r>
      <w:r w:rsidRPr="00E7193C">
        <w:rPr>
          <w:lang w:val="en-CA"/>
        </w:rPr>
        <w:t xml:space="preserve"> as either a notification or a late request for </w:t>
      </w:r>
      <w:r w:rsidRPr="00E7193C">
        <w:rPr>
          <w:i/>
          <w:lang w:val="en-CA"/>
        </w:rPr>
        <w:t>advance approval</w:t>
      </w:r>
      <w:r w:rsidRPr="00E7193C">
        <w:rPr>
          <w:lang w:val="en-CA"/>
        </w:rPr>
        <w:t xml:space="preserve"> as described in </w:t>
      </w:r>
      <w:hyperlink w:anchor="_Priority_Codes_1" w:history="1">
        <w:r w:rsidRPr="00E7193C">
          <w:rPr>
            <w:rStyle w:val="Hyperlink"/>
            <w:lang w:val="en-CA"/>
          </w:rPr>
          <w:t>Section 2.2</w:t>
        </w:r>
      </w:hyperlink>
      <w:r w:rsidRPr="00E7193C">
        <w:rPr>
          <w:lang w:val="en-CA"/>
        </w:rPr>
        <w:t>.</w:t>
      </w:r>
    </w:p>
    <w:p w14:paraId="4396E46A" w14:textId="77777777" w:rsidR="001E506F" w:rsidRPr="00E7193C" w:rsidRDefault="001E506F" w:rsidP="001E506F">
      <w:pPr>
        <w:pStyle w:val="BodyText"/>
      </w:pPr>
    </w:p>
    <w:p w14:paraId="0EC59871" w14:textId="77777777" w:rsidR="001E506F" w:rsidRPr="00E7193C" w:rsidRDefault="001E506F" w:rsidP="001E506F">
      <w:pPr>
        <w:pStyle w:val="BodyText"/>
        <w:sectPr w:rsidR="001E506F" w:rsidRPr="00E7193C" w:rsidSect="001B53B0">
          <w:headerReference w:type="even" r:id="rId41"/>
          <w:headerReference w:type="default" r:id="rId42"/>
          <w:footerReference w:type="even" r:id="rId43"/>
          <w:headerReference w:type="first" r:id="rId44"/>
          <w:pgSz w:w="12240" w:h="15840" w:code="1"/>
          <w:pgMar w:top="1440" w:right="1440" w:bottom="1440" w:left="1800" w:header="720" w:footer="720" w:gutter="0"/>
          <w:pgNumType w:chapSep="enDash"/>
          <w:cols w:space="720"/>
        </w:sectPr>
      </w:pPr>
    </w:p>
    <w:p w14:paraId="4D75EA09" w14:textId="77777777" w:rsidR="001E506F" w:rsidRPr="00E7193C" w:rsidRDefault="001E506F" w:rsidP="001E506F">
      <w:pPr>
        <w:pStyle w:val="Heading2"/>
      </w:pPr>
      <w:bookmarkStart w:id="121" w:name="_Determining_Outage_Request"/>
      <w:bookmarkStart w:id="122" w:name="_Toc444688736"/>
      <w:bookmarkStart w:id="123" w:name="_Toc445717918"/>
      <w:bookmarkStart w:id="124" w:name="_Toc445722704"/>
      <w:bookmarkStart w:id="125" w:name="_Toc444688737"/>
      <w:bookmarkStart w:id="126" w:name="_Toc445717919"/>
      <w:bookmarkStart w:id="127" w:name="_Toc445722705"/>
      <w:bookmarkStart w:id="128" w:name="_Toc444688738"/>
      <w:bookmarkStart w:id="129" w:name="_Toc445717920"/>
      <w:bookmarkStart w:id="130" w:name="_Toc445722706"/>
      <w:bookmarkStart w:id="131" w:name="_Toc444688739"/>
      <w:bookmarkStart w:id="132" w:name="_Toc445717921"/>
      <w:bookmarkStart w:id="133" w:name="_Toc445722707"/>
      <w:bookmarkStart w:id="134" w:name="_Toc444688740"/>
      <w:bookmarkStart w:id="135" w:name="_Toc445717922"/>
      <w:bookmarkStart w:id="136" w:name="_Toc445722708"/>
      <w:bookmarkStart w:id="137" w:name="_Toc444688741"/>
      <w:bookmarkStart w:id="138" w:name="_Toc445717923"/>
      <w:bookmarkStart w:id="139" w:name="_Toc445722709"/>
      <w:bookmarkStart w:id="140" w:name="_Toc444688742"/>
      <w:bookmarkStart w:id="141" w:name="_Toc445717924"/>
      <w:bookmarkStart w:id="142" w:name="_Toc445722710"/>
      <w:bookmarkStart w:id="143" w:name="_Criticality_Levels_of"/>
      <w:bookmarkStart w:id="144" w:name="_Toc462152142"/>
      <w:bookmarkStart w:id="145" w:name="_Toc8121521"/>
      <w:bookmarkStart w:id="146" w:name="_Toc20313897"/>
      <w:bookmarkStart w:id="147" w:name="_Toc35864747"/>
      <w:bookmarkStart w:id="148" w:name="_Toc11283479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E7193C">
        <w:lastRenderedPageBreak/>
        <w:t>Criticality Levels of Equipment</w:t>
      </w:r>
      <w:bookmarkEnd w:id="144"/>
      <w:bookmarkEnd w:id="145"/>
      <w:bookmarkEnd w:id="146"/>
      <w:bookmarkEnd w:id="147"/>
      <w:bookmarkEnd w:id="148"/>
    </w:p>
    <w:p w14:paraId="3FA043F2" w14:textId="77777777" w:rsidR="001E506F" w:rsidRPr="00E7193C" w:rsidRDefault="001E506F" w:rsidP="001E506F">
      <w:pPr>
        <w:pStyle w:val="BodyText"/>
        <w:ind w:right="-180"/>
      </w:pPr>
      <w:r w:rsidRPr="00E7193C">
        <w:t xml:space="preserve">The level of equipment criticality dictates the </w:t>
      </w:r>
      <w:r w:rsidRPr="00E7193C">
        <w:rPr>
          <w:i/>
        </w:rPr>
        <w:t>advance approval</w:t>
      </w:r>
      <w:r w:rsidRPr="00E7193C">
        <w:t xml:space="preserve"> timeframe within which a planned </w:t>
      </w:r>
      <w:r w:rsidRPr="00E7193C">
        <w:rPr>
          <w:i/>
        </w:rPr>
        <w:t>outage</w:t>
      </w:r>
      <w:r w:rsidRPr="00E7193C">
        <w:t xml:space="preserve"> request must be submitted (see Table </w:t>
      </w:r>
      <w:r>
        <w:t>2-1</w:t>
      </w:r>
      <w:r w:rsidRPr="00E7193C">
        <w:t xml:space="preserve">). For example, </w:t>
      </w:r>
      <w:r w:rsidRPr="00E7193C">
        <w:rPr>
          <w:i/>
        </w:rPr>
        <w:t>planned</w:t>
      </w:r>
      <w:r w:rsidRPr="00E7193C">
        <w:t xml:space="preserve"> </w:t>
      </w:r>
      <w:r w:rsidRPr="00E7193C">
        <w:rPr>
          <w:i/>
        </w:rPr>
        <w:t>outage</w:t>
      </w:r>
      <w:r w:rsidRPr="00E7193C">
        <w:t xml:space="preserve">s to critical equipment must be submitted at least 17 days prior to the start of the coverage period (under the Weekly </w:t>
      </w:r>
      <w:r w:rsidRPr="00E7193C">
        <w:rPr>
          <w:i/>
        </w:rPr>
        <w:t>Advance Approval</w:t>
      </w:r>
      <w:r w:rsidRPr="00E7193C">
        <w:t xml:space="preserve"> process), whereas </w:t>
      </w:r>
      <w:r w:rsidRPr="00E7193C">
        <w:rPr>
          <w:i/>
        </w:rPr>
        <w:t>planned</w:t>
      </w:r>
      <w:r w:rsidRPr="00E7193C">
        <w:t xml:space="preserve"> </w:t>
      </w:r>
      <w:r w:rsidRPr="00E7193C">
        <w:rPr>
          <w:i/>
        </w:rPr>
        <w:t>outage</w:t>
      </w:r>
      <w:r w:rsidRPr="00E7193C">
        <w:t xml:space="preserve">s to low-impact equipment must be submitted two days prior to the scheduled date of the </w:t>
      </w:r>
      <w:r w:rsidRPr="00E7193C">
        <w:rPr>
          <w:i/>
        </w:rPr>
        <w:t>outage</w:t>
      </w:r>
      <w:r w:rsidRPr="00E7193C">
        <w:t xml:space="preserve"> (under the 1-Day </w:t>
      </w:r>
      <w:r w:rsidRPr="00E7193C">
        <w:rPr>
          <w:i/>
        </w:rPr>
        <w:t>Advance Approval</w:t>
      </w:r>
      <w:r w:rsidRPr="00E7193C">
        <w:t xml:space="preserve"> process). </w:t>
      </w:r>
      <w:hyperlink w:anchor="_Timelines" w:history="1">
        <w:r w:rsidRPr="00E7193C">
          <w:rPr>
            <w:rStyle w:val="Hyperlink"/>
          </w:rPr>
          <w:t>Section 2.7</w:t>
        </w:r>
      </w:hyperlink>
      <w:r w:rsidRPr="00E7193C">
        <w:t xml:space="preserve"> describes </w:t>
      </w:r>
      <w:r w:rsidRPr="00E7193C">
        <w:rPr>
          <w:i/>
        </w:rPr>
        <w:t>advance approval</w:t>
      </w:r>
      <w:r w:rsidRPr="00E7193C">
        <w:t xml:space="preserve"> processes and eligible equipment in further detail.</w:t>
      </w:r>
    </w:p>
    <w:p w14:paraId="025B6B3E" w14:textId="77777777" w:rsidR="001E506F" w:rsidRPr="00E7193C" w:rsidRDefault="001E506F" w:rsidP="001E506F">
      <w:pPr>
        <w:pStyle w:val="BodyText"/>
      </w:pPr>
      <w:r w:rsidRPr="00E7193C">
        <w:t xml:space="preserve">The </w:t>
      </w:r>
      <w:r w:rsidRPr="00E7193C">
        <w:rPr>
          <w:i/>
        </w:rPr>
        <w:t>IESO</w:t>
      </w:r>
      <w:r w:rsidRPr="00E7193C">
        <w:t xml:space="preserve"> notifies </w:t>
      </w:r>
      <w:r w:rsidRPr="00E7193C">
        <w:rPr>
          <w:i/>
        </w:rPr>
        <w:t>market participants</w:t>
      </w:r>
      <w:r w:rsidRPr="00E7193C">
        <w:t xml:space="preserve"> of equipment criticality levels via </w:t>
      </w:r>
      <w:hyperlink r:id="rId45" w:history="1">
        <w:r w:rsidRPr="00E7193C">
          <w:rPr>
            <w:rStyle w:val="Hyperlink"/>
          </w:rPr>
          <w:t>Online IESO</w:t>
        </w:r>
      </w:hyperlink>
      <w:r w:rsidRPr="00E7193C">
        <w:t xml:space="preserve">, upon completion of facility assessment. When submitting </w:t>
      </w:r>
      <w:r w:rsidRPr="00E7193C">
        <w:rPr>
          <w:i/>
        </w:rPr>
        <w:t>outage</w:t>
      </w:r>
      <w:r w:rsidRPr="00E7193C">
        <w:t xml:space="preserve"> requests, </w:t>
      </w:r>
      <w:r w:rsidRPr="00E7193C">
        <w:rPr>
          <w:i/>
        </w:rPr>
        <w:t>market participants</w:t>
      </w:r>
      <w:r w:rsidRPr="00E7193C">
        <w:t xml:space="preserve"> are required to identify the impacted equipment and the </w:t>
      </w:r>
      <w:r w:rsidRPr="00E7193C">
        <w:rPr>
          <w:i/>
        </w:rPr>
        <w:t>outage</w:t>
      </w:r>
      <w:r w:rsidRPr="00E7193C">
        <w:t xml:space="preserve"> management system will auto-populate the criticality level. </w:t>
      </w:r>
    </w:p>
    <w:p w14:paraId="082DD237" w14:textId="77777777" w:rsidR="001E506F" w:rsidRPr="00E7193C" w:rsidRDefault="001E506F" w:rsidP="001E506F">
      <w:pPr>
        <w:pStyle w:val="TableCaption"/>
        <w:spacing w:before="120"/>
      </w:pPr>
      <w:bookmarkStart w:id="149" w:name="_Ref447632187"/>
      <w:bookmarkStart w:id="150" w:name="_Toc462152219"/>
      <w:bookmarkStart w:id="151" w:name="_Toc501635018"/>
      <w:bookmarkStart w:id="152" w:name="_Toc8121600"/>
      <w:bookmarkStart w:id="153" w:name="_Toc20313975"/>
      <w:bookmarkStart w:id="154" w:name="_Toc35864826"/>
      <w:bookmarkStart w:id="155" w:name="_Toc57064096"/>
      <w:bookmarkStart w:id="156" w:name="_Toc112835049"/>
      <w:r w:rsidRPr="00E7193C">
        <w:t xml:space="preserve">Table </w:t>
      </w:r>
      <w:bookmarkEnd w:id="149"/>
      <w:r>
        <w:t>2-1:</w:t>
      </w:r>
      <w:r w:rsidRPr="00E7193C">
        <w:t xml:space="preserve"> Criticality Levels of Equipment</w:t>
      </w:r>
      <w:bookmarkEnd w:id="150"/>
      <w:bookmarkEnd w:id="151"/>
      <w:bookmarkEnd w:id="152"/>
      <w:bookmarkEnd w:id="153"/>
      <w:bookmarkEnd w:id="154"/>
      <w:bookmarkEnd w:id="155"/>
      <w:bookmarkEnd w:id="156"/>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140"/>
        <w:gridCol w:w="2250"/>
        <w:gridCol w:w="4680"/>
      </w:tblGrid>
      <w:tr w:rsidR="001E506F" w:rsidRPr="00E7193C" w14:paraId="155B07DE" w14:textId="77777777" w:rsidTr="001B53B0">
        <w:trPr>
          <w:tblHeader/>
        </w:trPr>
        <w:tc>
          <w:tcPr>
            <w:tcW w:w="1800" w:type="dxa"/>
            <w:shd w:val="clear" w:color="auto" w:fill="BFBFBF"/>
          </w:tcPr>
          <w:p w14:paraId="60E62D4C" w14:textId="77777777" w:rsidR="001E506F" w:rsidRPr="00E74508" w:rsidRDefault="001E506F" w:rsidP="001B53B0">
            <w:pPr>
              <w:pStyle w:val="BodyText"/>
              <w:jc w:val="center"/>
              <w:rPr>
                <w:b/>
              </w:rPr>
            </w:pPr>
            <w:r w:rsidRPr="00E74508">
              <w:rPr>
                <w:b/>
              </w:rPr>
              <w:t>Criticality Level</w:t>
            </w:r>
          </w:p>
        </w:tc>
        <w:tc>
          <w:tcPr>
            <w:tcW w:w="4140" w:type="dxa"/>
            <w:shd w:val="clear" w:color="auto" w:fill="BFBFBF"/>
          </w:tcPr>
          <w:p w14:paraId="7964989C" w14:textId="77777777" w:rsidR="001E506F" w:rsidRPr="00E74508" w:rsidRDefault="001E506F" w:rsidP="001B53B0">
            <w:pPr>
              <w:pStyle w:val="BodyText"/>
              <w:jc w:val="center"/>
              <w:rPr>
                <w:b/>
              </w:rPr>
            </w:pPr>
            <w:r w:rsidRPr="00E74508">
              <w:rPr>
                <w:b/>
              </w:rPr>
              <w:t>Description</w:t>
            </w:r>
          </w:p>
        </w:tc>
        <w:tc>
          <w:tcPr>
            <w:tcW w:w="2250" w:type="dxa"/>
            <w:shd w:val="clear" w:color="auto" w:fill="BFBFBF"/>
          </w:tcPr>
          <w:p w14:paraId="233F8BB0" w14:textId="77777777" w:rsidR="001E506F" w:rsidRPr="00E74508" w:rsidRDefault="001E506F" w:rsidP="001B53B0">
            <w:pPr>
              <w:pStyle w:val="BodyText"/>
              <w:jc w:val="center"/>
              <w:rPr>
                <w:b/>
              </w:rPr>
            </w:pPr>
            <w:r w:rsidRPr="00E74508">
              <w:rPr>
                <w:b/>
              </w:rPr>
              <w:t>Examples</w:t>
            </w:r>
          </w:p>
        </w:tc>
        <w:tc>
          <w:tcPr>
            <w:tcW w:w="4680" w:type="dxa"/>
            <w:shd w:val="clear" w:color="auto" w:fill="BFBFBF"/>
          </w:tcPr>
          <w:p w14:paraId="57DEB1E2" w14:textId="77777777" w:rsidR="001E506F" w:rsidRPr="00E74508" w:rsidRDefault="001E506F" w:rsidP="001B53B0">
            <w:pPr>
              <w:pStyle w:val="BodyText"/>
              <w:jc w:val="center"/>
              <w:rPr>
                <w:b/>
              </w:rPr>
            </w:pPr>
            <w:r w:rsidRPr="00E74508">
              <w:rPr>
                <w:b/>
                <w:i/>
              </w:rPr>
              <w:t>Advance Approval</w:t>
            </w:r>
            <w:r w:rsidRPr="00E74508">
              <w:rPr>
                <w:b/>
              </w:rPr>
              <w:t xml:space="preserve"> Submission Timeline</w:t>
            </w:r>
          </w:p>
        </w:tc>
      </w:tr>
      <w:tr w:rsidR="001E506F" w:rsidRPr="00E7193C" w14:paraId="015F03B3" w14:textId="77777777" w:rsidTr="001B53B0">
        <w:trPr>
          <w:tblHeader/>
        </w:trPr>
        <w:tc>
          <w:tcPr>
            <w:tcW w:w="1800" w:type="dxa"/>
            <w:shd w:val="clear" w:color="auto" w:fill="auto"/>
          </w:tcPr>
          <w:p w14:paraId="60497E2D" w14:textId="77777777" w:rsidR="001E506F" w:rsidRPr="00E7193C" w:rsidRDefault="001E506F" w:rsidP="001B53B0">
            <w:pPr>
              <w:pStyle w:val="TableText"/>
            </w:pPr>
            <w:r w:rsidRPr="00E7193C">
              <w:t>Critical Equipment</w:t>
            </w:r>
            <w:bookmarkStart w:id="157" w:name="_Ref450810224"/>
            <w:r w:rsidRPr="00E7193C">
              <w:rPr>
                <w:rStyle w:val="FootnoteReference"/>
              </w:rPr>
              <w:footnoteReference w:id="3"/>
            </w:r>
            <w:bookmarkEnd w:id="157"/>
          </w:p>
        </w:tc>
        <w:tc>
          <w:tcPr>
            <w:tcW w:w="4140" w:type="dxa"/>
            <w:shd w:val="clear" w:color="auto" w:fill="auto"/>
          </w:tcPr>
          <w:p w14:paraId="7E7A7CD4" w14:textId="77777777" w:rsidR="001E506F" w:rsidRPr="00E7193C" w:rsidRDefault="001E506F" w:rsidP="001B53B0">
            <w:pPr>
              <w:pStyle w:val="TableText"/>
            </w:pPr>
            <w:r w:rsidRPr="00E7193C">
              <w:t xml:space="preserve">Equipment that has a material impact on the </w:t>
            </w:r>
            <w:r w:rsidRPr="00E74508">
              <w:rPr>
                <w:i/>
              </w:rPr>
              <w:t>reliability</w:t>
            </w:r>
            <w:r w:rsidRPr="00E7193C">
              <w:t xml:space="preserve"> and/or operability of the </w:t>
            </w:r>
            <w:r w:rsidRPr="00E74508">
              <w:rPr>
                <w:i/>
              </w:rPr>
              <w:t>IESO</w:t>
            </w:r>
            <w:r w:rsidRPr="00E7193C">
              <w:t>-</w:t>
            </w:r>
            <w:r w:rsidRPr="00E74508">
              <w:rPr>
                <w:i/>
              </w:rPr>
              <w:t>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3C13D437" w14:textId="77777777" w:rsidR="001E506F" w:rsidRPr="00E7193C" w:rsidRDefault="001E506F" w:rsidP="001B53B0">
            <w:pPr>
              <w:pStyle w:val="TableText"/>
            </w:pPr>
            <w:r w:rsidRPr="00E7193C">
              <w:t>Equipment that impact power system stability limits</w:t>
            </w:r>
          </w:p>
        </w:tc>
        <w:tc>
          <w:tcPr>
            <w:tcW w:w="4680" w:type="dxa"/>
            <w:shd w:val="clear" w:color="auto" w:fill="auto"/>
          </w:tcPr>
          <w:p w14:paraId="5FC11DEA" w14:textId="77777777" w:rsidR="001E506F" w:rsidRPr="00E7193C" w:rsidRDefault="001E506F" w:rsidP="001B53B0">
            <w:pPr>
              <w:pStyle w:val="TableBullet"/>
            </w:pPr>
            <w:r w:rsidRPr="00E7193C">
              <w:t xml:space="preserve">Must be submitted for </w:t>
            </w:r>
            <w:hyperlink w:anchor="_Weekly_Advance_Approval_1" w:history="1">
              <w:r w:rsidRPr="00E7193C">
                <w:rPr>
                  <w:rStyle w:val="Hyperlink"/>
                </w:rPr>
                <w:t xml:space="preserve">Weekly </w:t>
              </w:r>
              <w:r w:rsidRPr="00E74508">
                <w:rPr>
                  <w:rStyle w:val="Hyperlink"/>
                  <w:i/>
                </w:rPr>
                <w:t>Advance Approval</w:t>
              </w:r>
            </w:hyperlink>
          </w:p>
          <w:p w14:paraId="0EA59558" w14:textId="77777777" w:rsidR="001E506F" w:rsidRPr="00E7193C" w:rsidRDefault="001E506F" w:rsidP="001B53B0">
            <w:pPr>
              <w:pStyle w:val="TableBullet"/>
            </w:pPr>
            <w:r w:rsidRPr="00E7193C">
              <w:t xml:space="preserve">May be submitted for </w:t>
            </w:r>
            <w:hyperlink w:anchor="_Quarterly_Advance_Approval" w:history="1">
              <w:r w:rsidRPr="00E7193C">
                <w:rPr>
                  <w:rStyle w:val="Hyperlink"/>
                </w:rPr>
                <w:t xml:space="preserve">Quarterly </w:t>
              </w:r>
              <w:r w:rsidRPr="00E74508">
                <w:rPr>
                  <w:rStyle w:val="Hyperlink"/>
                  <w:i/>
                </w:rPr>
                <w:t>Advance Approval</w:t>
              </w:r>
            </w:hyperlink>
            <w:r w:rsidRPr="00E7193C">
              <w:t xml:space="preserve"> </w:t>
            </w:r>
          </w:p>
        </w:tc>
      </w:tr>
      <w:tr w:rsidR="001E506F" w:rsidRPr="00E7193C" w14:paraId="0D48F292" w14:textId="77777777" w:rsidTr="001B53B0">
        <w:trPr>
          <w:tblHeader/>
        </w:trPr>
        <w:tc>
          <w:tcPr>
            <w:tcW w:w="1800" w:type="dxa"/>
            <w:shd w:val="clear" w:color="auto" w:fill="auto"/>
          </w:tcPr>
          <w:p w14:paraId="351D9C61" w14:textId="0660CC1F" w:rsidR="001E506F" w:rsidRPr="00E7193C" w:rsidRDefault="001E506F" w:rsidP="001B53B0">
            <w:pPr>
              <w:pStyle w:val="TableText"/>
            </w:pPr>
            <w:r w:rsidRPr="00E7193C">
              <w:t>Non-critical Equipment</w:t>
            </w:r>
            <w:r w:rsidRPr="00E74508">
              <w:rPr>
                <w:vertAlign w:val="superscript"/>
              </w:rPr>
              <w:fldChar w:fldCharType="begin"/>
            </w:r>
            <w:r w:rsidRPr="00E74508">
              <w:rPr>
                <w:vertAlign w:val="superscript"/>
              </w:rPr>
              <w:instrText xml:space="preserve"> NOTEREF _Ref450810224 \h  \* MERGEFORMAT </w:instrText>
            </w:r>
            <w:r w:rsidRPr="00E74508">
              <w:rPr>
                <w:vertAlign w:val="superscript"/>
              </w:rPr>
            </w:r>
            <w:r w:rsidRPr="00E74508">
              <w:rPr>
                <w:vertAlign w:val="superscript"/>
              </w:rPr>
              <w:fldChar w:fldCharType="separate"/>
            </w:r>
            <w:r w:rsidR="00261E7E">
              <w:rPr>
                <w:vertAlign w:val="superscript"/>
              </w:rPr>
              <w:t>3</w:t>
            </w:r>
            <w:r w:rsidRPr="00E74508">
              <w:rPr>
                <w:vertAlign w:val="superscript"/>
              </w:rPr>
              <w:fldChar w:fldCharType="end"/>
            </w:r>
          </w:p>
        </w:tc>
        <w:tc>
          <w:tcPr>
            <w:tcW w:w="4140" w:type="dxa"/>
            <w:shd w:val="clear" w:color="auto" w:fill="auto"/>
          </w:tcPr>
          <w:p w14:paraId="4C05117A" w14:textId="77777777" w:rsidR="001E506F" w:rsidRPr="00E7193C" w:rsidRDefault="001E506F" w:rsidP="001B53B0">
            <w:pPr>
              <w:pStyle w:val="TableText"/>
            </w:pPr>
            <w:r w:rsidRPr="00E7193C">
              <w:t xml:space="preserve">Equipment that does not typically have a material impact on the </w:t>
            </w:r>
            <w:r w:rsidRPr="00E74508">
              <w:rPr>
                <w:i/>
              </w:rPr>
              <w:t>reliability</w:t>
            </w:r>
            <w:r w:rsidRPr="00E7193C">
              <w:t xml:space="preserve"> and/or operability of the </w:t>
            </w:r>
            <w:r w:rsidRPr="00E74508">
              <w:rPr>
                <w:i/>
              </w:rPr>
              <w:t>IESO-controlled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797C4B4C" w14:textId="77777777" w:rsidR="001E506F" w:rsidRPr="00E7193C" w:rsidRDefault="001E506F" w:rsidP="001B53B0">
            <w:pPr>
              <w:pStyle w:val="TableBullet"/>
            </w:pPr>
            <w:r w:rsidRPr="00E7193C">
              <w:t xml:space="preserve">Equipment in </w:t>
            </w:r>
            <w:r w:rsidRPr="00E74508">
              <w:rPr>
                <w:i/>
              </w:rPr>
              <w:t>local areas</w:t>
            </w:r>
            <w:r w:rsidRPr="00E7193C">
              <w:t xml:space="preserve"> </w:t>
            </w:r>
          </w:p>
          <w:p w14:paraId="3061A031" w14:textId="77777777" w:rsidR="001E506F" w:rsidRPr="00E7193C" w:rsidRDefault="001E506F" w:rsidP="001B53B0">
            <w:pPr>
              <w:pStyle w:val="TableBullet"/>
            </w:pPr>
            <w:r w:rsidRPr="00E74508">
              <w:rPr>
                <w:i/>
              </w:rPr>
              <w:t>Generation facilities</w:t>
            </w:r>
            <w:r w:rsidRPr="00956C09">
              <w:rPr>
                <w:i/>
              </w:rPr>
              <w:t xml:space="preserve"> </w:t>
            </w:r>
            <w:r w:rsidRPr="00956C09">
              <w:t>or</w:t>
            </w:r>
            <w:r w:rsidRPr="00956C09">
              <w:rPr>
                <w:i/>
              </w:rPr>
              <w:t xml:space="preserve"> electricity storage facilities</w:t>
            </w:r>
          </w:p>
        </w:tc>
        <w:tc>
          <w:tcPr>
            <w:tcW w:w="4680" w:type="dxa"/>
            <w:shd w:val="clear" w:color="auto" w:fill="auto"/>
          </w:tcPr>
          <w:p w14:paraId="2C4B3BC3" w14:textId="77777777" w:rsidR="001E506F" w:rsidRPr="00E7193C" w:rsidRDefault="001E506F" w:rsidP="001B53B0">
            <w:pPr>
              <w:pStyle w:val="TableBullet"/>
            </w:pPr>
            <w:r w:rsidRPr="00E7193C">
              <w:t xml:space="preserve">Must be submitted for </w:t>
            </w:r>
            <w:hyperlink w:anchor="_Three-Day_Advance_Approvals" w:history="1">
              <w:r w:rsidRPr="00E7193C">
                <w:rPr>
                  <w:rStyle w:val="Hyperlink"/>
                </w:rPr>
                <w:t xml:space="preserve">3-Day </w:t>
              </w:r>
              <w:r w:rsidRPr="00E74508">
                <w:rPr>
                  <w:rStyle w:val="Hyperlink"/>
                  <w:i/>
                </w:rPr>
                <w:t>Advance Approval</w:t>
              </w:r>
            </w:hyperlink>
          </w:p>
          <w:p w14:paraId="5D407803" w14:textId="77777777" w:rsidR="001E506F" w:rsidRPr="00E7193C" w:rsidRDefault="001E506F" w:rsidP="001B53B0">
            <w:pPr>
              <w:pStyle w:val="TableBullet"/>
            </w:pPr>
            <w:r w:rsidRPr="00E7193C">
              <w:t xml:space="preserve">May be submitted for Quarterly or Weekly </w:t>
            </w:r>
            <w:r w:rsidRPr="00E74508">
              <w:rPr>
                <w:i/>
              </w:rPr>
              <w:t>Advance Approval</w:t>
            </w:r>
          </w:p>
        </w:tc>
      </w:tr>
      <w:tr w:rsidR="001E506F" w:rsidRPr="00E7193C" w14:paraId="684DF756" w14:textId="77777777" w:rsidTr="001B53B0">
        <w:trPr>
          <w:tblHeader/>
        </w:trPr>
        <w:tc>
          <w:tcPr>
            <w:tcW w:w="1800" w:type="dxa"/>
            <w:shd w:val="clear" w:color="auto" w:fill="auto"/>
          </w:tcPr>
          <w:p w14:paraId="428E7898" w14:textId="77777777" w:rsidR="001E506F" w:rsidRPr="00E7193C" w:rsidRDefault="001E506F" w:rsidP="001B53B0">
            <w:pPr>
              <w:pStyle w:val="TableText"/>
            </w:pPr>
            <w:r w:rsidRPr="00E7193C">
              <w:t>Low-impact Equipment</w:t>
            </w:r>
          </w:p>
        </w:tc>
        <w:tc>
          <w:tcPr>
            <w:tcW w:w="4140" w:type="dxa"/>
            <w:shd w:val="clear" w:color="auto" w:fill="auto"/>
          </w:tcPr>
          <w:p w14:paraId="6EB549D7" w14:textId="77777777" w:rsidR="001E506F" w:rsidRPr="00E7193C" w:rsidRDefault="001E506F" w:rsidP="001B53B0">
            <w:pPr>
              <w:pStyle w:val="TableText"/>
            </w:pPr>
            <w:r w:rsidRPr="00E7193C">
              <w:t xml:space="preserve">Equipment that has little to no impact on the </w:t>
            </w:r>
            <w:r w:rsidRPr="00E74508">
              <w:rPr>
                <w:i/>
              </w:rPr>
              <w:t>reliability</w:t>
            </w:r>
            <w:r w:rsidRPr="00E7193C">
              <w:t xml:space="preserve"> and/or operability of the </w:t>
            </w:r>
            <w:r w:rsidRPr="00E74508">
              <w:rPr>
                <w:i/>
              </w:rPr>
              <w:t>IESO</w:t>
            </w:r>
            <w:r w:rsidRPr="00E7193C">
              <w:t>-</w:t>
            </w:r>
            <w:r w:rsidRPr="00E74508">
              <w:rPr>
                <w:i/>
              </w:rPr>
              <w:t>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3BDEA927" w14:textId="77777777" w:rsidR="001E506F" w:rsidRPr="00E7193C" w:rsidRDefault="001E506F" w:rsidP="001B53B0">
            <w:pPr>
              <w:pStyle w:val="TableBullet"/>
            </w:pPr>
            <w:r w:rsidRPr="00E7193C">
              <w:t>Loads</w:t>
            </w:r>
          </w:p>
          <w:p w14:paraId="680C144F" w14:textId="77777777" w:rsidR="001E506F" w:rsidRPr="00E7193C" w:rsidRDefault="001E506F" w:rsidP="001B53B0">
            <w:pPr>
              <w:pStyle w:val="TableBullet"/>
            </w:pPr>
            <w:r w:rsidRPr="00E7193C">
              <w:t>Duplicated protection relays</w:t>
            </w:r>
          </w:p>
        </w:tc>
        <w:tc>
          <w:tcPr>
            <w:tcW w:w="4680" w:type="dxa"/>
            <w:shd w:val="clear" w:color="auto" w:fill="auto"/>
          </w:tcPr>
          <w:p w14:paraId="3273FE0E" w14:textId="77777777" w:rsidR="001E506F" w:rsidRPr="00E7193C" w:rsidRDefault="001E506F" w:rsidP="001B53B0">
            <w:pPr>
              <w:pStyle w:val="TableBullet"/>
            </w:pPr>
            <w:r w:rsidRPr="00E7193C">
              <w:t xml:space="preserve">Must be submitted for </w:t>
            </w:r>
            <w:hyperlink w:anchor="_One-Day_Advance_Approvals" w:history="1">
              <w:r w:rsidRPr="00E7193C">
                <w:rPr>
                  <w:rStyle w:val="Hyperlink"/>
                </w:rPr>
                <w:t xml:space="preserve">1-Day </w:t>
              </w:r>
              <w:r w:rsidRPr="00E74508">
                <w:rPr>
                  <w:rStyle w:val="Hyperlink"/>
                  <w:i/>
                </w:rPr>
                <w:t>Advance Approval</w:t>
              </w:r>
            </w:hyperlink>
          </w:p>
          <w:p w14:paraId="26E63362" w14:textId="77777777" w:rsidR="001E506F" w:rsidRPr="00E7193C" w:rsidRDefault="001E506F" w:rsidP="001B53B0">
            <w:pPr>
              <w:pStyle w:val="TableBullet"/>
            </w:pPr>
            <w:r w:rsidRPr="00E7193C">
              <w:t xml:space="preserve">May be submitted for Quarterly, Weekly </w:t>
            </w:r>
            <w:r w:rsidRPr="00E74508">
              <w:rPr>
                <w:i/>
              </w:rPr>
              <w:t>Advance Approval</w:t>
            </w:r>
          </w:p>
        </w:tc>
      </w:tr>
    </w:tbl>
    <w:p w14:paraId="12169C0D" w14:textId="77777777" w:rsidR="001E506F" w:rsidRPr="00E7193C" w:rsidRDefault="001E506F" w:rsidP="001E506F">
      <w:pPr>
        <w:pStyle w:val="BodyText"/>
      </w:pPr>
      <w:bookmarkStart w:id="158" w:name="_Purpose_Codes"/>
      <w:bookmarkEnd w:id="158"/>
    </w:p>
    <w:p w14:paraId="086D513A" w14:textId="77777777" w:rsidR="001E506F" w:rsidRPr="00E7193C" w:rsidRDefault="001E506F" w:rsidP="001E506F">
      <w:pPr>
        <w:pStyle w:val="BodyText"/>
        <w:sectPr w:rsidR="001E506F" w:rsidRPr="00E7193C" w:rsidSect="001B53B0">
          <w:headerReference w:type="even" r:id="rId46"/>
          <w:headerReference w:type="default" r:id="rId47"/>
          <w:footerReference w:type="even" r:id="rId48"/>
          <w:footerReference w:type="default" r:id="rId49"/>
          <w:headerReference w:type="first" r:id="rId50"/>
          <w:pgSz w:w="15840" w:h="12240" w:orient="landscape" w:code="1"/>
          <w:pgMar w:top="1350" w:right="1440" w:bottom="1440" w:left="1440" w:header="720" w:footer="720" w:gutter="0"/>
          <w:pgNumType w:chapSep="enDash"/>
          <w:cols w:space="720"/>
          <w:docGrid w:linePitch="299"/>
        </w:sectPr>
      </w:pPr>
    </w:p>
    <w:p w14:paraId="64D1E1E1" w14:textId="77777777" w:rsidR="001E506F" w:rsidRPr="00E7193C" w:rsidRDefault="001E506F" w:rsidP="001E506F">
      <w:pPr>
        <w:pStyle w:val="Heading2"/>
        <w:rPr>
          <w:lang w:val="en-CA"/>
        </w:rPr>
      </w:pPr>
      <w:bookmarkStart w:id="159" w:name="_Priority_Codes_1"/>
      <w:bookmarkStart w:id="160" w:name="_Toc462152143"/>
      <w:bookmarkStart w:id="161" w:name="_Toc8121522"/>
      <w:bookmarkStart w:id="162" w:name="_Toc20313898"/>
      <w:bookmarkStart w:id="163" w:name="_Toc35864748"/>
      <w:bookmarkStart w:id="164" w:name="_Toc112834791"/>
      <w:bookmarkEnd w:id="159"/>
      <w:r w:rsidRPr="00E7193C">
        <w:rPr>
          <w:lang w:val="en-CA"/>
        </w:rPr>
        <w:lastRenderedPageBreak/>
        <w:t>Priority Codes</w:t>
      </w:r>
      <w:bookmarkEnd w:id="160"/>
      <w:bookmarkEnd w:id="161"/>
      <w:bookmarkEnd w:id="162"/>
      <w:bookmarkEnd w:id="163"/>
      <w:bookmarkEnd w:id="164"/>
    </w:p>
    <w:p w14:paraId="62D35D56" w14:textId="48F0DA87" w:rsidR="001E506F" w:rsidRPr="00E7193C" w:rsidRDefault="001E506F" w:rsidP="001E506F">
      <w:pPr>
        <w:pStyle w:val="BodyText"/>
      </w:pPr>
      <w:r w:rsidRPr="00E7193C">
        <w:t xml:space="preserve">Priority codes identify the priority of the </w:t>
      </w:r>
      <w:r w:rsidRPr="00E7193C">
        <w:rPr>
          <w:i/>
        </w:rPr>
        <w:t>outage</w:t>
      </w:r>
      <w:r w:rsidRPr="00E7193C">
        <w:t xml:space="preserve"> request. Refer to </w:t>
      </w:r>
      <w:r>
        <w:fldChar w:fldCharType="begin"/>
      </w:r>
      <w:r>
        <w:instrText xml:space="preserve"> REF _Ref447632127 \h </w:instrText>
      </w:r>
      <w:r>
        <w:fldChar w:fldCharType="separate"/>
      </w:r>
      <w:r w:rsidR="00261E7E" w:rsidRPr="00E7193C">
        <w:t xml:space="preserve">Table </w:t>
      </w:r>
      <w:r w:rsidR="00261E7E">
        <w:t>2-2:</w:t>
      </w:r>
      <w:r w:rsidR="00261E7E" w:rsidRPr="00E7193C">
        <w:t xml:space="preserve"> Priority Codes</w:t>
      </w:r>
      <w:r>
        <w:fldChar w:fldCharType="end"/>
      </w:r>
      <w:r w:rsidRPr="00E7193C">
        <w:t xml:space="preserve"> below. The </w:t>
      </w:r>
      <w:r w:rsidRPr="00E7193C">
        <w:rPr>
          <w:i/>
        </w:rPr>
        <w:t>IESO</w:t>
      </w:r>
      <w:r w:rsidRPr="00E7193C">
        <w:t xml:space="preserve"> uses this information to determine the level of urgency to implement the </w:t>
      </w:r>
      <w:r w:rsidRPr="00E7193C">
        <w:rPr>
          <w:i/>
        </w:rPr>
        <w:t>outage</w:t>
      </w:r>
      <w:r w:rsidRPr="00E7193C">
        <w:t xml:space="preserve"> and to prioritize competing </w:t>
      </w:r>
      <w:r w:rsidRPr="00E7193C">
        <w:rPr>
          <w:i/>
        </w:rPr>
        <w:t>outage</w:t>
      </w:r>
      <w:r w:rsidRPr="00E7193C">
        <w:t xml:space="preserve"> requests. For example, an urgent </w:t>
      </w:r>
      <w:r w:rsidRPr="00E7193C">
        <w:rPr>
          <w:i/>
        </w:rPr>
        <w:t>outage</w:t>
      </w:r>
      <w:r w:rsidRPr="00E7193C">
        <w:t xml:space="preserve"> request gets a higher priority compared to an opportunity </w:t>
      </w:r>
      <w:r w:rsidRPr="00E7193C">
        <w:rPr>
          <w:i/>
        </w:rPr>
        <w:t>outage</w:t>
      </w:r>
      <w:r w:rsidRPr="00E7193C">
        <w:t xml:space="preserve"> request. </w:t>
      </w:r>
    </w:p>
    <w:p w14:paraId="61B09BF5" w14:textId="77777777" w:rsidR="001E506F" w:rsidRPr="00E7193C" w:rsidRDefault="001E506F" w:rsidP="001E506F">
      <w:pPr>
        <w:pStyle w:val="BodyText"/>
      </w:pPr>
      <w:r w:rsidRPr="00E7193C">
        <w:t xml:space="preserve">Refer to </w:t>
      </w:r>
      <w:hyperlink w:anchor="_Determining_Outage_Priority" w:history="1">
        <w:r w:rsidRPr="00E7193C">
          <w:rPr>
            <w:rStyle w:val="Hyperlink"/>
          </w:rPr>
          <w:t>Section 2.2.1</w:t>
        </w:r>
      </w:hyperlink>
      <w:r w:rsidRPr="00E7193C">
        <w:t xml:space="preserve"> for more information on how the </w:t>
      </w:r>
      <w:r w:rsidRPr="00E7193C">
        <w:rPr>
          <w:i/>
        </w:rPr>
        <w:t>IESO</w:t>
      </w:r>
      <w:r w:rsidRPr="00E7193C">
        <w:t xml:space="preserve"> determines </w:t>
      </w:r>
      <w:r w:rsidRPr="00E7193C">
        <w:rPr>
          <w:i/>
        </w:rPr>
        <w:t>outage</w:t>
      </w:r>
      <w:r w:rsidRPr="00E7193C">
        <w:t xml:space="preserve"> priority.</w:t>
      </w:r>
    </w:p>
    <w:p w14:paraId="4F5BFF89" w14:textId="77777777" w:rsidR="001E506F" w:rsidRPr="00E7193C" w:rsidRDefault="001E506F" w:rsidP="001E506F">
      <w:pPr>
        <w:pStyle w:val="BodyText"/>
      </w:pPr>
      <w:r w:rsidRPr="00E7193C">
        <w:rPr>
          <w:i/>
        </w:rPr>
        <w:t>Market participants</w:t>
      </w:r>
      <w:r w:rsidRPr="00E7193C">
        <w:t xml:space="preserve"> are required to use one of the following Priority Codes when submitting their </w:t>
      </w:r>
      <w:r w:rsidRPr="00E7193C">
        <w:rPr>
          <w:i/>
        </w:rPr>
        <w:t>outage</w:t>
      </w:r>
      <w:r w:rsidRPr="00E7193C">
        <w:t xml:space="preserve"> request. </w:t>
      </w:r>
    </w:p>
    <w:p w14:paraId="17671C70" w14:textId="77777777" w:rsidR="001E506F" w:rsidRPr="00E7193C" w:rsidRDefault="001E506F" w:rsidP="001E506F">
      <w:pPr>
        <w:pStyle w:val="BodyText"/>
      </w:pPr>
      <w:r w:rsidRPr="00E7193C">
        <w:rPr>
          <w:b/>
        </w:rPr>
        <w:t>Note:</w:t>
      </w:r>
      <w:r w:rsidRPr="00E7193C">
        <w:t xml:space="preserve"> Priority Codes cannot be changed by </w:t>
      </w:r>
      <w:r w:rsidRPr="00E7193C">
        <w:rPr>
          <w:i/>
        </w:rPr>
        <w:t>market participants</w:t>
      </w:r>
      <w:r w:rsidRPr="00E7193C">
        <w:t xml:space="preserve"> once they have been submitted.</w:t>
      </w:r>
    </w:p>
    <w:p w14:paraId="69BABD37" w14:textId="77777777" w:rsidR="001E506F" w:rsidRPr="00E7193C" w:rsidRDefault="001E506F" w:rsidP="001E506F">
      <w:pPr>
        <w:pStyle w:val="TableCaption"/>
      </w:pPr>
      <w:bookmarkStart w:id="165" w:name="_Ref447632165"/>
      <w:bookmarkStart w:id="166" w:name="_Ref447632127"/>
      <w:bookmarkStart w:id="167" w:name="_Toc462152220"/>
      <w:bookmarkStart w:id="168" w:name="_Toc501635019"/>
      <w:bookmarkStart w:id="169" w:name="_Toc8121601"/>
      <w:bookmarkStart w:id="170" w:name="_Toc20313976"/>
      <w:bookmarkStart w:id="171" w:name="_Toc35864827"/>
      <w:bookmarkStart w:id="172" w:name="_Toc57064097"/>
      <w:bookmarkStart w:id="173" w:name="_Toc112835050"/>
      <w:r w:rsidRPr="00E7193C">
        <w:t xml:space="preserve">Table </w:t>
      </w:r>
      <w:bookmarkEnd w:id="165"/>
      <w:r>
        <w:t>2-2:</w:t>
      </w:r>
      <w:r w:rsidRPr="00E7193C">
        <w:t xml:space="preserve"> Priority Codes</w:t>
      </w:r>
      <w:bookmarkEnd w:id="166"/>
      <w:bookmarkEnd w:id="167"/>
      <w:bookmarkEnd w:id="168"/>
      <w:bookmarkEnd w:id="169"/>
      <w:bookmarkEnd w:id="170"/>
      <w:bookmarkEnd w:id="171"/>
      <w:bookmarkEnd w:id="172"/>
      <w:bookmarkEnd w:id="173"/>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30"/>
        <w:gridCol w:w="2520"/>
        <w:gridCol w:w="2880"/>
      </w:tblGrid>
      <w:tr w:rsidR="001E506F" w:rsidRPr="00E7193C" w14:paraId="4176CC8B" w14:textId="77777777" w:rsidTr="001B53B0">
        <w:trPr>
          <w:tblHeader/>
        </w:trPr>
        <w:tc>
          <w:tcPr>
            <w:tcW w:w="1620" w:type="dxa"/>
            <w:shd w:val="clear" w:color="auto" w:fill="BFBFBF"/>
          </w:tcPr>
          <w:p w14:paraId="3BF9E097" w14:textId="77777777" w:rsidR="001E506F" w:rsidRPr="00E74508" w:rsidRDefault="001E506F" w:rsidP="001B53B0">
            <w:pPr>
              <w:pStyle w:val="BodyText"/>
              <w:rPr>
                <w:b/>
              </w:rPr>
            </w:pPr>
            <w:r w:rsidRPr="00E74508">
              <w:rPr>
                <w:b/>
              </w:rPr>
              <w:t>Priority Codes</w:t>
            </w:r>
          </w:p>
        </w:tc>
        <w:tc>
          <w:tcPr>
            <w:tcW w:w="3330" w:type="dxa"/>
            <w:shd w:val="clear" w:color="auto" w:fill="BFBFBF"/>
          </w:tcPr>
          <w:p w14:paraId="7C29D320" w14:textId="77777777" w:rsidR="001E506F" w:rsidRPr="00E74508" w:rsidRDefault="001E506F" w:rsidP="001B53B0">
            <w:pPr>
              <w:pStyle w:val="BodyText"/>
              <w:rPr>
                <w:b/>
              </w:rPr>
            </w:pPr>
            <w:r w:rsidRPr="00E74508">
              <w:rPr>
                <w:b/>
              </w:rPr>
              <w:t>Description</w:t>
            </w:r>
          </w:p>
        </w:tc>
        <w:tc>
          <w:tcPr>
            <w:tcW w:w="2520" w:type="dxa"/>
            <w:shd w:val="clear" w:color="auto" w:fill="BFBFBF"/>
          </w:tcPr>
          <w:p w14:paraId="6B955D65" w14:textId="77777777" w:rsidR="001E506F" w:rsidRPr="00E74508" w:rsidRDefault="001E506F" w:rsidP="001B53B0">
            <w:pPr>
              <w:pStyle w:val="BodyText"/>
              <w:rPr>
                <w:b/>
              </w:rPr>
            </w:pPr>
            <w:r w:rsidRPr="00E74508">
              <w:rPr>
                <w:b/>
              </w:rPr>
              <w:t>Examples</w:t>
            </w:r>
          </w:p>
        </w:tc>
        <w:tc>
          <w:tcPr>
            <w:tcW w:w="2880" w:type="dxa"/>
            <w:shd w:val="clear" w:color="auto" w:fill="BFBFBF"/>
          </w:tcPr>
          <w:p w14:paraId="5C2CE5C0" w14:textId="77777777" w:rsidR="001E506F" w:rsidRPr="00E74508" w:rsidRDefault="001E506F" w:rsidP="001B53B0">
            <w:pPr>
              <w:pStyle w:val="BodyText"/>
              <w:rPr>
                <w:b/>
              </w:rPr>
            </w:pPr>
            <w:r w:rsidRPr="00E74508">
              <w:rPr>
                <w:b/>
              </w:rPr>
              <w:t xml:space="preserve">Obligation to Notify </w:t>
            </w:r>
            <w:r w:rsidRPr="00E74508">
              <w:rPr>
                <w:b/>
                <w:i/>
              </w:rPr>
              <w:t>IESO</w:t>
            </w:r>
          </w:p>
        </w:tc>
      </w:tr>
      <w:tr w:rsidR="001E506F" w:rsidRPr="00E7193C" w14:paraId="1199D7DA" w14:textId="77777777" w:rsidTr="001B53B0">
        <w:tc>
          <w:tcPr>
            <w:tcW w:w="1620" w:type="dxa"/>
            <w:shd w:val="clear" w:color="auto" w:fill="auto"/>
          </w:tcPr>
          <w:p w14:paraId="0591C984" w14:textId="77777777" w:rsidR="001E506F" w:rsidRPr="00E7193C" w:rsidRDefault="001E506F" w:rsidP="001B53B0">
            <w:pPr>
              <w:pStyle w:val="TableText"/>
            </w:pPr>
            <w:r w:rsidRPr="00E7193C">
              <w:t>Forced</w:t>
            </w:r>
          </w:p>
        </w:tc>
        <w:tc>
          <w:tcPr>
            <w:tcW w:w="3330" w:type="dxa"/>
            <w:shd w:val="clear" w:color="auto" w:fill="auto"/>
          </w:tcPr>
          <w:p w14:paraId="44EC7856" w14:textId="77777777" w:rsidR="001E506F" w:rsidRPr="00E7193C" w:rsidRDefault="001E506F" w:rsidP="001B53B0">
            <w:pPr>
              <w:pStyle w:val="TableText"/>
            </w:pPr>
            <w:r w:rsidRPr="00E7193C">
              <w:t xml:space="preserve">Non-discretionary </w:t>
            </w:r>
            <w:r w:rsidRPr="00E74508">
              <w:rPr>
                <w:i/>
              </w:rPr>
              <w:t>outage</w:t>
            </w:r>
            <w:r w:rsidRPr="00E7193C">
              <w:t xml:space="preserve">s on equipment that has been automatically or manually removed from service for equipment protection, public safety, environmental concerns or regulatory requirements are classified as </w:t>
            </w:r>
            <w:r w:rsidRPr="00E74508">
              <w:rPr>
                <w:i/>
              </w:rPr>
              <w:t>forced outages</w:t>
            </w:r>
            <w:r w:rsidRPr="00E7193C">
              <w:t xml:space="preserve">. Such </w:t>
            </w:r>
            <w:r w:rsidRPr="00E74508">
              <w:rPr>
                <w:i/>
              </w:rPr>
              <w:t>outage</w:t>
            </w:r>
            <w:r w:rsidRPr="00E7193C">
              <w:t>s have little to no timing flexibility and have precedence</w:t>
            </w:r>
            <w:r w:rsidRPr="00E7193C" w:rsidDel="00CD0761">
              <w:t xml:space="preserve"> </w:t>
            </w:r>
            <w:r w:rsidRPr="00E7193C">
              <w:t>over all Priority Codes.</w:t>
            </w:r>
          </w:p>
        </w:tc>
        <w:tc>
          <w:tcPr>
            <w:tcW w:w="2520" w:type="dxa"/>
            <w:shd w:val="clear" w:color="auto" w:fill="auto"/>
          </w:tcPr>
          <w:p w14:paraId="3ED15B9A" w14:textId="77777777" w:rsidR="001E506F" w:rsidRPr="00E7193C" w:rsidRDefault="001E506F" w:rsidP="001B53B0">
            <w:pPr>
              <w:pStyle w:val="TableBullet"/>
            </w:pPr>
            <w:r w:rsidRPr="00E7193C">
              <w:t>Transformer forced out of service due to equipment failure</w:t>
            </w:r>
          </w:p>
        </w:tc>
        <w:tc>
          <w:tcPr>
            <w:tcW w:w="2880" w:type="dxa"/>
            <w:shd w:val="clear" w:color="auto" w:fill="auto"/>
          </w:tcPr>
          <w:p w14:paraId="00B3ED0E" w14:textId="77777777" w:rsidR="001E506F" w:rsidRPr="00E7193C" w:rsidRDefault="001E506F" w:rsidP="001B53B0">
            <w:pPr>
              <w:pStyle w:val="TableText"/>
            </w:pPr>
            <w:r w:rsidRPr="00E74508">
              <w:rPr>
                <w:i/>
              </w:rPr>
              <w:t>Market participants</w:t>
            </w:r>
            <w:r w:rsidRPr="00E7193C">
              <w:t xml:space="preserve"> are required, as far in advance as possible, to promptly notify the </w:t>
            </w:r>
            <w:r w:rsidRPr="00E74508">
              <w:rPr>
                <w:i/>
              </w:rPr>
              <w:t>IESO</w:t>
            </w:r>
            <w:r w:rsidRPr="00E7193C">
              <w:t xml:space="preserve"> of any </w:t>
            </w:r>
            <w:r w:rsidRPr="00E74508">
              <w:rPr>
                <w:i/>
              </w:rPr>
              <w:t>forced outage</w:t>
            </w:r>
            <w:r w:rsidRPr="00E7193C">
              <w:t xml:space="preserve"> (</w:t>
            </w:r>
            <w:r w:rsidRPr="00E74508">
              <w:rPr>
                <w:i/>
              </w:rPr>
              <w:t>MR</w:t>
            </w:r>
            <w:r w:rsidRPr="00E7193C">
              <w:t xml:space="preserve"> Ch. 5, Sec. 6.3.4).</w:t>
            </w:r>
          </w:p>
        </w:tc>
      </w:tr>
      <w:tr w:rsidR="001E506F" w:rsidRPr="00E7193C" w14:paraId="0750499F" w14:textId="77777777" w:rsidTr="001B53B0">
        <w:tc>
          <w:tcPr>
            <w:tcW w:w="1620" w:type="dxa"/>
            <w:shd w:val="clear" w:color="auto" w:fill="auto"/>
          </w:tcPr>
          <w:p w14:paraId="55FA8EA7" w14:textId="77777777" w:rsidR="001E506F" w:rsidRPr="00E7193C" w:rsidRDefault="001E506F" w:rsidP="001B53B0">
            <w:pPr>
              <w:pStyle w:val="TableText"/>
            </w:pPr>
            <w:r w:rsidRPr="00E7193C">
              <w:t>Urgent</w:t>
            </w:r>
          </w:p>
        </w:tc>
        <w:tc>
          <w:tcPr>
            <w:tcW w:w="3330" w:type="dxa"/>
            <w:shd w:val="clear" w:color="auto" w:fill="auto"/>
          </w:tcPr>
          <w:p w14:paraId="083F7473" w14:textId="77777777" w:rsidR="001E506F" w:rsidRPr="00E7193C" w:rsidRDefault="001E506F" w:rsidP="001B53B0">
            <w:pPr>
              <w:pStyle w:val="TableText"/>
            </w:pPr>
            <w:r w:rsidRPr="00E7193C">
              <w:t xml:space="preserve">Non-discretionary </w:t>
            </w:r>
            <w:r w:rsidRPr="00E74508">
              <w:rPr>
                <w:i/>
              </w:rPr>
              <w:t>outage</w:t>
            </w:r>
            <w:r w:rsidRPr="00E7193C">
              <w:t xml:space="preserve">s on equipment that must be manually removed from service for equipment protection, public safety, environmental concerns or regulatory requirements are classified as urgent </w:t>
            </w:r>
            <w:r w:rsidRPr="00E74508">
              <w:rPr>
                <w:i/>
              </w:rPr>
              <w:t>outage</w:t>
            </w:r>
            <w:r w:rsidRPr="00E7193C">
              <w:t xml:space="preserve">s. </w:t>
            </w:r>
          </w:p>
        </w:tc>
        <w:tc>
          <w:tcPr>
            <w:tcW w:w="2520" w:type="dxa"/>
            <w:shd w:val="clear" w:color="auto" w:fill="auto"/>
          </w:tcPr>
          <w:p w14:paraId="05631E6C" w14:textId="77777777" w:rsidR="001E506F" w:rsidRPr="00E7193C" w:rsidRDefault="001E506F" w:rsidP="001B53B0">
            <w:pPr>
              <w:pStyle w:val="TableBullet"/>
            </w:pPr>
            <w:r w:rsidRPr="00E7193C">
              <w:t xml:space="preserve">SF6 breaker low gas alarm that requires a breaker </w:t>
            </w:r>
            <w:r w:rsidRPr="00E74508">
              <w:rPr>
                <w:i/>
              </w:rPr>
              <w:t>outage</w:t>
            </w:r>
            <w:r w:rsidRPr="00E7193C">
              <w:t xml:space="preserve"> for gas top-up within a limited timeframe</w:t>
            </w:r>
          </w:p>
        </w:tc>
        <w:tc>
          <w:tcPr>
            <w:tcW w:w="2880" w:type="dxa"/>
            <w:shd w:val="clear" w:color="auto" w:fill="auto"/>
          </w:tcPr>
          <w:p w14:paraId="4692C304" w14:textId="77777777" w:rsidR="001E506F" w:rsidRPr="00E7193C" w:rsidRDefault="001E506F" w:rsidP="001B53B0">
            <w:pPr>
              <w:pStyle w:val="TableText"/>
            </w:pPr>
            <w:r w:rsidRPr="00E74508">
              <w:rPr>
                <w:i/>
              </w:rPr>
              <w:t>Market participants</w:t>
            </w:r>
            <w:r w:rsidRPr="00E7193C">
              <w:t xml:space="preserve"> are required to coordinate </w:t>
            </w:r>
            <w:r w:rsidRPr="00E74508">
              <w:rPr>
                <w:i/>
              </w:rPr>
              <w:t>outage</w:t>
            </w:r>
            <w:r w:rsidRPr="00E7193C">
              <w:t xml:space="preserve"> timing with the </w:t>
            </w:r>
            <w:r w:rsidRPr="00E74508">
              <w:rPr>
                <w:i/>
              </w:rPr>
              <w:t>IESO</w:t>
            </w:r>
            <w:r w:rsidRPr="00E7193C">
              <w:t xml:space="preserve">, where possible, to occur at a date and time that satisfies the </w:t>
            </w:r>
            <w:r w:rsidRPr="00E74508">
              <w:rPr>
                <w:i/>
              </w:rPr>
              <w:t>market participant</w:t>
            </w:r>
            <w:r w:rsidRPr="00E7193C">
              <w:t xml:space="preserve">’s need and minimizes the impact to the </w:t>
            </w:r>
            <w:r w:rsidRPr="00E74508">
              <w:rPr>
                <w:i/>
              </w:rPr>
              <w:t>IESO-controlled grid</w:t>
            </w:r>
            <w:r w:rsidRPr="00E7193C">
              <w:t>.</w:t>
            </w:r>
          </w:p>
        </w:tc>
      </w:tr>
      <w:tr w:rsidR="001E506F" w:rsidRPr="00E7193C" w14:paraId="2843782E" w14:textId="77777777" w:rsidTr="001B53B0">
        <w:tc>
          <w:tcPr>
            <w:tcW w:w="1620" w:type="dxa"/>
            <w:shd w:val="clear" w:color="auto" w:fill="auto"/>
          </w:tcPr>
          <w:p w14:paraId="2E251215" w14:textId="77777777" w:rsidR="001E506F" w:rsidRPr="00E7193C" w:rsidRDefault="001E506F" w:rsidP="001B53B0">
            <w:pPr>
              <w:pStyle w:val="TableText"/>
            </w:pPr>
            <w:r w:rsidRPr="00E7193C">
              <w:t>Planned</w:t>
            </w:r>
          </w:p>
        </w:tc>
        <w:tc>
          <w:tcPr>
            <w:tcW w:w="3330" w:type="dxa"/>
            <w:shd w:val="clear" w:color="auto" w:fill="auto"/>
          </w:tcPr>
          <w:p w14:paraId="5F3387BE" w14:textId="77777777" w:rsidR="001E506F" w:rsidRPr="00E7193C" w:rsidRDefault="001E506F" w:rsidP="001B53B0">
            <w:pPr>
              <w:pStyle w:val="TableText"/>
            </w:pPr>
            <w:r w:rsidRPr="00E7193C">
              <w:t xml:space="preserve">Discretionary </w:t>
            </w:r>
            <w:r w:rsidRPr="00E74508">
              <w:rPr>
                <w:i/>
              </w:rPr>
              <w:t>outage</w:t>
            </w:r>
            <w:r w:rsidRPr="00E7193C">
              <w:t xml:space="preserve"> requests that are scheduled to perform preventive maintenance, repairs, inspections, de-staffing and testing for facilities/equipment are classified as </w:t>
            </w:r>
            <w:r w:rsidRPr="00E74508">
              <w:rPr>
                <w:i/>
              </w:rPr>
              <w:t>planned outages</w:t>
            </w:r>
            <w:r w:rsidRPr="00E7193C">
              <w:t xml:space="preserve">. </w:t>
            </w:r>
          </w:p>
        </w:tc>
        <w:tc>
          <w:tcPr>
            <w:tcW w:w="2520" w:type="dxa"/>
            <w:shd w:val="clear" w:color="auto" w:fill="auto"/>
          </w:tcPr>
          <w:p w14:paraId="56EB753D"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scheduled maintenance</w:t>
            </w:r>
          </w:p>
          <w:p w14:paraId="21FD909C" w14:textId="77777777" w:rsidR="001E506F" w:rsidRPr="00E7193C" w:rsidRDefault="001E506F" w:rsidP="001B53B0">
            <w:pPr>
              <w:pStyle w:val="TableBullet"/>
            </w:pPr>
            <w:r w:rsidRPr="00E7193C">
              <w:t xml:space="preserve">Breaker trip coil test </w:t>
            </w:r>
          </w:p>
        </w:tc>
        <w:tc>
          <w:tcPr>
            <w:tcW w:w="2880" w:type="dxa"/>
            <w:shd w:val="clear" w:color="auto" w:fill="auto"/>
          </w:tcPr>
          <w:p w14:paraId="17A17648" w14:textId="77777777" w:rsidR="001E506F" w:rsidRPr="00E7193C" w:rsidRDefault="001E506F" w:rsidP="001B53B0">
            <w:pPr>
              <w:pStyle w:val="TableText"/>
            </w:pPr>
            <w:r w:rsidRPr="00E74508">
              <w:rPr>
                <w:i/>
              </w:rPr>
              <w:t>Market participants</w:t>
            </w:r>
            <w:r w:rsidRPr="00E7193C">
              <w:t xml:space="preserve"> must adhere to submission deadlines explained in </w:t>
            </w:r>
            <w:hyperlink w:anchor="_Timelines" w:history="1">
              <w:r w:rsidRPr="00E7193C">
                <w:rPr>
                  <w:rStyle w:val="Hyperlink"/>
                </w:rPr>
                <w:t>Section 2.7</w:t>
              </w:r>
            </w:hyperlink>
            <w:r w:rsidRPr="00E7193C">
              <w:t xml:space="preserve"> of this manual. (</w:t>
            </w:r>
            <w:r w:rsidRPr="00E74508">
              <w:rPr>
                <w:i/>
              </w:rPr>
              <w:t>MR</w:t>
            </w:r>
            <w:r w:rsidRPr="00E7193C">
              <w:t xml:space="preserve"> Ch. 5, Sec. 6.2.2K and 6.2.2L).</w:t>
            </w:r>
          </w:p>
        </w:tc>
      </w:tr>
      <w:tr w:rsidR="001E506F" w:rsidRPr="00E7193C" w14:paraId="35E695FD" w14:textId="77777777" w:rsidTr="001B53B0">
        <w:tc>
          <w:tcPr>
            <w:tcW w:w="1620" w:type="dxa"/>
            <w:shd w:val="clear" w:color="auto" w:fill="auto"/>
          </w:tcPr>
          <w:p w14:paraId="3F665640" w14:textId="77777777" w:rsidR="001E506F" w:rsidRPr="00E7193C" w:rsidRDefault="001E506F" w:rsidP="001B53B0">
            <w:pPr>
              <w:pStyle w:val="TableText"/>
              <w:keepLines/>
            </w:pPr>
            <w:r w:rsidRPr="00E7193C">
              <w:lastRenderedPageBreak/>
              <w:t>Opportunity</w:t>
            </w:r>
          </w:p>
        </w:tc>
        <w:tc>
          <w:tcPr>
            <w:tcW w:w="3330" w:type="dxa"/>
            <w:shd w:val="clear" w:color="auto" w:fill="auto"/>
          </w:tcPr>
          <w:p w14:paraId="5407B169" w14:textId="77777777" w:rsidR="001E506F" w:rsidRPr="00E7193C" w:rsidRDefault="001E506F" w:rsidP="001B53B0">
            <w:pPr>
              <w:pStyle w:val="TableText"/>
              <w:keepLines/>
            </w:pPr>
            <w:r w:rsidRPr="00E7193C">
              <w:t xml:space="preserve">In cases where </w:t>
            </w:r>
            <w:r w:rsidRPr="00E74508">
              <w:rPr>
                <w:i/>
              </w:rPr>
              <w:t>market participants</w:t>
            </w:r>
            <w:r w:rsidRPr="00E7193C">
              <w:t xml:space="preserve"> are presented with an unexpected opportunity to accomplish work that was not previously planned, they may submit an </w:t>
            </w:r>
            <w:r w:rsidRPr="00E74508">
              <w:rPr>
                <w:i/>
              </w:rPr>
              <w:t>outage</w:t>
            </w:r>
            <w:r w:rsidRPr="00E7193C">
              <w:t xml:space="preserve"> request with the opportunity Priority Code. </w:t>
            </w:r>
          </w:p>
        </w:tc>
        <w:tc>
          <w:tcPr>
            <w:tcW w:w="2520" w:type="dxa"/>
            <w:shd w:val="clear" w:color="auto" w:fill="auto"/>
          </w:tcPr>
          <w:p w14:paraId="462DF305" w14:textId="77777777" w:rsidR="001E506F" w:rsidRPr="00E7193C" w:rsidRDefault="001E506F" w:rsidP="001B53B0">
            <w:pPr>
              <w:pStyle w:val="TableBullet"/>
              <w:keepLines/>
            </w:pPr>
            <w:r w:rsidRPr="00E7193C">
              <w:t xml:space="preserve">Additional testing is required to expedite the completion of an in-progress </w:t>
            </w:r>
            <w:r w:rsidRPr="00E74508">
              <w:rPr>
                <w:i/>
              </w:rPr>
              <w:t>forced outage</w:t>
            </w:r>
            <w:r w:rsidRPr="00E7193C">
              <w:t xml:space="preserve"> to a </w:t>
            </w:r>
            <w:r w:rsidRPr="00E74508">
              <w:rPr>
                <w:i/>
              </w:rPr>
              <w:t>generation facility</w:t>
            </w:r>
            <w:r>
              <w:rPr>
                <w:i/>
              </w:rPr>
              <w:t xml:space="preserve"> </w:t>
            </w:r>
            <w:r w:rsidRPr="00956C09">
              <w:t>or</w:t>
            </w:r>
            <w:r w:rsidRPr="00956C09">
              <w:rPr>
                <w:i/>
              </w:rPr>
              <w:t xml:space="preserve"> electricity storage facility</w:t>
            </w:r>
            <w:r w:rsidRPr="00E7193C">
              <w:t>.</w:t>
            </w:r>
          </w:p>
          <w:p w14:paraId="6BD0D38A" w14:textId="77777777" w:rsidR="001E506F" w:rsidRPr="00E7193C" w:rsidRDefault="001E506F" w:rsidP="001B53B0">
            <w:pPr>
              <w:pStyle w:val="TableBullet"/>
              <w:keepLines/>
            </w:pPr>
            <w:r w:rsidRPr="00E7193C">
              <w:t xml:space="preserve">An opportunity to perform maintenance to a facility that is made grid-incapable by another </w:t>
            </w:r>
            <w:r w:rsidRPr="00E74508">
              <w:rPr>
                <w:i/>
              </w:rPr>
              <w:t>outage</w:t>
            </w:r>
            <w:r w:rsidRPr="00E7193C">
              <w:t>.</w:t>
            </w:r>
          </w:p>
        </w:tc>
        <w:tc>
          <w:tcPr>
            <w:tcW w:w="2880" w:type="dxa"/>
            <w:shd w:val="clear" w:color="auto" w:fill="auto"/>
          </w:tcPr>
          <w:p w14:paraId="45505556" w14:textId="77777777" w:rsidR="001E506F" w:rsidRPr="00E7193C" w:rsidRDefault="001E506F" w:rsidP="001B53B0">
            <w:pPr>
              <w:pStyle w:val="TableText"/>
              <w:keepLines/>
            </w:pPr>
            <w:r w:rsidRPr="00E7193C">
              <w:t xml:space="preserve">The </w:t>
            </w:r>
            <w:r w:rsidRPr="00E74508">
              <w:rPr>
                <w:i/>
              </w:rPr>
              <w:t>IESO</w:t>
            </w:r>
            <w:r w:rsidRPr="00E7193C">
              <w:t xml:space="preserve"> is not obligated to consider such submissions, but may do so where the opportunity presents low to negligible risk to the </w:t>
            </w:r>
            <w:r w:rsidRPr="00E74508">
              <w:rPr>
                <w:i/>
              </w:rPr>
              <w:t>reliability</w:t>
            </w:r>
            <w:r w:rsidRPr="00E7193C">
              <w:t xml:space="preserve"> and/or operability of the </w:t>
            </w:r>
            <w:r w:rsidRPr="00E74508">
              <w:rPr>
                <w:i/>
              </w:rPr>
              <w:t>IESO-controlled grid</w:t>
            </w:r>
            <w:r w:rsidRPr="00E7193C">
              <w:t xml:space="preserve"> and or to the </w:t>
            </w:r>
            <w:r w:rsidRPr="00E74508">
              <w:rPr>
                <w:i/>
              </w:rPr>
              <w:t>IESO.</w:t>
            </w:r>
            <w:r w:rsidRPr="00E7193C">
              <w:t xml:space="preserve"> (</w:t>
            </w:r>
            <w:r w:rsidRPr="00E74508">
              <w:rPr>
                <w:i/>
              </w:rPr>
              <w:t>MR</w:t>
            </w:r>
            <w:r w:rsidRPr="00E7193C">
              <w:t xml:space="preserve"> Ch. 5, Sec. 6.4.6).</w:t>
            </w:r>
          </w:p>
        </w:tc>
      </w:tr>
      <w:tr w:rsidR="001E506F" w:rsidRPr="00E7193C" w14:paraId="3FF4577C" w14:textId="77777777" w:rsidTr="001B53B0">
        <w:tc>
          <w:tcPr>
            <w:tcW w:w="1620" w:type="dxa"/>
            <w:shd w:val="clear" w:color="auto" w:fill="auto"/>
          </w:tcPr>
          <w:p w14:paraId="6A14EB44" w14:textId="77777777" w:rsidR="001E506F" w:rsidRPr="00E7193C" w:rsidRDefault="001E506F" w:rsidP="001B53B0">
            <w:pPr>
              <w:pStyle w:val="TableText"/>
            </w:pPr>
            <w:r w:rsidRPr="00E7193C">
              <w:t>Information</w:t>
            </w:r>
          </w:p>
        </w:tc>
        <w:tc>
          <w:tcPr>
            <w:tcW w:w="3330" w:type="dxa"/>
            <w:shd w:val="clear" w:color="auto" w:fill="auto"/>
          </w:tcPr>
          <w:p w14:paraId="3F92802C" w14:textId="77777777" w:rsidR="001E506F" w:rsidRPr="00E7193C" w:rsidRDefault="001E506F" w:rsidP="001B53B0">
            <w:pPr>
              <w:pStyle w:val="TableText"/>
            </w:pPr>
            <w:r w:rsidRPr="00E74508">
              <w:rPr>
                <w:i/>
              </w:rPr>
              <w:t>Outages</w:t>
            </w:r>
            <w:r w:rsidRPr="00E7193C">
              <w:t xml:space="preserve"> that are exempt from submission requirements outlined in </w:t>
            </w:r>
            <w:hyperlink w:anchor="Appendix_B_Outage_Reporting_Requirements" w:history="1">
              <w:r w:rsidRPr="00E7193C">
                <w:rPr>
                  <w:rStyle w:val="Hyperlink"/>
                </w:rPr>
                <w:t>Appendix B</w:t>
              </w:r>
            </w:hyperlink>
            <w:r w:rsidRPr="00E7193C">
              <w:t xml:space="preserve">, but are submitted for informational purposes only, are classified as information </w:t>
            </w:r>
            <w:r w:rsidRPr="00E74508">
              <w:rPr>
                <w:i/>
              </w:rPr>
              <w:t>outage</w:t>
            </w:r>
            <w:r w:rsidRPr="00E7193C">
              <w:t>s.</w:t>
            </w:r>
          </w:p>
        </w:tc>
        <w:tc>
          <w:tcPr>
            <w:tcW w:w="2520" w:type="dxa"/>
            <w:shd w:val="clear" w:color="auto" w:fill="auto"/>
          </w:tcPr>
          <w:p w14:paraId="724BE41C"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unavailable for condense</w:t>
            </w:r>
          </w:p>
          <w:p w14:paraId="647AF4FD" w14:textId="77777777" w:rsidR="001E506F" w:rsidRPr="00E7193C" w:rsidRDefault="001E506F" w:rsidP="001B53B0">
            <w:pPr>
              <w:pStyle w:val="TableBullet"/>
            </w:pPr>
            <w:r w:rsidRPr="00E7193C">
              <w:t>Switch on manual operation only</w:t>
            </w:r>
          </w:p>
        </w:tc>
        <w:tc>
          <w:tcPr>
            <w:tcW w:w="2880" w:type="dxa"/>
            <w:shd w:val="clear" w:color="auto" w:fill="auto"/>
          </w:tcPr>
          <w:p w14:paraId="5C1580A0" w14:textId="77777777" w:rsidR="001E506F" w:rsidRPr="00E7193C" w:rsidRDefault="001E506F" w:rsidP="001B53B0">
            <w:pPr>
              <w:pStyle w:val="TableText"/>
            </w:pPr>
            <w:r w:rsidRPr="00E7193C">
              <w:t xml:space="preserve">No obligation. </w:t>
            </w:r>
            <w:r w:rsidRPr="00E74508">
              <w:rPr>
                <w:i/>
              </w:rPr>
              <w:t>Market participants</w:t>
            </w:r>
            <w:r w:rsidRPr="00E7193C">
              <w:t xml:space="preserve"> may, as far in advance as possible, notify the </w:t>
            </w:r>
            <w:r w:rsidRPr="00E74508">
              <w:rPr>
                <w:i/>
              </w:rPr>
              <w:t>IESO</w:t>
            </w:r>
            <w:r w:rsidRPr="00E7193C">
              <w:t xml:space="preserve"> of any information </w:t>
            </w:r>
            <w:r w:rsidRPr="00E74508">
              <w:rPr>
                <w:i/>
              </w:rPr>
              <w:t>outage</w:t>
            </w:r>
            <w:r w:rsidRPr="00E7193C">
              <w:t xml:space="preserve">, using their </w:t>
            </w:r>
            <w:r w:rsidRPr="00E74508">
              <w:rPr>
                <w:i/>
              </w:rPr>
              <w:t>outage</w:t>
            </w:r>
            <w:r w:rsidRPr="00E7193C">
              <w:t xml:space="preserve"> submission tools.</w:t>
            </w:r>
          </w:p>
        </w:tc>
      </w:tr>
      <w:tr w:rsidR="001E506F" w:rsidRPr="00E7193C" w14:paraId="13DF5D47" w14:textId="77777777" w:rsidTr="001B53B0">
        <w:tc>
          <w:tcPr>
            <w:tcW w:w="1620" w:type="dxa"/>
            <w:shd w:val="clear" w:color="auto" w:fill="auto"/>
          </w:tcPr>
          <w:p w14:paraId="1BCD1654" w14:textId="77777777" w:rsidR="001E506F" w:rsidRPr="00E7193C" w:rsidRDefault="001E506F" w:rsidP="001B53B0">
            <w:pPr>
              <w:pStyle w:val="TableText"/>
            </w:pPr>
            <w:r w:rsidRPr="00E7193C">
              <w:t>Force Extended</w:t>
            </w:r>
          </w:p>
        </w:tc>
        <w:tc>
          <w:tcPr>
            <w:tcW w:w="3330" w:type="dxa"/>
            <w:shd w:val="clear" w:color="auto" w:fill="auto"/>
          </w:tcPr>
          <w:p w14:paraId="25DE45AC" w14:textId="77777777" w:rsidR="001E506F" w:rsidRPr="00E7193C" w:rsidRDefault="001E506F" w:rsidP="001B53B0">
            <w:pPr>
              <w:pStyle w:val="TableText"/>
            </w:pPr>
            <w:r w:rsidRPr="00E7193C">
              <w:t xml:space="preserve">This code is not available to </w:t>
            </w:r>
            <w:r w:rsidRPr="00E74508">
              <w:rPr>
                <w:i/>
              </w:rPr>
              <w:t>market participants</w:t>
            </w:r>
            <w:r w:rsidRPr="00E7193C">
              <w:t xml:space="preserve"> when submitting </w:t>
            </w:r>
            <w:r w:rsidRPr="00E74508">
              <w:rPr>
                <w:i/>
              </w:rPr>
              <w:t>outage</w:t>
            </w:r>
            <w:r w:rsidRPr="00E7193C">
              <w:t xml:space="preserve"> requests. However, if the end time of a planned, opportunity, or information </w:t>
            </w:r>
            <w:r w:rsidRPr="00E74508">
              <w:rPr>
                <w:i/>
              </w:rPr>
              <w:t>outage</w:t>
            </w:r>
            <w:r w:rsidRPr="00E7193C">
              <w:t xml:space="preserve"> requests get extended their Priority Code will be updated to forced extended.</w:t>
            </w:r>
          </w:p>
        </w:tc>
        <w:tc>
          <w:tcPr>
            <w:tcW w:w="2520" w:type="dxa"/>
            <w:shd w:val="clear" w:color="auto" w:fill="auto"/>
          </w:tcPr>
          <w:p w14:paraId="5B2390F4" w14:textId="77777777" w:rsidR="001E506F" w:rsidRPr="00E7193C" w:rsidRDefault="001E506F" w:rsidP="001B53B0">
            <w:pPr>
              <w:pStyle w:val="TableBullet"/>
            </w:pPr>
            <w:r w:rsidRPr="00E7193C">
              <w:t xml:space="preserve">Adverse weather conditions delay the completion of a scheduled </w:t>
            </w:r>
            <w:r w:rsidRPr="00E74508">
              <w:rPr>
                <w:i/>
              </w:rPr>
              <w:t>outage</w:t>
            </w:r>
            <w:r w:rsidRPr="00E7193C">
              <w:t xml:space="preserve"> </w:t>
            </w:r>
          </w:p>
        </w:tc>
        <w:tc>
          <w:tcPr>
            <w:tcW w:w="2880" w:type="dxa"/>
            <w:shd w:val="clear" w:color="auto" w:fill="auto"/>
          </w:tcPr>
          <w:p w14:paraId="7E7CC6B1" w14:textId="77777777" w:rsidR="001E506F" w:rsidRPr="00E7193C" w:rsidRDefault="001E506F" w:rsidP="001B53B0">
            <w:pPr>
              <w:pStyle w:val="TableText"/>
            </w:pPr>
            <w:r w:rsidRPr="00E74508">
              <w:rPr>
                <w:i/>
              </w:rPr>
              <w:t>Market participants</w:t>
            </w:r>
            <w:r w:rsidRPr="00E7193C">
              <w:t xml:space="preserve"> are required to notify the </w:t>
            </w:r>
            <w:r w:rsidRPr="00E74508">
              <w:rPr>
                <w:i/>
              </w:rPr>
              <w:t>IESO</w:t>
            </w:r>
            <w:r w:rsidRPr="00E7193C">
              <w:t xml:space="preserve"> of any forced extension as far in advance as possible, using their </w:t>
            </w:r>
            <w:r w:rsidRPr="00E74508">
              <w:rPr>
                <w:i/>
              </w:rPr>
              <w:t>outage</w:t>
            </w:r>
            <w:r w:rsidRPr="00E7193C">
              <w:t xml:space="preserve"> submission tools and by telephoning the </w:t>
            </w:r>
            <w:r w:rsidRPr="00E74508">
              <w:rPr>
                <w:i/>
              </w:rPr>
              <w:t>IESO</w:t>
            </w:r>
            <w:r w:rsidRPr="00E7193C">
              <w:t>.</w:t>
            </w:r>
          </w:p>
        </w:tc>
      </w:tr>
    </w:tbl>
    <w:p w14:paraId="7B0A32B3" w14:textId="77777777" w:rsidR="001E506F" w:rsidRPr="00E7193C" w:rsidRDefault="001E506F" w:rsidP="001E506F">
      <w:pPr>
        <w:pStyle w:val="Heading3"/>
      </w:pPr>
      <w:bookmarkStart w:id="174" w:name="_Determining_Outage_Priority"/>
      <w:bookmarkStart w:id="175" w:name="_Toc462152144"/>
      <w:bookmarkStart w:id="176" w:name="_Toc8121523"/>
      <w:bookmarkStart w:id="177" w:name="_Toc20313899"/>
      <w:bookmarkStart w:id="178" w:name="_Toc35864749"/>
      <w:bookmarkStart w:id="179" w:name="_Toc112834792"/>
      <w:bookmarkEnd w:id="174"/>
      <w:r w:rsidRPr="00E7193C">
        <w:t>Determining Outage Priority</w:t>
      </w:r>
      <w:bookmarkEnd w:id="175"/>
      <w:bookmarkEnd w:id="176"/>
      <w:bookmarkEnd w:id="177"/>
      <w:bookmarkEnd w:id="178"/>
      <w:bookmarkEnd w:id="179"/>
    </w:p>
    <w:p w14:paraId="5147E8EC" w14:textId="77777777" w:rsidR="001E506F" w:rsidRPr="00E7193C" w:rsidRDefault="001E506F" w:rsidP="001E506F">
      <w:pPr>
        <w:pStyle w:val="BodyText"/>
      </w:pPr>
      <w:r w:rsidRPr="00E7193C">
        <w:t xml:space="preserve">The </w:t>
      </w:r>
      <w:r w:rsidRPr="00E7193C">
        <w:rPr>
          <w:i/>
        </w:rPr>
        <w:t>IESO</w:t>
      </w:r>
      <w:r w:rsidRPr="00E7193C">
        <w:t xml:space="preserve"> determines priority of </w:t>
      </w:r>
      <w:r w:rsidRPr="00E7193C">
        <w:rPr>
          <w:i/>
        </w:rPr>
        <w:t>outage</w:t>
      </w:r>
      <w:r w:rsidRPr="00E7193C">
        <w:t xml:space="preserve">s in order to approve, reject, revoke and recall </w:t>
      </w:r>
      <w:r w:rsidRPr="00E7193C">
        <w:rPr>
          <w:i/>
        </w:rPr>
        <w:t>outage</w:t>
      </w:r>
      <w:r w:rsidRPr="00E7193C">
        <w:t xml:space="preserve">s in a consistent and uniform manner. </w:t>
      </w:r>
    </w:p>
    <w:p w14:paraId="4EBF9527" w14:textId="77777777" w:rsidR="001E506F" w:rsidRPr="00E7193C" w:rsidRDefault="001E506F" w:rsidP="001E506F">
      <w:pPr>
        <w:pStyle w:val="BodyText"/>
      </w:pPr>
      <w:r w:rsidRPr="00E7193C">
        <w:rPr>
          <w:i/>
        </w:rPr>
        <w:t>Outage</w:t>
      </w:r>
      <w:r w:rsidRPr="00E7193C">
        <w:t xml:space="preserve"> priority for approval (as per </w:t>
      </w:r>
      <w:r w:rsidRPr="00E7193C">
        <w:rPr>
          <w:i/>
        </w:rPr>
        <w:t>MR</w:t>
      </w:r>
      <w:r w:rsidRPr="00E7193C">
        <w:t xml:space="preserve"> Ch. 5, Sec. 6.4.2) is based on the criteria listed below:</w:t>
      </w:r>
    </w:p>
    <w:p w14:paraId="26C9D6D5" w14:textId="77777777" w:rsidR="001E506F" w:rsidRPr="00E7193C" w:rsidRDefault="001E506F" w:rsidP="001E506F">
      <w:pPr>
        <w:pStyle w:val="BodyText"/>
        <w:numPr>
          <w:ilvl w:val="0"/>
          <w:numId w:val="60"/>
        </w:numPr>
        <w:spacing w:before="120"/>
        <w:rPr>
          <w:b/>
        </w:rPr>
      </w:pPr>
      <w:r w:rsidRPr="00E7193C">
        <w:rPr>
          <w:b/>
        </w:rPr>
        <w:t>Criteria 1: Priority Code</w:t>
      </w:r>
    </w:p>
    <w:p w14:paraId="28435ECE" w14:textId="77777777" w:rsidR="001E506F" w:rsidRPr="00E7193C" w:rsidRDefault="001E506F" w:rsidP="001E506F">
      <w:pPr>
        <w:pStyle w:val="BodyText"/>
      </w:pPr>
      <w:r w:rsidRPr="00E7193C">
        <w:t xml:space="preserve">The Priority Code of an </w:t>
      </w:r>
      <w:r w:rsidRPr="00E7193C">
        <w:rPr>
          <w:i/>
        </w:rPr>
        <w:t>outage</w:t>
      </w:r>
      <w:r w:rsidRPr="00E7193C">
        <w:t xml:space="preserve"> request is the primary determinant of </w:t>
      </w:r>
      <w:r w:rsidRPr="00E7193C">
        <w:rPr>
          <w:i/>
        </w:rPr>
        <w:t>outage</w:t>
      </w:r>
      <w:r w:rsidRPr="00E7193C">
        <w:t xml:space="preserve"> priority. The order of precedence is as follows:</w:t>
      </w:r>
    </w:p>
    <w:p w14:paraId="3B98CBDE" w14:textId="77777777" w:rsidR="001E506F" w:rsidRPr="00E7193C" w:rsidRDefault="001E506F" w:rsidP="001E506F">
      <w:pPr>
        <w:pStyle w:val="BodyText"/>
        <w:numPr>
          <w:ilvl w:val="0"/>
          <w:numId w:val="59"/>
        </w:numPr>
        <w:spacing w:before="120"/>
      </w:pPr>
      <w:r w:rsidRPr="00E7193C">
        <w:t>Forced</w:t>
      </w:r>
    </w:p>
    <w:p w14:paraId="6FD1E4FA" w14:textId="77777777" w:rsidR="001E506F" w:rsidRPr="00E7193C" w:rsidRDefault="001E506F" w:rsidP="001E506F">
      <w:pPr>
        <w:pStyle w:val="BodyText"/>
        <w:numPr>
          <w:ilvl w:val="0"/>
          <w:numId w:val="59"/>
        </w:numPr>
        <w:spacing w:before="120"/>
      </w:pPr>
      <w:r w:rsidRPr="00E7193C">
        <w:t>Urgent</w:t>
      </w:r>
    </w:p>
    <w:p w14:paraId="624A4926" w14:textId="77777777" w:rsidR="001E506F" w:rsidRPr="00E7193C" w:rsidRDefault="001E506F" w:rsidP="001E506F">
      <w:pPr>
        <w:pStyle w:val="BodyText"/>
        <w:numPr>
          <w:ilvl w:val="0"/>
          <w:numId w:val="59"/>
        </w:numPr>
        <w:spacing w:before="120"/>
      </w:pPr>
      <w:r w:rsidRPr="00E7193C">
        <w:t>Planned</w:t>
      </w:r>
    </w:p>
    <w:p w14:paraId="56E51A3C" w14:textId="77777777" w:rsidR="001E506F" w:rsidRPr="00E7193C" w:rsidRDefault="001E506F" w:rsidP="001E506F">
      <w:pPr>
        <w:pStyle w:val="BodyText"/>
        <w:numPr>
          <w:ilvl w:val="0"/>
          <w:numId w:val="59"/>
        </w:numPr>
        <w:spacing w:before="120"/>
      </w:pPr>
      <w:r w:rsidRPr="00E7193C">
        <w:t>Opportunity</w:t>
      </w:r>
    </w:p>
    <w:p w14:paraId="2E2C4B10" w14:textId="77777777" w:rsidR="001E506F" w:rsidRDefault="001E506F" w:rsidP="001E506F">
      <w:pPr>
        <w:pStyle w:val="BodyText"/>
      </w:pPr>
      <w:r w:rsidRPr="00E7193C">
        <w:t xml:space="preserve">For example, when approving </w:t>
      </w:r>
      <w:r w:rsidRPr="00E7193C">
        <w:rPr>
          <w:i/>
        </w:rPr>
        <w:t>outage</w:t>
      </w:r>
      <w:r w:rsidRPr="00E7193C">
        <w:t xml:space="preserve">s, an urgent </w:t>
      </w:r>
      <w:r w:rsidRPr="00E7193C">
        <w:rPr>
          <w:i/>
        </w:rPr>
        <w:t>outage</w:t>
      </w:r>
      <w:r w:rsidRPr="00E7193C">
        <w:t xml:space="preserve"> request gets priority over a planned or opportunity </w:t>
      </w:r>
      <w:r w:rsidRPr="00E7193C">
        <w:rPr>
          <w:i/>
        </w:rPr>
        <w:t>outage</w:t>
      </w:r>
      <w:r w:rsidRPr="00E7193C">
        <w:t xml:space="preserve"> request. </w:t>
      </w:r>
    </w:p>
    <w:p w14:paraId="7448616D" w14:textId="77777777" w:rsidR="001E506F" w:rsidRPr="00E7193C" w:rsidRDefault="001E506F" w:rsidP="001E506F">
      <w:pPr>
        <w:pStyle w:val="BodyText"/>
        <w:numPr>
          <w:ilvl w:val="0"/>
          <w:numId w:val="60"/>
        </w:numPr>
        <w:spacing w:before="120"/>
        <w:rPr>
          <w:b/>
        </w:rPr>
      </w:pPr>
      <w:r w:rsidRPr="00E7193C">
        <w:rPr>
          <w:b/>
        </w:rPr>
        <w:lastRenderedPageBreak/>
        <w:t>Criteria 2: Advance approval timeframe</w:t>
      </w:r>
    </w:p>
    <w:p w14:paraId="17CE90C8" w14:textId="77777777" w:rsidR="001E506F" w:rsidRPr="00E7193C" w:rsidRDefault="001E506F" w:rsidP="001E506F">
      <w:pPr>
        <w:pStyle w:val="BodyText"/>
      </w:pPr>
      <w:r w:rsidRPr="00E7193C">
        <w:t xml:space="preserve">Within </w:t>
      </w:r>
      <w:r w:rsidRPr="00E7193C">
        <w:rPr>
          <w:i/>
        </w:rPr>
        <w:t>planned outages</w:t>
      </w:r>
      <w:r w:rsidRPr="00E7193C">
        <w:t>, the order of precedence is as follows:</w:t>
      </w:r>
    </w:p>
    <w:p w14:paraId="6A94F7A2"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Quarterly </w:t>
      </w:r>
      <w:r w:rsidRPr="00E7193C">
        <w:rPr>
          <w:i/>
        </w:rPr>
        <w:t>Advance Approval</w:t>
      </w:r>
    </w:p>
    <w:p w14:paraId="6FECFDC8"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Weekly </w:t>
      </w:r>
      <w:r w:rsidRPr="00E7193C">
        <w:rPr>
          <w:i/>
        </w:rPr>
        <w:t>Advance Approval</w:t>
      </w:r>
    </w:p>
    <w:p w14:paraId="71D0CC20"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3-Day </w:t>
      </w:r>
      <w:r w:rsidRPr="00E7193C">
        <w:rPr>
          <w:i/>
        </w:rPr>
        <w:t>Advance Approval</w:t>
      </w:r>
    </w:p>
    <w:p w14:paraId="7233EC2C"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1-Day </w:t>
      </w:r>
      <w:r w:rsidRPr="00E7193C">
        <w:rPr>
          <w:i/>
        </w:rPr>
        <w:t>Advance Approval</w:t>
      </w:r>
    </w:p>
    <w:p w14:paraId="4CF83A43" w14:textId="77777777" w:rsidR="001E506F" w:rsidRPr="00E7193C" w:rsidRDefault="001E506F" w:rsidP="001E506F">
      <w:pPr>
        <w:pStyle w:val="BodyText"/>
      </w:pPr>
      <w:r w:rsidRPr="00E7193C">
        <w:t xml:space="preserve">For example, a </w:t>
      </w:r>
      <w:r w:rsidRPr="00E7193C">
        <w:rPr>
          <w:i/>
        </w:rPr>
        <w:t>planned outage</w:t>
      </w:r>
      <w:r w:rsidRPr="00E7193C">
        <w:t xml:space="preserve"> request submitted for Weekly </w:t>
      </w:r>
      <w:r w:rsidRPr="00E7193C">
        <w:rPr>
          <w:i/>
        </w:rPr>
        <w:t>Advance Approval</w:t>
      </w:r>
      <w:r w:rsidRPr="00E7193C">
        <w:t xml:space="preserve"> gets priority over a </w:t>
      </w:r>
      <w:r w:rsidRPr="00E7193C">
        <w:rPr>
          <w:i/>
        </w:rPr>
        <w:t>planned outage</w:t>
      </w:r>
      <w:r w:rsidRPr="00E7193C">
        <w:t xml:space="preserve"> request submitted for 3-Day </w:t>
      </w:r>
      <w:r w:rsidRPr="00E7193C">
        <w:rPr>
          <w:i/>
        </w:rPr>
        <w:t>Advance Approval</w:t>
      </w:r>
      <w:r w:rsidRPr="00E7193C">
        <w:t xml:space="preserve">. However, an urgent </w:t>
      </w:r>
      <w:r w:rsidRPr="00E7193C">
        <w:rPr>
          <w:i/>
        </w:rPr>
        <w:t>outage</w:t>
      </w:r>
      <w:r w:rsidRPr="00E7193C">
        <w:t xml:space="preserve"> request submitted five days ahead of the planned start time gets priority over a </w:t>
      </w:r>
      <w:r w:rsidRPr="00E7193C">
        <w:rPr>
          <w:i/>
        </w:rPr>
        <w:t>planned outage</w:t>
      </w:r>
      <w:r w:rsidRPr="00E7193C">
        <w:t xml:space="preserve"> request submitted under the Weekly </w:t>
      </w:r>
      <w:r w:rsidRPr="00E7193C">
        <w:rPr>
          <w:i/>
        </w:rPr>
        <w:t>Advance Approval</w:t>
      </w:r>
      <w:r w:rsidRPr="00E7193C">
        <w:t xml:space="preserve"> process.</w:t>
      </w:r>
    </w:p>
    <w:p w14:paraId="69DFF3EE" w14:textId="77777777" w:rsidR="001E506F" w:rsidRPr="00E7193C" w:rsidRDefault="001E506F" w:rsidP="001E506F">
      <w:pPr>
        <w:pStyle w:val="BodyText"/>
        <w:numPr>
          <w:ilvl w:val="0"/>
          <w:numId w:val="60"/>
        </w:numPr>
        <w:spacing w:before="120"/>
        <w:rPr>
          <w:b/>
        </w:rPr>
      </w:pPr>
      <w:r w:rsidRPr="00E7193C">
        <w:rPr>
          <w:b/>
        </w:rPr>
        <w:t>Criteria 3: Priority date</w:t>
      </w:r>
    </w:p>
    <w:p w14:paraId="4F9DD843" w14:textId="77777777" w:rsidR="001E506F" w:rsidRPr="00E7193C" w:rsidRDefault="001E506F" w:rsidP="001E506F">
      <w:pPr>
        <w:pStyle w:val="BodyText"/>
      </w:pPr>
      <w:r w:rsidRPr="00E7193C">
        <w:t xml:space="preserve">For urgent and opportunity </w:t>
      </w:r>
      <w:r w:rsidRPr="00E7193C">
        <w:rPr>
          <w:i/>
        </w:rPr>
        <w:t>outage</w:t>
      </w:r>
      <w:r w:rsidRPr="00E7193C">
        <w:t xml:space="preserve">s, the submission date and time determine </w:t>
      </w:r>
      <w:r w:rsidRPr="00E7193C">
        <w:rPr>
          <w:i/>
        </w:rPr>
        <w:t>outage</w:t>
      </w:r>
      <w:r w:rsidRPr="00E7193C">
        <w:t xml:space="preserve"> priority. The earlier the submission, the higher is the priority of the </w:t>
      </w:r>
      <w:r w:rsidRPr="00E7193C">
        <w:rPr>
          <w:i/>
        </w:rPr>
        <w:t>outage</w:t>
      </w:r>
      <w:r w:rsidRPr="00E7193C">
        <w:t xml:space="preserve"> request. </w:t>
      </w:r>
    </w:p>
    <w:p w14:paraId="757E6445" w14:textId="77777777" w:rsidR="001E506F" w:rsidRPr="00E7193C" w:rsidRDefault="001E506F" w:rsidP="001E506F">
      <w:pPr>
        <w:pStyle w:val="BodyText"/>
      </w:pPr>
      <w:r w:rsidRPr="00E7193C">
        <w:t xml:space="preserve">For </w:t>
      </w:r>
      <w:r w:rsidRPr="00E7193C">
        <w:rPr>
          <w:i/>
        </w:rPr>
        <w:t>planned</w:t>
      </w:r>
      <w:r w:rsidRPr="00E7193C">
        <w:t xml:space="preserve"> </w:t>
      </w:r>
      <w:r w:rsidRPr="00E7193C">
        <w:rPr>
          <w:i/>
        </w:rPr>
        <w:t xml:space="preserve">outages </w:t>
      </w:r>
      <w:r w:rsidRPr="00E7193C">
        <w:t xml:space="preserve">submitted within the same </w:t>
      </w:r>
      <w:r w:rsidRPr="00E7193C">
        <w:rPr>
          <w:i/>
        </w:rPr>
        <w:t>advance approval</w:t>
      </w:r>
      <w:r w:rsidRPr="00E7193C">
        <w:t xml:space="preserve"> timeframe, the submission date and time determine </w:t>
      </w:r>
      <w:r w:rsidRPr="00E7193C">
        <w:rPr>
          <w:i/>
        </w:rPr>
        <w:t>outage</w:t>
      </w:r>
      <w:r w:rsidRPr="00E7193C">
        <w:t xml:space="preserve"> priority.</w:t>
      </w:r>
    </w:p>
    <w:p w14:paraId="0CD9946B"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gridCol w:w="3025"/>
      </w:tblGrid>
      <w:tr w:rsidR="001E506F" w:rsidRPr="00E7193C" w14:paraId="78BBC1E2" w14:textId="77777777" w:rsidTr="001B53B0">
        <w:trPr>
          <w:tblHeader/>
        </w:trPr>
        <w:tc>
          <w:tcPr>
            <w:tcW w:w="6138" w:type="dxa"/>
            <w:shd w:val="clear" w:color="auto" w:fill="BFBFBF"/>
          </w:tcPr>
          <w:p w14:paraId="121F8F56" w14:textId="77777777" w:rsidR="001E506F" w:rsidRPr="00E74508" w:rsidRDefault="001E506F" w:rsidP="001B53B0">
            <w:pPr>
              <w:pStyle w:val="BodyText"/>
              <w:jc w:val="center"/>
              <w:rPr>
                <w:b/>
              </w:rPr>
            </w:pPr>
            <w:r w:rsidRPr="00E74508">
              <w:rPr>
                <w:b/>
              </w:rPr>
              <w:t>If…</w:t>
            </w:r>
          </w:p>
        </w:tc>
        <w:tc>
          <w:tcPr>
            <w:tcW w:w="3078" w:type="dxa"/>
            <w:shd w:val="clear" w:color="auto" w:fill="BFBFBF"/>
          </w:tcPr>
          <w:p w14:paraId="5FCA8E23" w14:textId="77777777" w:rsidR="001E506F" w:rsidRPr="00E74508" w:rsidRDefault="001E506F" w:rsidP="001B53B0">
            <w:pPr>
              <w:pStyle w:val="BodyText"/>
              <w:jc w:val="center"/>
              <w:rPr>
                <w:b/>
              </w:rPr>
            </w:pPr>
            <w:r w:rsidRPr="00E74508">
              <w:rPr>
                <w:b/>
              </w:rPr>
              <w:t>Then…</w:t>
            </w:r>
          </w:p>
        </w:tc>
      </w:tr>
      <w:tr w:rsidR="001E506F" w:rsidRPr="00E7193C" w14:paraId="60C1967B" w14:textId="77777777" w:rsidTr="001B53B0">
        <w:tc>
          <w:tcPr>
            <w:tcW w:w="6138" w:type="dxa"/>
            <w:shd w:val="clear" w:color="auto" w:fill="auto"/>
          </w:tcPr>
          <w:p w14:paraId="5609EDE4" w14:textId="77777777" w:rsidR="001E506F" w:rsidRPr="00E7193C" w:rsidRDefault="001E506F" w:rsidP="001B53B0">
            <w:pPr>
              <w:pStyle w:val="BodyText"/>
            </w:pPr>
            <w:r w:rsidRPr="00E7193C">
              <w:t xml:space="preserve">The following </w:t>
            </w:r>
            <w:r w:rsidRPr="00E74508">
              <w:rPr>
                <w:i/>
              </w:rPr>
              <w:t>outage</w:t>
            </w:r>
            <w:r w:rsidRPr="00E7193C">
              <w:t>s are submitted for approval:</w:t>
            </w:r>
          </w:p>
          <w:p w14:paraId="55F82828" w14:textId="77777777" w:rsidR="001E506F" w:rsidRPr="00E7193C" w:rsidRDefault="001E506F" w:rsidP="001B53B0">
            <w:pPr>
              <w:pStyle w:val="BodyText"/>
            </w:pPr>
            <w:r w:rsidRPr="00E74508">
              <w:rPr>
                <w:i/>
              </w:rPr>
              <w:t>Outage</w:t>
            </w:r>
            <w:r w:rsidRPr="00E7193C">
              <w:t xml:space="preserve"> A: Opportunity </w:t>
            </w:r>
            <w:r w:rsidRPr="00E74508">
              <w:rPr>
                <w:i/>
              </w:rPr>
              <w:t>outage</w:t>
            </w:r>
            <w:r w:rsidRPr="00E7193C">
              <w:t xml:space="preserve"> submitted three days ahead of the planned start time</w:t>
            </w:r>
          </w:p>
          <w:p w14:paraId="2C2968B0" w14:textId="77777777" w:rsidR="001E506F" w:rsidRPr="00E7193C" w:rsidRDefault="001E506F" w:rsidP="001B53B0">
            <w:pPr>
              <w:pStyle w:val="BodyText"/>
            </w:pPr>
            <w:r w:rsidRPr="00E74508">
              <w:rPr>
                <w:i/>
              </w:rPr>
              <w:t>Outage</w:t>
            </w:r>
            <w:r w:rsidRPr="00E7193C">
              <w:t xml:space="preserve"> B: Urgent </w:t>
            </w:r>
            <w:r w:rsidRPr="00E74508">
              <w:rPr>
                <w:i/>
              </w:rPr>
              <w:t>outage</w:t>
            </w:r>
            <w:r w:rsidRPr="00E7193C">
              <w:t xml:space="preserve"> submitted five days ahead of the planned start time</w:t>
            </w:r>
          </w:p>
          <w:p w14:paraId="4BA1FFD4" w14:textId="77777777" w:rsidR="001E506F" w:rsidRPr="00E7193C" w:rsidRDefault="001E506F" w:rsidP="001B53B0">
            <w:pPr>
              <w:pStyle w:val="BodyText"/>
            </w:pPr>
            <w:r w:rsidRPr="00E74508">
              <w:rPr>
                <w:i/>
              </w:rPr>
              <w:t>Outage</w:t>
            </w:r>
            <w:r w:rsidRPr="00E7193C">
              <w:t xml:space="preserve"> C: </w:t>
            </w:r>
            <w:r w:rsidRPr="00E74508">
              <w:rPr>
                <w:i/>
              </w:rPr>
              <w:t>Planned</w:t>
            </w:r>
            <w:r w:rsidRPr="00E7193C">
              <w:t xml:space="preserve"> </w:t>
            </w:r>
            <w:r w:rsidRPr="00E74508">
              <w:rPr>
                <w:i/>
              </w:rPr>
              <w:t>outage</w:t>
            </w:r>
            <w:r w:rsidRPr="00E7193C">
              <w:t xml:space="preserve"> submitted for the Weekly </w:t>
            </w:r>
            <w:r w:rsidRPr="00E74508">
              <w:rPr>
                <w:i/>
              </w:rPr>
              <w:t>Advance Approval</w:t>
            </w:r>
            <w:r w:rsidRPr="00E7193C">
              <w:t xml:space="preserve"> process</w:t>
            </w:r>
          </w:p>
          <w:p w14:paraId="20E04454" w14:textId="77777777" w:rsidR="001E506F" w:rsidRPr="00E7193C" w:rsidRDefault="001E506F" w:rsidP="001B53B0">
            <w:pPr>
              <w:pStyle w:val="BodyText"/>
            </w:pPr>
            <w:r w:rsidRPr="00E74508">
              <w:rPr>
                <w:i/>
              </w:rPr>
              <w:t>Outage</w:t>
            </w:r>
            <w:r w:rsidRPr="00E7193C">
              <w:t xml:space="preserve"> D: Opportunity </w:t>
            </w:r>
            <w:r w:rsidRPr="00E74508">
              <w:rPr>
                <w:i/>
              </w:rPr>
              <w:t>outage</w:t>
            </w:r>
            <w:r w:rsidRPr="00E7193C">
              <w:t xml:space="preserve"> submitted five days ahead of the planned start time</w:t>
            </w:r>
          </w:p>
          <w:p w14:paraId="56AA1BF6" w14:textId="77777777" w:rsidR="001E506F" w:rsidRPr="00E7193C" w:rsidRDefault="001E506F" w:rsidP="001B53B0">
            <w:pPr>
              <w:pStyle w:val="BodyText"/>
            </w:pPr>
            <w:r w:rsidRPr="00E74508">
              <w:rPr>
                <w:i/>
              </w:rPr>
              <w:t>Outage</w:t>
            </w:r>
            <w:r w:rsidRPr="00E7193C">
              <w:t xml:space="preserve"> E: </w:t>
            </w:r>
            <w:r w:rsidRPr="00E74508">
              <w:rPr>
                <w:i/>
              </w:rPr>
              <w:t>Planned</w:t>
            </w:r>
            <w:r w:rsidRPr="00E7193C">
              <w:t xml:space="preserve"> </w:t>
            </w:r>
            <w:r w:rsidRPr="00E74508">
              <w:rPr>
                <w:i/>
              </w:rPr>
              <w:t>outage</w:t>
            </w:r>
            <w:r w:rsidRPr="00E7193C">
              <w:t xml:space="preserve"> submitted for the 3-Day </w:t>
            </w:r>
            <w:r w:rsidRPr="00E74508">
              <w:rPr>
                <w:i/>
              </w:rPr>
              <w:t>Advance Approval</w:t>
            </w:r>
            <w:r w:rsidRPr="00E7193C">
              <w:t xml:space="preserve"> process</w:t>
            </w:r>
          </w:p>
        </w:tc>
        <w:tc>
          <w:tcPr>
            <w:tcW w:w="3078" w:type="dxa"/>
            <w:shd w:val="clear" w:color="auto" w:fill="auto"/>
          </w:tcPr>
          <w:p w14:paraId="56FF9737" w14:textId="77777777" w:rsidR="001E506F" w:rsidRPr="00E7193C" w:rsidRDefault="001E506F" w:rsidP="001B53B0">
            <w:pPr>
              <w:pStyle w:val="BodyText"/>
            </w:pPr>
            <w:r w:rsidRPr="00E74508">
              <w:rPr>
                <w:i/>
              </w:rPr>
              <w:t>Outage</w:t>
            </w:r>
            <w:r w:rsidRPr="00E7193C">
              <w:t xml:space="preserve"> priority will be as follows:</w:t>
            </w:r>
          </w:p>
          <w:p w14:paraId="2658F392" w14:textId="77777777" w:rsidR="001E506F" w:rsidRPr="00E7193C" w:rsidRDefault="001E506F" w:rsidP="001E506F">
            <w:pPr>
              <w:pStyle w:val="BodyText"/>
              <w:numPr>
                <w:ilvl w:val="0"/>
                <w:numId w:val="62"/>
              </w:numPr>
              <w:spacing w:before="120"/>
            </w:pPr>
            <w:r w:rsidRPr="00E74508">
              <w:rPr>
                <w:i/>
              </w:rPr>
              <w:t>Outage</w:t>
            </w:r>
            <w:r w:rsidRPr="00E7193C">
              <w:t xml:space="preserve"> B</w:t>
            </w:r>
          </w:p>
          <w:p w14:paraId="3D84F2AB" w14:textId="77777777" w:rsidR="001E506F" w:rsidRPr="00E7193C" w:rsidRDefault="001E506F" w:rsidP="001E506F">
            <w:pPr>
              <w:pStyle w:val="BodyText"/>
              <w:numPr>
                <w:ilvl w:val="0"/>
                <w:numId w:val="62"/>
              </w:numPr>
              <w:spacing w:before="120"/>
            </w:pPr>
            <w:r w:rsidRPr="00E74508">
              <w:rPr>
                <w:i/>
              </w:rPr>
              <w:t>Outage</w:t>
            </w:r>
            <w:r w:rsidRPr="00E7193C">
              <w:t xml:space="preserve"> C</w:t>
            </w:r>
          </w:p>
          <w:p w14:paraId="305E60AA" w14:textId="77777777" w:rsidR="001E506F" w:rsidRPr="00E7193C" w:rsidRDefault="001E506F" w:rsidP="001E506F">
            <w:pPr>
              <w:pStyle w:val="BodyText"/>
              <w:numPr>
                <w:ilvl w:val="0"/>
                <w:numId w:val="62"/>
              </w:numPr>
              <w:spacing w:before="120"/>
            </w:pPr>
            <w:r w:rsidRPr="00E74508">
              <w:rPr>
                <w:i/>
              </w:rPr>
              <w:t>Outage</w:t>
            </w:r>
            <w:r w:rsidRPr="00E7193C">
              <w:t xml:space="preserve"> E</w:t>
            </w:r>
          </w:p>
          <w:p w14:paraId="2FAF2BBB" w14:textId="77777777" w:rsidR="001E506F" w:rsidRPr="00E7193C" w:rsidRDefault="001E506F" w:rsidP="001E506F">
            <w:pPr>
              <w:pStyle w:val="BodyText"/>
              <w:numPr>
                <w:ilvl w:val="0"/>
                <w:numId w:val="62"/>
              </w:numPr>
              <w:spacing w:before="120"/>
            </w:pPr>
            <w:r w:rsidRPr="00E74508">
              <w:rPr>
                <w:i/>
              </w:rPr>
              <w:t>Outage</w:t>
            </w:r>
            <w:r w:rsidRPr="00E7193C">
              <w:t xml:space="preserve"> D</w:t>
            </w:r>
          </w:p>
          <w:p w14:paraId="6E2D73D5" w14:textId="77777777" w:rsidR="001E506F" w:rsidRPr="00E7193C" w:rsidRDefault="001E506F" w:rsidP="001E506F">
            <w:pPr>
              <w:pStyle w:val="BodyText"/>
              <w:numPr>
                <w:ilvl w:val="0"/>
                <w:numId w:val="62"/>
              </w:numPr>
              <w:spacing w:before="120"/>
            </w:pPr>
            <w:r w:rsidRPr="00E74508">
              <w:rPr>
                <w:i/>
              </w:rPr>
              <w:t>Outage</w:t>
            </w:r>
            <w:r w:rsidRPr="00E7193C">
              <w:t xml:space="preserve"> A</w:t>
            </w:r>
          </w:p>
        </w:tc>
      </w:tr>
    </w:tbl>
    <w:p w14:paraId="7DB6E04B" w14:textId="77777777" w:rsidR="001E506F" w:rsidRPr="00E7193C" w:rsidRDefault="001E506F" w:rsidP="001E506F">
      <w:pPr>
        <w:pStyle w:val="BodyText"/>
      </w:pPr>
      <w:r w:rsidRPr="00E7193C">
        <w:t xml:space="preserve">To determine priority when rejecting, revoking </w:t>
      </w:r>
      <w:r w:rsidRPr="00E7193C">
        <w:rPr>
          <w:i/>
        </w:rPr>
        <w:t>advance approval</w:t>
      </w:r>
      <w:r w:rsidRPr="00E7193C">
        <w:t xml:space="preserve"> or recalling </w:t>
      </w:r>
      <w:r w:rsidRPr="00E7193C">
        <w:rPr>
          <w:i/>
        </w:rPr>
        <w:t>outage</w:t>
      </w:r>
      <w:r w:rsidRPr="00E7193C">
        <w:t xml:space="preserve">s, the </w:t>
      </w:r>
      <w:r w:rsidRPr="00E7193C">
        <w:rPr>
          <w:i/>
        </w:rPr>
        <w:t>IESO</w:t>
      </w:r>
      <w:r w:rsidRPr="00E7193C">
        <w:t xml:space="preserve"> shall follow the reverse order of the criteria listed above (</w:t>
      </w:r>
      <w:r w:rsidRPr="00E7193C">
        <w:rPr>
          <w:i/>
        </w:rPr>
        <w:t xml:space="preserve">MR </w:t>
      </w:r>
      <w:r w:rsidRPr="00E7193C">
        <w:t>Ch. 5, Sec. 6.4.13).</w:t>
      </w:r>
      <w:r w:rsidRPr="00E7193C">
        <w:rPr>
          <w:snapToGrid w:val="0"/>
        </w:rPr>
        <w:t xml:space="preserve"> Where an </w:t>
      </w:r>
      <w:r w:rsidRPr="00E7193C">
        <w:rPr>
          <w:i/>
          <w:snapToGrid w:val="0"/>
        </w:rPr>
        <w:t>outage</w:t>
      </w:r>
      <w:r w:rsidRPr="00E7193C">
        <w:rPr>
          <w:snapToGrid w:val="0"/>
        </w:rPr>
        <w:t xml:space="preserve"> conflict exists and one or more conflicting </w:t>
      </w:r>
      <w:r w:rsidRPr="00E7193C">
        <w:rPr>
          <w:i/>
          <w:snapToGrid w:val="0"/>
        </w:rPr>
        <w:t>outage</w:t>
      </w:r>
      <w:r w:rsidRPr="00E7193C">
        <w:rPr>
          <w:snapToGrid w:val="0"/>
        </w:rPr>
        <w:t xml:space="preserve">s are rejected or revoked, the </w:t>
      </w:r>
      <w:r w:rsidRPr="00E7193C">
        <w:rPr>
          <w:i/>
          <w:snapToGrid w:val="0"/>
        </w:rPr>
        <w:t>IESO</w:t>
      </w:r>
      <w:r w:rsidRPr="00E7193C">
        <w:rPr>
          <w:snapToGrid w:val="0"/>
        </w:rPr>
        <w:t xml:space="preserve"> may facilitate communication between the parties.</w:t>
      </w:r>
    </w:p>
    <w:p w14:paraId="6BC7A7DC" w14:textId="77777777" w:rsidR="001E506F" w:rsidRPr="00E7193C" w:rsidRDefault="001E506F" w:rsidP="001E506F">
      <w:pPr>
        <w:spacing w:after="0"/>
      </w:pPr>
      <w:r w:rsidRPr="00E7193C">
        <w:br w:type="page"/>
      </w:r>
    </w:p>
    <w:p w14:paraId="657FA49F" w14:textId="77777777" w:rsidR="001E506F" w:rsidRPr="00E7193C" w:rsidRDefault="001E506F" w:rsidP="001E506F">
      <w:pPr>
        <w:pStyle w:val="BodyText"/>
      </w:pPr>
      <w:r w:rsidRPr="00E7193C">
        <w:lastRenderedPageBreak/>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459"/>
      </w:tblGrid>
      <w:tr w:rsidR="001E506F" w:rsidRPr="00E7193C" w14:paraId="2CB91953" w14:textId="77777777" w:rsidTr="001B53B0">
        <w:trPr>
          <w:tblHeader/>
        </w:trPr>
        <w:tc>
          <w:tcPr>
            <w:tcW w:w="5688" w:type="dxa"/>
            <w:shd w:val="clear" w:color="auto" w:fill="BFBFBF"/>
          </w:tcPr>
          <w:p w14:paraId="6CDB51C8" w14:textId="77777777" w:rsidR="001E506F" w:rsidRPr="00E74508" w:rsidRDefault="001E506F" w:rsidP="001B53B0">
            <w:pPr>
              <w:pStyle w:val="BodyText"/>
              <w:jc w:val="center"/>
              <w:rPr>
                <w:b/>
              </w:rPr>
            </w:pPr>
            <w:r w:rsidRPr="00E74508">
              <w:rPr>
                <w:b/>
              </w:rPr>
              <w:t>If…</w:t>
            </w:r>
          </w:p>
        </w:tc>
        <w:tc>
          <w:tcPr>
            <w:tcW w:w="3528" w:type="dxa"/>
            <w:shd w:val="clear" w:color="auto" w:fill="BFBFBF"/>
          </w:tcPr>
          <w:p w14:paraId="34DD66AF" w14:textId="77777777" w:rsidR="001E506F" w:rsidRPr="00E74508" w:rsidRDefault="001E506F" w:rsidP="001B53B0">
            <w:pPr>
              <w:pStyle w:val="BodyText"/>
              <w:jc w:val="center"/>
              <w:rPr>
                <w:b/>
              </w:rPr>
            </w:pPr>
            <w:r w:rsidRPr="00E74508">
              <w:rPr>
                <w:b/>
              </w:rPr>
              <w:t>Then…</w:t>
            </w:r>
          </w:p>
        </w:tc>
      </w:tr>
      <w:tr w:rsidR="001E506F" w:rsidRPr="00E7193C" w14:paraId="2D6B2B77" w14:textId="77777777" w:rsidTr="001B53B0">
        <w:tc>
          <w:tcPr>
            <w:tcW w:w="5688" w:type="dxa"/>
            <w:shd w:val="clear" w:color="auto" w:fill="auto"/>
          </w:tcPr>
          <w:p w14:paraId="540D3F25" w14:textId="77777777" w:rsidR="001E506F" w:rsidRPr="00E7193C" w:rsidRDefault="001E506F" w:rsidP="001B53B0">
            <w:pPr>
              <w:pStyle w:val="BodyText"/>
            </w:pPr>
            <w:r w:rsidRPr="00E7193C">
              <w:t xml:space="preserve">The </w:t>
            </w:r>
            <w:r w:rsidRPr="00E74508">
              <w:rPr>
                <w:i/>
              </w:rPr>
              <w:t>IESO</w:t>
            </w:r>
            <w:r w:rsidRPr="00E7193C">
              <w:t xml:space="preserve"> determines a need to reject the following submitted </w:t>
            </w:r>
            <w:r w:rsidRPr="00E74508">
              <w:rPr>
                <w:i/>
              </w:rPr>
              <w:t>outage</w:t>
            </w:r>
            <w:r w:rsidRPr="00E7193C">
              <w:t xml:space="preserve"> requests:</w:t>
            </w:r>
          </w:p>
          <w:p w14:paraId="1B3C5EE9" w14:textId="77777777" w:rsidR="001E506F" w:rsidRPr="00E7193C" w:rsidRDefault="001E506F" w:rsidP="001B53B0">
            <w:pPr>
              <w:pStyle w:val="BodyText"/>
            </w:pPr>
            <w:r w:rsidRPr="00E74508">
              <w:rPr>
                <w:i/>
              </w:rPr>
              <w:t>Outage</w:t>
            </w:r>
            <w:r w:rsidRPr="00E7193C">
              <w:t xml:space="preserve"> A: Opportunity </w:t>
            </w:r>
            <w:r w:rsidRPr="00E74508">
              <w:rPr>
                <w:i/>
              </w:rPr>
              <w:t>outage</w:t>
            </w:r>
            <w:r w:rsidRPr="00E7193C">
              <w:t xml:space="preserve"> submitted three days ahead of the planned start time</w:t>
            </w:r>
          </w:p>
          <w:p w14:paraId="7611DCC5" w14:textId="77777777" w:rsidR="001E506F" w:rsidRPr="00E7193C" w:rsidRDefault="001E506F" w:rsidP="001B53B0">
            <w:pPr>
              <w:pStyle w:val="BodyText"/>
            </w:pPr>
            <w:r w:rsidRPr="00E74508">
              <w:rPr>
                <w:i/>
              </w:rPr>
              <w:t>Outage</w:t>
            </w:r>
            <w:r w:rsidRPr="00E7193C">
              <w:t xml:space="preserve"> B: Urgent </w:t>
            </w:r>
            <w:r w:rsidRPr="00E74508">
              <w:rPr>
                <w:i/>
              </w:rPr>
              <w:t>outage</w:t>
            </w:r>
            <w:r w:rsidRPr="00E7193C">
              <w:t xml:space="preserve"> submitted five days ahead of the planned start time</w:t>
            </w:r>
          </w:p>
          <w:p w14:paraId="264F6063" w14:textId="77777777" w:rsidR="001E506F" w:rsidRPr="00E7193C" w:rsidRDefault="001E506F" w:rsidP="001B53B0">
            <w:pPr>
              <w:pStyle w:val="BodyText"/>
            </w:pPr>
            <w:r w:rsidRPr="00E74508">
              <w:rPr>
                <w:i/>
              </w:rPr>
              <w:t>Outage</w:t>
            </w:r>
            <w:r w:rsidRPr="00E7193C">
              <w:t xml:space="preserve"> C: </w:t>
            </w:r>
            <w:r w:rsidRPr="00E74508">
              <w:rPr>
                <w:i/>
              </w:rPr>
              <w:t>Planned</w:t>
            </w:r>
            <w:r w:rsidRPr="00E7193C">
              <w:t xml:space="preserve"> </w:t>
            </w:r>
            <w:r w:rsidRPr="00E74508">
              <w:rPr>
                <w:i/>
              </w:rPr>
              <w:t>outage</w:t>
            </w:r>
            <w:r w:rsidRPr="00E7193C">
              <w:t xml:space="preserve"> submitted for the Weekly </w:t>
            </w:r>
            <w:r w:rsidRPr="00E74508">
              <w:rPr>
                <w:i/>
              </w:rPr>
              <w:t>Advance Approval</w:t>
            </w:r>
            <w:r w:rsidRPr="00E7193C">
              <w:t xml:space="preserve"> process</w:t>
            </w:r>
          </w:p>
          <w:p w14:paraId="4E318251" w14:textId="77777777" w:rsidR="001E506F" w:rsidRPr="00E7193C" w:rsidRDefault="001E506F" w:rsidP="001B53B0">
            <w:pPr>
              <w:pStyle w:val="BodyText"/>
            </w:pPr>
            <w:r w:rsidRPr="00E74508">
              <w:rPr>
                <w:i/>
              </w:rPr>
              <w:t>Outage</w:t>
            </w:r>
            <w:r w:rsidRPr="00E7193C">
              <w:t xml:space="preserve"> D: Opportunity </w:t>
            </w:r>
            <w:r w:rsidRPr="00E74508">
              <w:rPr>
                <w:i/>
              </w:rPr>
              <w:t>outage</w:t>
            </w:r>
            <w:r w:rsidRPr="00E7193C">
              <w:t xml:space="preserve"> submitted five days ahead of the planned start time</w:t>
            </w:r>
          </w:p>
          <w:p w14:paraId="5C613AC9" w14:textId="77777777" w:rsidR="001E506F" w:rsidRPr="00E7193C" w:rsidRDefault="001E506F" w:rsidP="001B53B0">
            <w:pPr>
              <w:pStyle w:val="BodyText"/>
            </w:pPr>
            <w:r w:rsidRPr="00E74508">
              <w:rPr>
                <w:i/>
              </w:rPr>
              <w:t>Outage</w:t>
            </w:r>
            <w:r w:rsidRPr="00E7193C">
              <w:t xml:space="preserve"> E: </w:t>
            </w:r>
            <w:r w:rsidRPr="00E74508">
              <w:rPr>
                <w:i/>
              </w:rPr>
              <w:t>Planned</w:t>
            </w:r>
            <w:r w:rsidRPr="00E7193C">
              <w:t xml:space="preserve"> </w:t>
            </w:r>
            <w:r w:rsidRPr="00E74508">
              <w:rPr>
                <w:i/>
              </w:rPr>
              <w:t>outage</w:t>
            </w:r>
            <w:r w:rsidRPr="00E7193C">
              <w:t xml:space="preserve"> submitted for the 3-Day </w:t>
            </w:r>
            <w:r w:rsidRPr="00E74508">
              <w:rPr>
                <w:i/>
              </w:rPr>
              <w:t>Advance Approval</w:t>
            </w:r>
            <w:r w:rsidRPr="00E7193C">
              <w:t xml:space="preserve"> process</w:t>
            </w:r>
          </w:p>
        </w:tc>
        <w:tc>
          <w:tcPr>
            <w:tcW w:w="3528" w:type="dxa"/>
            <w:shd w:val="clear" w:color="auto" w:fill="auto"/>
          </w:tcPr>
          <w:p w14:paraId="1919174D" w14:textId="77777777" w:rsidR="001E506F" w:rsidRPr="00E7193C" w:rsidRDefault="001E506F" w:rsidP="001B53B0">
            <w:pPr>
              <w:pStyle w:val="BodyText"/>
            </w:pPr>
            <w:r w:rsidRPr="00E74508">
              <w:rPr>
                <w:i/>
              </w:rPr>
              <w:t>Outage</w:t>
            </w:r>
            <w:r w:rsidRPr="00E7193C">
              <w:t>s will be rejected in the following order:</w:t>
            </w:r>
          </w:p>
          <w:p w14:paraId="729F961F" w14:textId="77777777" w:rsidR="001E506F" w:rsidRPr="00E7193C" w:rsidRDefault="001E506F" w:rsidP="001E506F">
            <w:pPr>
              <w:pStyle w:val="BodyText"/>
              <w:numPr>
                <w:ilvl w:val="0"/>
                <w:numId w:val="63"/>
              </w:numPr>
              <w:spacing w:before="120"/>
            </w:pPr>
            <w:r w:rsidRPr="00E74508">
              <w:rPr>
                <w:i/>
              </w:rPr>
              <w:t>Outage</w:t>
            </w:r>
            <w:r w:rsidRPr="00E7193C">
              <w:t xml:space="preserve"> A </w:t>
            </w:r>
          </w:p>
          <w:p w14:paraId="6F4F2975" w14:textId="77777777" w:rsidR="001E506F" w:rsidRPr="00E7193C" w:rsidRDefault="001E506F" w:rsidP="001E506F">
            <w:pPr>
              <w:pStyle w:val="BodyText"/>
              <w:numPr>
                <w:ilvl w:val="0"/>
                <w:numId w:val="63"/>
              </w:numPr>
              <w:spacing w:before="120"/>
            </w:pPr>
            <w:r w:rsidRPr="00E74508">
              <w:rPr>
                <w:i/>
              </w:rPr>
              <w:t>Outage</w:t>
            </w:r>
            <w:r w:rsidRPr="00E7193C">
              <w:t xml:space="preserve"> D</w:t>
            </w:r>
          </w:p>
          <w:p w14:paraId="4AF653A1" w14:textId="77777777" w:rsidR="001E506F" w:rsidRPr="00E7193C" w:rsidRDefault="001E506F" w:rsidP="001E506F">
            <w:pPr>
              <w:pStyle w:val="BodyText"/>
              <w:numPr>
                <w:ilvl w:val="0"/>
                <w:numId w:val="63"/>
              </w:numPr>
              <w:spacing w:before="120"/>
            </w:pPr>
            <w:r w:rsidRPr="00E74508">
              <w:rPr>
                <w:i/>
              </w:rPr>
              <w:t>Outage</w:t>
            </w:r>
            <w:r w:rsidRPr="00E7193C">
              <w:t xml:space="preserve"> E</w:t>
            </w:r>
          </w:p>
          <w:p w14:paraId="66F33781" w14:textId="77777777" w:rsidR="001E506F" w:rsidRPr="00E7193C" w:rsidRDefault="001E506F" w:rsidP="001E506F">
            <w:pPr>
              <w:pStyle w:val="BodyText"/>
              <w:numPr>
                <w:ilvl w:val="0"/>
                <w:numId w:val="63"/>
              </w:numPr>
              <w:spacing w:before="120"/>
            </w:pPr>
            <w:r w:rsidRPr="00E74508">
              <w:rPr>
                <w:i/>
              </w:rPr>
              <w:t>Outage</w:t>
            </w:r>
            <w:r w:rsidRPr="00E7193C">
              <w:t xml:space="preserve"> C</w:t>
            </w:r>
          </w:p>
          <w:p w14:paraId="1BA53EE9" w14:textId="77777777" w:rsidR="001E506F" w:rsidRPr="00E7193C" w:rsidRDefault="001E506F" w:rsidP="001E506F">
            <w:pPr>
              <w:pStyle w:val="BodyText"/>
              <w:numPr>
                <w:ilvl w:val="0"/>
                <w:numId w:val="63"/>
              </w:numPr>
              <w:spacing w:before="120"/>
            </w:pPr>
            <w:r w:rsidRPr="00E74508">
              <w:rPr>
                <w:i/>
              </w:rPr>
              <w:t>Outage</w:t>
            </w:r>
            <w:r w:rsidRPr="00E7193C">
              <w:t xml:space="preserve"> B</w:t>
            </w:r>
          </w:p>
        </w:tc>
      </w:tr>
    </w:tbl>
    <w:p w14:paraId="036F3E43" w14:textId="77777777" w:rsidR="001E506F" w:rsidRPr="00E7193C" w:rsidRDefault="001E506F" w:rsidP="001E506F">
      <w:pPr>
        <w:pStyle w:val="BodyText"/>
      </w:pPr>
    </w:p>
    <w:p w14:paraId="5DB4557F" w14:textId="77777777" w:rsidR="001E506F" w:rsidRPr="00E7193C" w:rsidRDefault="001E506F" w:rsidP="001E506F">
      <w:pPr>
        <w:pStyle w:val="BodyText"/>
      </w:pPr>
      <w:r w:rsidRPr="00E7193C">
        <w:t xml:space="preserve">If </w:t>
      </w:r>
      <w:r w:rsidRPr="00E7193C">
        <w:rPr>
          <w:i/>
        </w:rPr>
        <w:t>market participants</w:t>
      </w:r>
      <w:r w:rsidRPr="00E7193C">
        <w:t xml:space="preserve"> make a significant change to the scope or time window of a previously submitted </w:t>
      </w:r>
      <w:r w:rsidRPr="00E7193C">
        <w:rPr>
          <w:i/>
        </w:rPr>
        <w:t>outage</w:t>
      </w:r>
      <w:r w:rsidRPr="00E7193C">
        <w:t xml:space="preserve"> request, the </w:t>
      </w:r>
      <w:r w:rsidRPr="00E7193C">
        <w:rPr>
          <w:i/>
        </w:rPr>
        <w:t>IESO</w:t>
      </w:r>
      <w:r w:rsidRPr="00E7193C">
        <w:t xml:space="preserve"> shall revise the priority date with the time at which such change notice was received by the </w:t>
      </w:r>
      <w:r w:rsidRPr="00E7193C">
        <w:rPr>
          <w:i/>
        </w:rPr>
        <w:t>IESO</w:t>
      </w:r>
      <w:r w:rsidRPr="00E7193C">
        <w:t xml:space="preserve">. Changes to the following </w:t>
      </w:r>
      <w:r w:rsidRPr="00E7193C">
        <w:rPr>
          <w:i/>
        </w:rPr>
        <w:t>outage</w:t>
      </w:r>
      <w:r w:rsidRPr="00E7193C">
        <w:t xml:space="preserve"> request fields are considered to be significant changes:</w:t>
      </w:r>
    </w:p>
    <w:p w14:paraId="6A40DC13" w14:textId="77777777" w:rsidR="001E506F" w:rsidRPr="00E7193C" w:rsidRDefault="001E506F" w:rsidP="001E506F">
      <w:pPr>
        <w:pStyle w:val="BodyText"/>
        <w:numPr>
          <w:ilvl w:val="0"/>
          <w:numId w:val="60"/>
        </w:numPr>
        <w:spacing w:before="120"/>
      </w:pPr>
      <w:r w:rsidRPr="00E7193C">
        <w:t xml:space="preserve">Planned Start (if changed to an earlier </w:t>
      </w:r>
      <w:r w:rsidRPr="00E7193C">
        <w:rPr>
          <w:i/>
        </w:rPr>
        <w:t>outage</w:t>
      </w:r>
      <w:r w:rsidRPr="00E7193C">
        <w:t xml:space="preserve"> period level</w:t>
      </w:r>
      <w:bookmarkStart w:id="180" w:name="_Ref459019031"/>
      <w:r w:rsidRPr="00E7193C">
        <w:rPr>
          <w:rStyle w:val="FootnoteReference"/>
        </w:rPr>
        <w:footnoteReference w:id="4"/>
      </w:r>
      <w:bookmarkEnd w:id="180"/>
      <w:r w:rsidRPr="00E7193C">
        <w:t xml:space="preserve"> start date/time)</w:t>
      </w:r>
    </w:p>
    <w:p w14:paraId="5547B72B" w14:textId="21A58DD7" w:rsidR="001E506F" w:rsidRPr="00E7193C" w:rsidRDefault="001E506F" w:rsidP="001E506F">
      <w:pPr>
        <w:pStyle w:val="BodyText"/>
        <w:numPr>
          <w:ilvl w:val="0"/>
          <w:numId w:val="60"/>
        </w:numPr>
        <w:spacing w:before="120"/>
      </w:pPr>
      <w:r w:rsidRPr="00E7193C">
        <w:t xml:space="preserve">Planned End (if changed to a later </w:t>
      </w:r>
      <w:r w:rsidRPr="00E7193C">
        <w:rPr>
          <w:i/>
        </w:rPr>
        <w:t>outage</w:t>
      </w:r>
      <w:r w:rsidRPr="00E7193C">
        <w:t xml:space="preserve"> period level</w:t>
      </w:r>
      <w:r w:rsidRPr="00E7193C">
        <w:rPr>
          <w:vertAlign w:val="superscript"/>
        </w:rPr>
        <w:fldChar w:fldCharType="begin"/>
      </w:r>
      <w:r w:rsidRPr="00E7193C">
        <w:rPr>
          <w:vertAlign w:val="superscript"/>
        </w:rPr>
        <w:instrText xml:space="preserve"> NOTEREF _Ref459019031 \h  \* MERGEFORMAT </w:instrText>
      </w:r>
      <w:r w:rsidRPr="00E7193C">
        <w:rPr>
          <w:vertAlign w:val="superscript"/>
        </w:rPr>
      </w:r>
      <w:r w:rsidRPr="00E7193C">
        <w:rPr>
          <w:vertAlign w:val="superscript"/>
        </w:rPr>
        <w:fldChar w:fldCharType="separate"/>
      </w:r>
      <w:r w:rsidR="00261E7E">
        <w:rPr>
          <w:vertAlign w:val="superscript"/>
        </w:rPr>
        <w:t>4</w:t>
      </w:r>
      <w:r w:rsidRPr="00E7193C">
        <w:rPr>
          <w:vertAlign w:val="superscript"/>
        </w:rPr>
        <w:fldChar w:fldCharType="end"/>
      </w:r>
      <w:r w:rsidRPr="00E7193C">
        <w:t xml:space="preserve"> end date/time)</w:t>
      </w:r>
    </w:p>
    <w:p w14:paraId="3B4AC689" w14:textId="77777777" w:rsidR="001E506F" w:rsidRPr="00E7193C" w:rsidRDefault="001E506F" w:rsidP="001E506F">
      <w:pPr>
        <w:pStyle w:val="BodyText"/>
        <w:numPr>
          <w:ilvl w:val="0"/>
          <w:numId w:val="60"/>
        </w:numPr>
        <w:spacing w:before="120"/>
      </w:pPr>
      <w:r w:rsidRPr="00E7193C">
        <w:t>Equipment Requested (if equipment is added or removed)</w:t>
      </w:r>
    </w:p>
    <w:p w14:paraId="3EAF4E69" w14:textId="77777777" w:rsidR="001E506F" w:rsidRPr="00E7193C" w:rsidRDefault="001E506F" w:rsidP="001E506F">
      <w:pPr>
        <w:pStyle w:val="BodyText"/>
        <w:numPr>
          <w:ilvl w:val="0"/>
          <w:numId w:val="60"/>
        </w:numPr>
        <w:spacing w:before="120"/>
      </w:pPr>
      <w:r w:rsidRPr="00E7193C">
        <w:t>Equipment Description</w:t>
      </w:r>
    </w:p>
    <w:p w14:paraId="665FE769" w14:textId="77777777" w:rsidR="001E506F" w:rsidRPr="00E7193C" w:rsidRDefault="001E506F" w:rsidP="001E506F">
      <w:pPr>
        <w:pStyle w:val="BodyText"/>
        <w:numPr>
          <w:ilvl w:val="0"/>
          <w:numId w:val="60"/>
        </w:numPr>
        <w:spacing w:before="120"/>
      </w:pPr>
      <w:r w:rsidRPr="00E7193C">
        <w:t>Priority Code</w:t>
      </w:r>
    </w:p>
    <w:p w14:paraId="083D9C1C" w14:textId="77777777" w:rsidR="001E506F" w:rsidRPr="00E7193C" w:rsidRDefault="001E506F" w:rsidP="001E506F">
      <w:pPr>
        <w:pStyle w:val="BodyText"/>
        <w:numPr>
          <w:ilvl w:val="0"/>
          <w:numId w:val="60"/>
        </w:numPr>
        <w:spacing w:before="120"/>
      </w:pPr>
      <w:r w:rsidRPr="00E7193C">
        <w:t>Constraint Information (if change in Constraint Code, value, and/or measure unit)</w:t>
      </w:r>
    </w:p>
    <w:p w14:paraId="3E9AA667" w14:textId="77777777" w:rsidR="001E506F" w:rsidRPr="00E7193C" w:rsidRDefault="001E506F" w:rsidP="001E506F">
      <w:pPr>
        <w:pStyle w:val="BodyText"/>
        <w:numPr>
          <w:ilvl w:val="0"/>
          <w:numId w:val="60"/>
        </w:numPr>
        <w:spacing w:before="120"/>
      </w:pPr>
      <w:r w:rsidRPr="00E7193C">
        <w:t xml:space="preserve">Changes to any responses to low-impact questions (Refer to </w:t>
      </w:r>
      <w:hyperlink w:anchor="_Priority_Codes" w:history="1">
        <w:r w:rsidRPr="00E7193C">
          <w:rPr>
            <w:rStyle w:val="Hyperlink"/>
          </w:rPr>
          <w:t>Section 2.5</w:t>
        </w:r>
      </w:hyperlink>
      <w:r w:rsidRPr="00E7193C">
        <w:t xml:space="preserve"> for details)</w:t>
      </w:r>
    </w:p>
    <w:p w14:paraId="4DEE9B27" w14:textId="77777777" w:rsidR="001E506F" w:rsidRPr="00E7193C" w:rsidRDefault="001E506F" w:rsidP="001E506F">
      <w:pPr>
        <w:pStyle w:val="BodyText"/>
        <w:numPr>
          <w:ilvl w:val="0"/>
          <w:numId w:val="60"/>
        </w:numPr>
        <w:spacing w:before="120"/>
      </w:pPr>
      <w:r w:rsidRPr="00E7193C">
        <w:t>Change to the response to the Telemetry Scaling Impact question</w:t>
      </w:r>
    </w:p>
    <w:p w14:paraId="55C309EC" w14:textId="77777777" w:rsidR="001E506F" w:rsidRPr="00E7193C" w:rsidRDefault="001E506F" w:rsidP="001E506F">
      <w:pPr>
        <w:pStyle w:val="BodyText"/>
      </w:pPr>
      <w:r w:rsidRPr="00E7193C">
        <w:t xml:space="preserve">The revised priority date will then be </w:t>
      </w:r>
      <w:r w:rsidRPr="00E7193C">
        <w:rPr>
          <w:lang w:val="en-CA"/>
        </w:rPr>
        <w:t xml:space="preserve">used </w:t>
      </w:r>
      <w:r w:rsidRPr="00E7193C">
        <w:t xml:space="preserve">to determine the priority for approval. In cases where </w:t>
      </w:r>
      <w:r w:rsidRPr="00E7193C">
        <w:rPr>
          <w:i/>
        </w:rPr>
        <w:t>market participants</w:t>
      </w:r>
      <w:r w:rsidRPr="00E7193C">
        <w:t xml:space="preserve"> shorten the duration of a </w:t>
      </w:r>
      <w:r w:rsidRPr="00E7193C">
        <w:rPr>
          <w:i/>
        </w:rPr>
        <w:t>planned</w:t>
      </w:r>
      <w:r w:rsidRPr="00E7193C">
        <w:t xml:space="preserve"> </w:t>
      </w:r>
      <w:r w:rsidRPr="00E7193C">
        <w:rPr>
          <w:i/>
        </w:rPr>
        <w:t>outage</w:t>
      </w:r>
      <w:r w:rsidRPr="00E7193C">
        <w:t xml:space="preserve"> to remain within the original time window, the priority date associated with the initial submission will still be used to determine priority (</w:t>
      </w:r>
      <w:r w:rsidRPr="00E7193C">
        <w:rPr>
          <w:i/>
        </w:rPr>
        <w:t>MR</w:t>
      </w:r>
      <w:r w:rsidRPr="00E7193C">
        <w:t xml:space="preserve"> Ch. 5, Sec. 6.4.15).</w:t>
      </w:r>
    </w:p>
    <w:p w14:paraId="36608C02" w14:textId="77777777" w:rsidR="001E506F" w:rsidRPr="00E7193C" w:rsidRDefault="001E506F" w:rsidP="001E506F">
      <w:pPr>
        <w:pStyle w:val="BodyText"/>
        <w:rPr>
          <w:snapToGrid w:val="0"/>
        </w:rPr>
      </w:pPr>
      <w:r w:rsidRPr="00E7193C">
        <w:t xml:space="preserve">In cases where </w:t>
      </w:r>
      <w:r w:rsidRPr="00E7193C">
        <w:rPr>
          <w:i/>
        </w:rPr>
        <w:t>market participants</w:t>
      </w:r>
      <w:r w:rsidRPr="00E7193C">
        <w:t xml:space="preserve"> wish to shorten the max recall time, they must verbally request the </w:t>
      </w:r>
      <w:r w:rsidRPr="00E7193C">
        <w:rPr>
          <w:i/>
        </w:rPr>
        <w:t>IESO</w:t>
      </w:r>
      <w:r w:rsidRPr="00E7193C">
        <w:t xml:space="preserve"> to retain the original </w:t>
      </w:r>
      <w:r w:rsidRPr="00E7193C">
        <w:rPr>
          <w:i/>
        </w:rPr>
        <w:t>outage</w:t>
      </w:r>
      <w:r w:rsidRPr="00E7193C">
        <w:t xml:space="preserve"> priority.</w:t>
      </w:r>
    </w:p>
    <w:p w14:paraId="30E80A6F" w14:textId="77777777" w:rsidR="001E506F" w:rsidRPr="00E7193C" w:rsidRDefault="001E506F" w:rsidP="001E506F">
      <w:pPr>
        <w:pStyle w:val="Heading2"/>
      </w:pPr>
      <w:bookmarkStart w:id="181" w:name="_Purpose_Codes_1"/>
      <w:bookmarkStart w:id="182" w:name="_Toc462152145"/>
      <w:bookmarkStart w:id="183" w:name="_Toc8121524"/>
      <w:bookmarkStart w:id="184" w:name="_Toc20313900"/>
      <w:bookmarkEnd w:id="181"/>
      <w:r>
        <w:lastRenderedPageBreak/>
        <w:t xml:space="preserve"> </w:t>
      </w:r>
      <w:bookmarkStart w:id="185" w:name="_Toc35864750"/>
      <w:bookmarkStart w:id="186" w:name="_Toc112834793"/>
      <w:r w:rsidRPr="00E7193C">
        <w:t>Purpose Codes</w:t>
      </w:r>
      <w:bookmarkEnd w:id="182"/>
      <w:bookmarkEnd w:id="183"/>
      <w:bookmarkEnd w:id="184"/>
      <w:bookmarkEnd w:id="185"/>
      <w:bookmarkEnd w:id="186"/>
    </w:p>
    <w:p w14:paraId="50E518C5" w14:textId="2489F62A" w:rsidR="001E506F" w:rsidRPr="00E7193C" w:rsidRDefault="001E506F" w:rsidP="001E506F">
      <w:pPr>
        <w:pStyle w:val="BodyText"/>
      </w:pPr>
      <w:r w:rsidRPr="00E7193C">
        <w:t xml:space="preserve">Purpose Codes allow </w:t>
      </w:r>
      <w:r w:rsidRPr="00E7193C">
        <w:rPr>
          <w:i/>
        </w:rPr>
        <w:t>market participants</w:t>
      </w:r>
      <w:r w:rsidRPr="00E7193C">
        <w:t xml:space="preserve"> to indicate the reason for the </w:t>
      </w:r>
      <w:r w:rsidRPr="00E7193C">
        <w:rPr>
          <w:i/>
        </w:rPr>
        <w:t>outage</w:t>
      </w:r>
      <w:r w:rsidRPr="00E7193C">
        <w:t xml:space="preserve"> request. Refer to </w:t>
      </w:r>
      <w:r>
        <w:fldChar w:fldCharType="begin"/>
      </w:r>
      <w:r>
        <w:instrText xml:space="preserve"> REF _Ref447632320 \h </w:instrText>
      </w:r>
      <w:r>
        <w:fldChar w:fldCharType="separate"/>
      </w:r>
      <w:r w:rsidR="00261E7E" w:rsidRPr="00E7193C">
        <w:t xml:space="preserve">Table </w:t>
      </w:r>
      <w:r>
        <w:fldChar w:fldCharType="end"/>
      </w:r>
      <w:r w:rsidRPr="00E7193C">
        <w:t xml:space="preserve"> below. This information is used by the </w:t>
      </w:r>
      <w:r w:rsidRPr="00E7193C">
        <w:rPr>
          <w:i/>
        </w:rPr>
        <w:t>IESO</w:t>
      </w:r>
      <w:r w:rsidRPr="00E7193C">
        <w:t xml:space="preserve"> to determine the impact and purpose of the </w:t>
      </w:r>
      <w:r w:rsidRPr="00E7193C">
        <w:rPr>
          <w:i/>
        </w:rPr>
        <w:t>outage</w:t>
      </w:r>
      <w:r w:rsidRPr="00E7193C">
        <w:t xml:space="preserve"> request. For example, an </w:t>
      </w:r>
      <w:r w:rsidRPr="00E7193C">
        <w:rPr>
          <w:i/>
        </w:rPr>
        <w:t>outage</w:t>
      </w:r>
      <w:r w:rsidRPr="00E7193C">
        <w:t xml:space="preserve"> request submitted for a safety concern informs the </w:t>
      </w:r>
      <w:r w:rsidRPr="00E7193C">
        <w:rPr>
          <w:i/>
        </w:rPr>
        <w:t>IESO</w:t>
      </w:r>
      <w:r w:rsidRPr="00E7193C">
        <w:t xml:space="preserve"> of the </w:t>
      </w:r>
      <w:r w:rsidRPr="00E7193C">
        <w:rPr>
          <w:i/>
        </w:rPr>
        <w:t>market participant</w:t>
      </w:r>
      <w:r w:rsidRPr="00E7193C">
        <w:rPr>
          <w:lang w:val="en-CA"/>
        </w:rPr>
        <w:t xml:space="preserve">’s urgent </w:t>
      </w:r>
      <w:r w:rsidRPr="00E7193C">
        <w:t xml:space="preserve">need compared to an </w:t>
      </w:r>
      <w:r w:rsidRPr="00E7193C">
        <w:rPr>
          <w:i/>
        </w:rPr>
        <w:t>outage</w:t>
      </w:r>
      <w:r w:rsidRPr="00E7193C">
        <w:t xml:space="preserve"> request to conduct maintenance</w:t>
      </w:r>
      <w:r w:rsidRPr="00E7193C">
        <w:rPr>
          <w:lang w:val="en-CA"/>
        </w:rPr>
        <w:t>/repair</w:t>
      </w:r>
      <w:r w:rsidRPr="00E7193C">
        <w:t xml:space="preserve"> testing which can be planned in advance. </w:t>
      </w:r>
    </w:p>
    <w:p w14:paraId="7FF40C3D" w14:textId="77777777" w:rsidR="001E506F" w:rsidRPr="00E7193C" w:rsidRDefault="001E506F" w:rsidP="001E506F">
      <w:pPr>
        <w:pStyle w:val="BodyText"/>
      </w:pPr>
      <w:r w:rsidRPr="00E7193C">
        <w:rPr>
          <w:i/>
        </w:rPr>
        <w:t>Market participants</w:t>
      </w:r>
      <w:r w:rsidRPr="00E7193C">
        <w:t xml:space="preserve"> are required to select one of the following Purpose Codes when submitting their </w:t>
      </w:r>
      <w:r w:rsidRPr="00E7193C">
        <w:rPr>
          <w:i/>
        </w:rPr>
        <w:t>outage</w:t>
      </w:r>
      <w:r w:rsidRPr="00E7193C">
        <w:t xml:space="preserve"> request and input a description of the </w:t>
      </w:r>
      <w:r w:rsidRPr="00E7193C">
        <w:rPr>
          <w:i/>
        </w:rPr>
        <w:t>outage</w:t>
      </w:r>
      <w:r w:rsidRPr="00E7193C">
        <w:rPr>
          <w:i/>
          <w:lang w:val="en-CA"/>
        </w:rPr>
        <w:t>’s</w:t>
      </w:r>
      <w:r w:rsidRPr="00E7193C">
        <w:rPr>
          <w:lang w:val="en-CA"/>
        </w:rPr>
        <w:t xml:space="preserve"> purpose in the </w:t>
      </w:r>
      <w:r w:rsidRPr="00E7193C">
        <w:rPr>
          <w:i/>
          <w:lang w:val="en-CA"/>
        </w:rPr>
        <w:t>outage</w:t>
      </w:r>
      <w:r w:rsidRPr="00E7193C">
        <w:rPr>
          <w:lang w:val="en-CA"/>
        </w:rPr>
        <w:t xml:space="preserve"> management system.</w:t>
      </w:r>
    </w:p>
    <w:p w14:paraId="508675B9" w14:textId="77777777" w:rsidR="001E506F" w:rsidRPr="00E7193C" w:rsidRDefault="001E506F" w:rsidP="001E506F">
      <w:pPr>
        <w:pStyle w:val="BodyText"/>
      </w:pPr>
      <w:r w:rsidRPr="00E7193C">
        <w:rPr>
          <w:b/>
        </w:rPr>
        <w:t>Note</w:t>
      </w:r>
      <w:r w:rsidRPr="00E7193C">
        <w:t xml:space="preserve">: Selection of Purpose Codes is based on the Priority Code. For example, </w:t>
      </w:r>
      <w:r w:rsidRPr="00E7193C">
        <w:rPr>
          <w:lang w:val="en-CA"/>
        </w:rPr>
        <w:t>‘</w:t>
      </w:r>
      <w:r w:rsidRPr="00E7193C">
        <w:t xml:space="preserve">Equipment Concern’ code is available only if the </w:t>
      </w:r>
      <w:r w:rsidRPr="00E7193C">
        <w:rPr>
          <w:i/>
        </w:rPr>
        <w:t>market participant</w:t>
      </w:r>
      <w:r w:rsidRPr="00E7193C">
        <w:t xml:space="preserve"> is submitting a forced or urgent </w:t>
      </w:r>
      <w:r w:rsidRPr="00E7193C">
        <w:rPr>
          <w:i/>
        </w:rPr>
        <w:t>outage</w:t>
      </w:r>
      <w:r w:rsidRPr="00E7193C">
        <w:t xml:space="preserve">. Similarly, the ‘Repair’ code is available only for </w:t>
      </w:r>
      <w:r w:rsidRPr="00E7193C">
        <w:rPr>
          <w:i/>
        </w:rPr>
        <w:t>planned</w:t>
      </w:r>
      <w:r w:rsidRPr="00E7193C">
        <w:t xml:space="preserve"> </w:t>
      </w:r>
      <w:r w:rsidRPr="00E7193C">
        <w:rPr>
          <w:i/>
        </w:rPr>
        <w:t>outages.</w:t>
      </w:r>
      <w:r w:rsidRPr="00E7193C">
        <w:t xml:space="preserve"> Refer to </w:t>
      </w:r>
      <w:hyperlink w:anchor="_Mapping_Purpose,_Constraint" w:history="1">
        <w:r w:rsidRPr="00E7193C">
          <w:rPr>
            <w:rStyle w:val="Hyperlink"/>
          </w:rPr>
          <w:t>Section 2.6</w:t>
        </w:r>
      </w:hyperlink>
      <w:r w:rsidRPr="00E7193C">
        <w:t xml:space="preserve"> for a mapping of Purpose and Priority Codes.</w:t>
      </w:r>
    </w:p>
    <w:p w14:paraId="515F13E5" w14:textId="77777777" w:rsidR="001E506F" w:rsidRPr="00E7193C" w:rsidRDefault="001E506F" w:rsidP="001E506F">
      <w:pPr>
        <w:pStyle w:val="TableCaption"/>
      </w:pPr>
      <w:bookmarkStart w:id="187" w:name="_Ref447632320"/>
      <w:bookmarkStart w:id="188" w:name="_Toc462152221"/>
      <w:bookmarkStart w:id="189" w:name="_Toc501635020"/>
      <w:bookmarkStart w:id="190" w:name="_Toc8121602"/>
      <w:bookmarkStart w:id="191" w:name="_Toc20313977"/>
      <w:bookmarkStart w:id="192" w:name="_Toc35864828"/>
      <w:bookmarkStart w:id="193" w:name="_Toc57064098"/>
      <w:bookmarkStart w:id="194" w:name="_Toc112835051"/>
      <w:r w:rsidRPr="00E7193C">
        <w:t xml:space="preserve">Table </w:t>
      </w:r>
      <w:bookmarkEnd w:id="187"/>
      <w:r>
        <w:t>2-3:</w:t>
      </w:r>
      <w:r w:rsidRPr="00E7193C">
        <w:t xml:space="preserve"> Purpose Codes</w:t>
      </w:r>
      <w:bookmarkEnd w:id="188"/>
      <w:bookmarkEnd w:id="189"/>
      <w:bookmarkEnd w:id="190"/>
      <w:bookmarkEnd w:id="191"/>
      <w:bookmarkEnd w:id="192"/>
      <w:bookmarkEnd w:id="193"/>
      <w:bookmarkEnd w:id="194"/>
    </w:p>
    <w:tbl>
      <w:tblPr>
        <w:tblW w:w="10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467"/>
        <w:gridCol w:w="2237"/>
      </w:tblGrid>
      <w:tr w:rsidR="001E506F" w:rsidRPr="00E7193C" w14:paraId="6A42D1C1" w14:textId="77777777" w:rsidTr="001B53B0">
        <w:trPr>
          <w:tblHeader/>
        </w:trPr>
        <w:tc>
          <w:tcPr>
            <w:tcW w:w="2610" w:type="dxa"/>
            <w:shd w:val="clear" w:color="auto" w:fill="BFBFBF"/>
          </w:tcPr>
          <w:p w14:paraId="478B224A" w14:textId="77777777" w:rsidR="001E506F" w:rsidRPr="00E74508" w:rsidRDefault="001E506F" w:rsidP="001B53B0">
            <w:pPr>
              <w:pStyle w:val="BodyText"/>
              <w:jc w:val="center"/>
              <w:rPr>
                <w:b/>
              </w:rPr>
            </w:pPr>
            <w:r w:rsidRPr="00E74508">
              <w:rPr>
                <w:b/>
              </w:rPr>
              <w:t>Purpose Code</w:t>
            </w:r>
          </w:p>
        </w:tc>
        <w:tc>
          <w:tcPr>
            <w:tcW w:w="5467" w:type="dxa"/>
            <w:shd w:val="clear" w:color="auto" w:fill="BFBFBF"/>
          </w:tcPr>
          <w:p w14:paraId="3FAF5284" w14:textId="77777777" w:rsidR="001E506F" w:rsidRPr="00E74508" w:rsidRDefault="001E506F" w:rsidP="001B53B0">
            <w:pPr>
              <w:pStyle w:val="BodyText"/>
              <w:jc w:val="center"/>
              <w:rPr>
                <w:b/>
              </w:rPr>
            </w:pPr>
            <w:r w:rsidRPr="00E74508">
              <w:rPr>
                <w:b/>
              </w:rPr>
              <w:t>Description</w:t>
            </w:r>
          </w:p>
        </w:tc>
        <w:tc>
          <w:tcPr>
            <w:tcW w:w="2237" w:type="dxa"/>
            <w:shd w:val="clear" w:color="auto" w:fill="BFBFBF"/>
          </w:tcPr>
          <w:p w14:paraId="43FD5F6E" w14:textId="77777777" w:rsidR="001E506F" w:rsidRPr="00E74508" w:rsidRDefault="001E506F" w:rsidP="001B53B0">
            <w:pPr>
              <w:pStyle w:val="BodyText"/>
              <w:jc w:val="center"/>
              <w:rPr>
                <w:b/>
              </w:rPr>
            </w:pPr>
            <w:r w:rsidRPr="00E74508">
              <w:rPr>
                <w:b/>
              </w:rPr>
              <w:t>Example</w:t>
            </w:r>
          </w:p>
        </w:tc>
      </w:tr>
      <w:tr w:rsidR="001E506F" w:rsidRPr="00E7193C" w14:paraId="0F32B461" w14:textId="77777777" w:rsidTr="001B53B0">
        <w:tc>
          <w:tcPr>
            <w:tcW w:w="2610" w:type="dxa"/>
            <w:shd w:val="clear" w:color="auto" w:fill="auto"/>
          </w:tcPr>
          <w:p w14:paraId="2075CE4E" w14:textId="77777777" w:rsidR="001E506F" w:rsidRPr="00E7193C" w:rsidRDefault="001E506F" w:rsidP="001B53B0">
            <w:pPr>
              <w:pStyle w:val="TableText"/>
            </w:pPr>
            <w:r w:rsidRPr="00E7193C">
              <w:t>Maintenance</w:t>
            </w:r>
            <w:r w:rsidRPr="00E7193C">
              <w:br/>
              <w:t xml:space="preserve">Repair </w:t>
            </w:r>
          </w:p>
        </w:tc>
        <w:tc>
          <w:tcPr>
            <w:tcW w:w="5467" w:type="dxa"/>
            <w:shd w:val="clear" w:color="auto" w:fill="auto"/>
          </w:tcPr>
          <w:p w14:paraId="62783D1B" w14:textId="77777777" w:rsidR="001E506F" w:rsidRPr="00E7193C" w:rsidRDefault="001E506F" w:rsidP="001B53B0">
            <w:pPr>
              <w:pStyle w:val="TableText"/>
            </w:pPr>
            <w:r w:rsidRPr="00E74508">
              <w:rPr>
                <w:i/>
              </w:rPr>
              <w:t>Outages</w:t>
            </w:r>
            <w:r w:rsidRPr="00E7193C">
              <w:t xml:space="preserve"> implemented to facilitate routine equipment maintenance and repair.</w:t>
            </w:r>
          </w:p>
        </w:tc>
        <w:tc>
          <w:tcPr>
            <w:tcW w:w="2237" w:type="dxa"/>
            <w:shd w:val="clear" w:color="auto" w:fill="auto"/>
          </w:tcPr>
          <w:p w14:paraId="39CD2C8B" w14:textId="77777777" w:rsidR="001E506F" w:rsidRPr="00E7193C" w:rsidRDefault="001E506F" w:rsidP="001B53B0">
            <w:pPr>
              <w:pStyle w:val="TableText"/>
              <w:spacing w:before="60"/>
            </w:pPr>
            <w:r w:rsidRPr="00E7193C">
              <w:t>Annual transformer maintenance</w:t>
            </w:r>
          </w:p>
        </w:tc>
      </w:tr>
      <w:tr w:rsidR="001E506F" w:rsidRPr="00E7193C" w14:paraId="692AB45A" w14:textId="77777777" w:rsidTr="001B53B0">
        <w:tc>
          <w:tcPr>
            <w:tcW w:w="2610" w:type="dxa"/>
            <w:shd w:val="clear" w:color="auto" w:fill="auto"/>
          </w:tcPr>
          <w:p w14:paraId="273EA596" w14:textId="77777777" w:rsidR="001E506F" w:rsidRPr="00E7193C" w:rsidRDefault="001E506F" w:rsidP="001B53B0">
            <w:pPr>
              <w:pStyle w:val="TableText"/>
            </w:pPr>
            <w:r w:rsidRPr="00E7193C">
              <w:t>Replacement</w:t>
            </w:r>
          </w:p>
        </w:tc>
        <w:tc>
          <w:tcPr>
            <w:tcW w:w="5467" w:type="dxa"/>
            <w:shd w:val="clear" w:color="auto" w:fill="auto"/>
          </w:tcPr>
          <w:p w14:paraId="296335BF" w14:textId="77777777" w:rsidR="001E506F" w:rsidRPr="00E7193C" w:rsidRDefault="001E506F" w:rsidP="001B53B0">
            <w:pPr>
              <w:pStyle w:val="TableText"/>
            </w:pPr>
            <w:r w:rsidRPr="00E74508">
              <w:rPr>
                <w:i/>
              </w:rPr>
              <w:t>Outages</w:t>
            </w:r>
            <w:r w:rsidRPr="00E7193C">
              <w:t xml:space="preserve"> implemented to replace aging or faulty equipment/facilities. In such cases, </w:t>
            </w:r>
            <w:r w:rsidRPr="00E74508">
              <w:rPr>
                <w:i/>
              </w:rPr>
              <w:t>market participants</w:t>
            </w:r>
            <w:r w:rsidRPr="00E7193C">
              <w:t xml:space="preserve"> must ensure the replacement is registered with the </w:t>
            </w:r>
            <w:r w:rsidRPr="00E74508">
              <w:rPr>
                <w:i/>
              </w:rPr>
              <w:t>IESO</w:t>
            </w:r>
            <w:r w:rsidRPr="00E7193C">
              <w:t xml:space="preserve"> as per </w:t>
            </w:r>
            <w:r w:rsidRPr="00E74508">
              <w:rPr>
                <w:lang w:val="en-CA"/>
              </w:rPr>
              <w:t xml:space="preserve">Market Manual 1.5: Market Registration Procedures. </w:t>
            </w:r>
            <w:r w:rsidRPr="00E7193C">
              <w:t xml:space="preserve">The </w:t>
            </w:r>
            <w:r w:rsidRPr="00E74508">
              <w:rPr>
                <w:i/>
              </w:rPr>
              <w:t>outage</w:t>
            </w:r>
            <w:r w:rsidRPr="00E7193C">
              <w:t xml:space="preserve"> to replace the equipment/facility is typically followed by a need to carry out a commissioning </w:t>
            </w:r>
            <w:r w:rsidRPr="00E74508">
              <w:rPr>
                <w:i/>
              </w:rPr>
              <w:t>outage</w:t>
            </w:r>
            <w:r w:rsidRPr="00E7193C">
              <w:t xml:space="preserve"> as explained below.</w:t>
            </w:r>
          </w:p>
        </w:tc>
        <w:tc>
          <w:tcPr>
            <w:tcW w:w="2237" w:type="dxa"/>
            <w:shd w:val="clear" w:color="auto" w:fill="auto"/>
          </w:tcPr>
          <w:p w14:paraId="5E11BA73" w14:textId="77777777" w:rsidR="001E506F" w:rsidRPr="00E7193C" w:rsidRDefault="001E506F" w:rsidP="001B53B0">
            <w:pPr>
              <w:pStyle w:val="TableText"/>
              <w:spacing w:before="60"/>
            </w:pPr>
            <w:r w:rsidRPr="00E7193C">
              <w:t>Breaker replacement</w:t>
            </w:r>
          </w:p>
        </w:tc>
      </w:tr>
      <w:tr w:rsidR="001E506F" w:rsidRPr="00E7193C" w14:paraId="1F26BD6C" w14:textId="77777777" w:rsidTr="001B53B0">
        <w:tc>
          <w:tcPr>
            <w:tcW w:w="2610" w:type="dxa"/>
            <w:shd w:val="clear" w:color="auto" w:fill="auto"/>
          </w:tcPr>
          <w:p w14:paraId="2655D416" w14:textId="77777777" w:rsidR="001E506F" w:rsidRPr="00E7193C" w:rsidRDefault="001E506F" w:rsidP="001B53B0">
            <w:pPr>
              <w:pStyle w:val="TableText"/>
            </w:pPr>
            <w:r w:rsidRPr="00E7193C">
              <w:t xml:space="preserve">Commissioning </w:t>
            </w:r>
          </w:p>
        </w:tc>
        <w:tc>
          <w:tcPr>
            <w:tcW w:w="5467" w:type="dxa"/>
            <w:shd w:val="clear" w:color="auto" w:fill="auto"/>
          </w:tcPr>
          <w:p w14:paraId="45B61F57" w14:textId="77777777" w:rsidR="001E506F" w:rsidRPr="00E7193C" w:rsidRDefault="001E506F" w:rsidP="001B53B0">
            <w:pPr>
              <w:pStyle w:val="TableText"/>
            </w:pPr>
            <w:r w:rsidRPr="00E74508">
              <w:rPr>
                <w:i/>
              </w:rPr>
              <w:t>Outages</w:t>
            </w:r>
            <w:r w:rsidRPr="00E7193C">
              <w:t xml:space="preserve"> implemented to test new or modified equipment/facilities being connected to the </w:t>
            </w:r>
            <w:r w:rsidRPr="00E74508">
              <w:rPr>
                <w:i/>
              </w:rPr>
              <w:t>IESO</w:t>
            </w:r>
            <w:r w:rsidRPr="00E7193C">
              <w:t>-controlled grid for the first time.</w:t>
            </w:r>
          </w:p>
        </w:tc>
        <w:tc>
          <w:tcPr>
            <w:tcW w:w="2237" w:type="dxa"/>
            <w:shd w:val="clear" w:color="auto" w:fill="auto"/>
          </w:tcPr>
          <w:p w14:paraId="76DD3427" w14:textId="77777777" w:rsidR="001E506F" w:rsidRPr="00E7193C" w:rsidRDefault="001E506F" w:rsidP="001B53B0">
            <w:pPr>
              <w:pStyle w:val="TableText"/>
              <w:spacing w:before="60"/>
            </w:pPr>
            <w:r w:rsidRPr="00E7193C">
              <w:t xml:space="preserve">Commissioning of new </w:t>
            </w:r>
            <w:r w:rsidRPr="00E74508">
              <w:rPr>
                <w:i/>
              </w:rPr>
              <w:t>generation facility</w:t>
            </w:r>
            <w:r w:rsidRPr="00956C09">
              <w:rPr>
                <w:i/>
              </w:rPr>
              <w:t xml:space="preserve"> </w:t>
            </w:r>
            <w:r w:rsidRPr="00027F0C">
              <w:t xml:space="preserve">or </w:t>
            </w:r>
            <w:r w:rsidRPr="00956C09">
              <w:rPr>
                <w:i/>
              </w:rPr>
              <w:t>electricity storage facility</w:t>
            </w:r>
          </w:p>
        </w:tc>
      </w:tr>
      <w:tr w:rsidR="001E506F" w:rsidRPr="00E7193C" w14:paraId="283668A0" w14:textId="77777777" w:rsidTr="001B53B0">
        <w:tc>
          <w:tcPr>
            <w:tcW w:w="2610" w:type="dxa"/>
            <w:shd w:val="clear" w:color="auto" w:fill="auto"/>
          </w:tcPr>
          <w:p w14:paraId="2C3D9873" w14:textId="77777777" w:rsidR="001E506F" w:rsidRPr="00E7193C" w:rsidRDefault="001E506F" w:rsidP="001B53B0">
            <w:pPr>
              <w:pStyle w:val="TableText"/>
            </w:pPr>
            <w:r w:rsidRPr="00E7193C">
              <w:t xml:space="preserve">Testing </w:t>
            </w:r>
          </w:p>
        </w:tc>
        <w:tc>
          <w:tcPr>
            <w:tcW w:w="5467" w:type="dxa"/>
            <w:shd w:val="clear" w:color="auto" w:fill="auto"/>
          </w:tcPr>
          <w:p w14:paraId="520E40CE" w14:textId="77777777" w:rsidR="001E506F" w:rsidRPr="00E7193C" w:rsidRDefault="001E506F" w:rsidP="001B53B0">
            <w:pPr>
              <w:pStyle w:val="TableText"/>
            </w:pPr>
            <w:r w:rsidRPr="00E74508">
              <w:rPr>
                <w:i/>
              </w:rPr>
              <w:t>Outages</w:t>
            </w:r>
            <w:r w:rsidRPr="00E7193C">
              <w:t xml:space="preserve"> implemented to facilitate testing of equipment/facilities not considered to be commissioning tests or activities.</w:t>
            </w:r>
          </w:p>
        </w:tc>
        <w:tc>
          <w:tcPr>
            <w:tcW w:w="2237" w:type="dxa"/>
            <w:shd w:val="clear" w:color="auto" w:fill="auto"/>
          </w:tcPr>
          <w:p w14:paraId="07D8EE30" w14:textId="77777777" w:rsidR="001E506F" w:rsidRPr="00E7193C" w:rsidRDefault="001E506F" w:rsidP="001B53B0">
            <w:pPr>
              <w:pStyle w:val="TableText"/>
              <w:spacing w:before="60"/>
            </w:pPr>
            <w:r w:rsidRPr="00E74508">
              <w:rPr>
                <w:i/>
              </w:rPr>
              <w:t>Generation facility</w:t>
            </w:r>
            <w:r w:rsidRPr="00E7193C">
              <w:t xml:space="preserve"> minimum load point testing</w:t>
            </w:r>
          </w:p>
        </w:tc>
      </w:tr>
      <w:tr w:rsidR="001E506F" w:rsidRPr="00E7193C" w14:paraId="5282A243" w14:textId="77777777" w:rsidTr="001B53B0">
        <w:tc>
          <w:tcPr>
            <w:tcW w:w="2610" w:type="dxa"/>
            <w:shd w:val="clear" w:color="auto" w:fill="auto"/>
          </w:tcPr>
          <w:p w14:paraId="4A589D03" w14:textId="77777777" w:rsidR="001E506F" w:rsidRPr="00E7193C" w:rsidRDefault="001E506F" w:rsidP="001B53B0">
            <w:pPr>
              <w:pStyle w:val="TableText"/>
            </w:pPr>
            <w:r w:rsidRPr="00E7193C">
              <w:t>Equipment</w:t>
            </w:r>
            <w:r w:rsidRPr="00E74508">
              <w:rPr>
                <w:lang w:val="en-CA"/>
              </w:rPr>
              <w:t>/Safety/</w:t>
            </w:r>
            <w:r w:rsidRPr="00E74508">
              <w:rPr>
                <w:lang w:val="en-CA"/>
              </w:rPr>
              <w:br/>
              <w:t>Regulatory/</w:t>
            </w:r>
            <w:r w:rsidRPr="00E74508">
              <w:rPr>
                <w:lang w:val="en-CA"/>
              </w:rPr>
              <w:br/>
              <w:t>Environmental</w:t>
            </w:r>
            <w:r w:rsidRPr="00E7193C">
              <w:t xml:space="preserve"> Concerns </w:t>
            </w:r>
          </w:p>
        </w:tc>
        <w:tc>
          <w:tcPr>
            <w:tcW w:w="5467" w:type="dxa"/>
            <w:shd w:val="clear" w:color="auto" w:fill="auto"/>
          </w:tcPr>
          <w:p w14:paraId="448C6297" w14:textId="77777777" w:rsidR="001E506F" w:rsidRPr="00E7193C" w:rsidRDefault="001E506F" w:rsidP="001B53B0">
            <w:pPr>
              <w:pStyle w:val="TableText"/>
            </w:pPr>
            <w:r w:rsidRPr="00E74508">
              <w:rPr>
                <w:i/>
              </w:rPr>
              <w:t>Outages</w:t>
            </w:r>
            <w:r w:rsidRPr="00E7193C">
              <w:t xml:space="preserve"> implemented for non-discretionary purposes such as public safety, equipment protection, environmental concerns or regulatory requirements.</w:t>
            </w:r>
          </w:p>
        </w:tc>
        <w:tc>
          <w:tcPr>
            <w:tcW w:w="2237" w:type="dxa"/>
            <w:shd w:val="clear" w:color="auto" w:fill="auto"/>
          </w:tcPr>
          <w:p w14:paraId="58AF2747" w14:textId="77777777" w:rsidR="001E506F" w:rsidRPr="00E7193C" w:rsidRDefault="001E506F" w:rsidP="001B53B0">
            <w:pPr>
              <w:pStyle w:val="TableText"/>
              <w:spacing w:before="60"/>
            </w:pPr>
            <w:r w:rsidRPr="00E74508">
              <w:rPr>
                <w:i/>
              </w:rPr>
              <w:t>Generation facility</w:t>
            </w:r>
            <w:r w:rsidRPr="00E7193C">
              <w:t xml:space="preserve"> derate due to restrictive forebay operating ranges</w:t>
            </w:r>
          </w:p>
        </w:tc>
      </w:tr>
      <w:tr w:rsidR="001E506F" w:rsidRPr="00E7193C" w14:paraId="6A53B3CD" w14:textId="77777777" w:rsidTr="001B53B0">
        <w:tc>
          <w:tcPr>
            <w:tcW w:w="2610" w:type="dxa"/>
            <w:shd w:val="clear" w:color="auto" w:fill="auto"/>
          </w:tcPr>
          <w:p w14:paraId="7897CB83" w14:textId="77777777" w:rsidR="001E506F" w:rsidRPr="00E7193C" w:rsidRDefault="001E506F" w:rsidP="001B53B0">
            <w:pPr>
              <w:pStyle w:val="TableText"/>
            </w:pPr>
            <w:r w:rsidRPr="00E7193C">
              <w:t>Favourable (Generation/</w:t>
            </w:r>
            <w:r w:rsidRPr="00956C09">
              <w:t xml:space="preserve"> Electricity Storage/</w:t>
            </w:r>
            <w:r w:rsidRPr="00E7193C">
              <w:br/>
              <w:t>Transmission) Outage Condition</w:t>
            </w:r>
            <w:r w:rsidRPr="00E74508">
              <w:rPr>
                <w:lang w:val="en-CA"/>
              </w:rPr>
              <w:t xml:space="preserve">/Favourable </w:t>
            </w:r>
            <w:r w:rsidRPr="00E74508">
              <w:rPr>
                <w:i/>
                <w:lang w:val="en-CA"/>
              </w:rPr>
              <w:t>Adequacy</w:t>
            </w:r>
            <w:r w:rsidRPr="00E74508">
              <w:rPr>
                <w:lang w:val="en-CA"/>
              </w:rPr>
              <w:t xml:space="preserve"> Margin/</w:t>
            </w:r>
            <w:r w:rsidRPr="00E74508">
              <w:rPr>
                <w:lang w:val="en-CA"/>
              </w:rPr>
              <w:br/>
              <w:t xml:space="preserve">Expedite Return to Service </w:t>
            </w:r>
          </w:p>
        </w:tc>
        <w:tc>
          <w:tcPr>
            <w:tcW w:w="5467" w:type="dxa"/>
            <w:shd w:val="clear" w:color="auto" w:fill="auto"/>
          </w:tcPr>
          <w:p w14:paraId="7267655C" w14:textId="77777777" w:rsidR="001E506F" w:rsidRPr="00E7193C" w:rsidRDefault="001E506F" w:rsidP="001B53B0">
            <w:pPr>
              <w:pStyle w:val="TableText"/>
            </w:pPr>
            <w:r w:rsidRPr="00E74508">
              <w:rPr>
                <w:i/>
              </w:rPr>
              <w:t>Outages</w:t>
            </w:r>
            <w:r w:rsidRPr="00E7193C">
              <w:t xml:space="preserve"> having low to negligible risk to the </w:t>
            </w:r>
            <w:r w:rsidRPr="00E74508">
              <w:rPr>
                <w:i/>
              </w:rPr>
              <w:t>reliability</w:t>
            </w:r>
            <w:r w:rsidRPr="00E7193C">
              <w:t xml:space="preserve"> of the </w:t>
            </w:r>
            <w:r w:rsidRPr="00E74508">
              <w:rPr>
                <w:i/>
              </w:rPr>
              <w:t>IESO</w:t>
            </w:r>
            <w:r w:rsidRPr="00E7193C">
              <w:t>-controlled grid and are implemented to accomplish work that would have otherwise been unable to proceed.</w:t>
            </w:r>
          </w:p>
          <w:p w14:paraId="03A87588" w14:textId="77777777" w:rsidR="001E506F" w:rsidRPr="00E7193C" w:rsidRDefault="001E506F" w:rsidP="001B53B0">
            <w:pPr>
              <w:pStyle w:val="TableText"/>
            </w:pPr>
            <w:r w:rsidRPr="00E74508">
              <w:rPr>
                <w:b/>
              </w:rPr>
              <w:t>Note</w:t>
            </w:r>
            <w:r w:rsidRPr="00E7193C">
              <w:t xml:space="preserve">: </w:t>
            </w:r>
            <w:r w:rsidRPr="00E74508">
              <w:rPr>
                <w:i/>
              </w:rPr>
              <w:t>Market participants</w:t>
            </w:r>
            <w:r w:rsidRPr="00E7193C">
              <w:t xml:space="preserve"> may select this code, however the </w:t>
            </w:r>
            <w:r w:rsidRPr="00E74508">
              <w:rPr>
                <w:i/>
              </w:rPr>
              <w:t>IESO</w:t>
            </w:r>
            <w:r w:rsidRPr="00E7193C">
              <w:t xml:space="preserve"> will assess and determine the </w:t>
            </w:r>
            <w:r w:rsidRPr="00E74508">
              <w:rPr>
                <w:i/>
              </w:rPr>
              <w:t>outage</w:t>
            </w:r>
            <w:r w:rsidRPr="00E7193C">
              <w:t xml:space="preserve">’s impact on the </w:t>
            </w:r>
            <w:r w:rsidRPr="00E74508">
              <w:rPr>
                <w:i/>
              </w:rPr>
              <w:t>IESO-controlled grid</w:t>
            </w:r>
            <w:r w:rsidRPr="00E7193C">
              <w:t>.</w:t>
            </w:r>
          </w:p>
        </w:tc>
        <w:tc>
          <w:tcPr>
            <w:tcW w:w="2237" w:type="dxa"/>
            <w:shd w:val="clear" w:color="auto" w:fill="auto"/>
          </w:tcPr>
          <w:p w14:paraId="70B1A6AA" w14:textId="77777777" w:rsidR="001E506F" w:rsidRPr="00E7193C" w:rsidRDefault="001E506F" w:rsidP="001B53B0">
            <w:pPr>
              <w:pStyle w:val="TableText"/>
              <w:spacing w:before="60"/>
            </w:pPr>
            <w:r w:rsidRPr="00E7193C">
              <w:t xml:space="preserve">Transformer feeder </w:t>
            </w:r>
            <w:r w:rsidRPr="00E74508">
              <w:rPr>
                <w:i/>
              </w:rPr>
              <w:t>outage</w:t>
            </w:r>
            <w:r w:rsidRPr="00E7193C">
              <w:t xml:space="preserve"> during existing </w:t>
            </w:r>
            <w:r w:rsidRPr="00E74508">
              <w:rPr>
                <w:i/>
              </w:rPr>
              <w:t>outage</w:t>
            </w:r>
            <w:r w:rsidRPr="00E7193C">
              <w:t xml:space="preserve"> to connecting circuit </w:t>
            </w:r>
          </w:p>
        </w:tc>
      </w:tr>
      <w:tr w:rsidR="001E506F" w:rsidRPr="00E7193C" w14:paraId="3D84DAAE" w14:textId="77777777" w:rsidTr="001B53B0">
        <w:tc>
          <w:tcPr>
            <w:tcW w:w="2610" w:type="dxa"/>
            <w:shd w:val="clear" w:color="auto" w:fill="auto"/>
          </w:tcPr>
          <w:p w14:paraId="2825BCFB" w14:textId="77777777" w:rsidR="001E506F" w:rsidRPr="00E7193C" w:rsidRDefault="001E506F" w:rsidP="001B53B0">
            <w:pPr>
              <w:pStyle w:val="TableText"/>
            </w:pPr>
            <w:r w:rsidRPr="00E7193C">
              <w:lastRenderedPageBreak/>
              <w:t xml:space="preserve">Manually/Automatically Removed From Service </w:t>
            </w:r>
          </w:p>
        </w:tc>
        <w:tc>
          <w:tcPr>
            <w:tcW w:w="5467" w:type="dxa"/>
            <w:shd w:val="clear" w:color="auto" w:fill="auto"/>
          </w:tcPr>
          <w:p w14:paraId="4ACFA62D" w14:textId="77777777" w:rsidR="001E506F" w:rsidRPr="00E7193C" w:rsidRDefault="001E506F" w:rsidP="001B53B0">
            <w:pPr>
              <w:pStyle w:val="TableText"/>
            </w:pPr>
            <w:r w:rsidRPr="00E7193C">
              <w:t>Unforeseen</w:t>
            </w:r>
            <w:r w:rsidRPr="00E74508">
              <w:rPr>
                <w:b/>
              </w:rPr>
              <w:t xml:space="preserve"> </w:t>
            </w:r>
            <w:r w:rsidRPr="00E74508">
              <w:rPr>
                <w:i/>
              </w:rPr>
              <w:t>outage</w:t>
            </w:r>
            <w:r w:rsidRPr="00E7193C">
              <w:t>s that result in manual or automatic removal of equipment</w:t>
            </w:r>
            <w:r w:rsidRPr="00E74508">
              <w:rPr>
                <w:lang w:val="en-CA"/>
              </w:rPr>
              <w:t>/</w:t>
            </w:r>
            <w:r w:rsidRPr="00E7193C">
              <w:t>facilities from service.</w:t>
            </w:r>
          </w:p>
        </w:tc>
        <w:tc>
          <w:tcPr>
            <w:tcW w:w="2237" w:type="dxa"/>
            <w:shd w:val="clear" w:color="auto" w:fill="auto"/>
          </w:tcPr>
          <w:p w14:paraId="1B26E0A5" w14:textId="77777777" w:rsidR="001E506F" w:rsidRPr="00E7193C" w:rsidRDefault="001E506F" w:rsidP="001B53B0">
            <w:pPr>
              <w:pStyle w:val="TableText"/>
              <w:spacing w:before="60"/>
            </w:pPr>
            <w:r w:rsidRPr="00E7193C">
              <w:t>Unit trip from neutral overcurrent</w:t>
            </w:r>
          </w:p>
        </w:tc>
      </w:tr>
      <w:tr w:rsidR="001E506F" w:rsidRPr="00E7193C" w14:paraId="487AF85E" w14:textId="77777777" w:rsidTr="001B53B0">
        <w:tc>
          <w:tcPr>
            <w:tcW w:w="2610" w:type="dxa"/>
            <w:shd w:val="clear" w:color="auto" w:fill="auto"/>
          </w:tcPr>
          <w:p w14:paraId="2CC61CA7" w14:textId="77777777" w:rsidR="001E506F" w:rsidRPr="00E7193C" w:rsidRDefault="001E506F" w:rsidP="001B53B0">
            <w:pPr>
              <w:pStyle w:val="TableText"/>
            </w:pPr>
            <w:r w:rsidRPr="00E7193C">
              <w:t xml:space="preserve">Failed to Synch </w:t>
            </w:r>
          </w:p>
        </w:tc>
        <w:tc>
          <w:tcPr>
            <w:tcW w:w="5467" w:type="dxa"/>
            <w:shd w:val="clear" w:color="auto" w:fill="auto"/>
          </w:tcPr>
          <w:p w14:paraId="47460B88" w14:textId="77777777" w:rsidR="001E506F" w:rsidRPr="00E7193C" w:rsidRDefault="001E506F" w:rsidP="001B53B0">
            <w:pPr>
              <w:pStyle w:val="TableText"/>
            </w:pPr>
            <w:r w:rsidRPr="00E7193C">
              <w:t xml:space="preserve">Unforeseen </w:t>
            </w:r>
            <w:r w:rsidRPr="00E74508">
              <w:rPr>
                <w:i/>
              </w:rPr>
              <w:t>outage</w:t>
            </w:r>
            <w:r w:rsidRPr="00E7193C">
              <w:t xml:space="preserve">s resulting from a failure to synchronize generation </w:t>
            </w:r>
            <w:r w:rsidRPr="00956C09">
              <w:t xml:space="preserve">or electricity storage </w:t>
            </w:r>
            <w:r w:rsidRPr="00E7193C">
              <w:t>equipment</w:t>
            </w:r>
            <w:r w:rsidRPr="00E74508">
              <w:rPr>
                <w:lang w:val="en-CA"/>
              </w:rPr>
              <w:t xml:space="preserve">/facilities to the </w:t>
            </w:r>
            <w:r w:rsidRPr="00E74508">
              <w:rPr>
                <w:i/>
                <w:lang w:val="en-CA"/>
              </w:rPr>
              <w:t>IESO</w:t>
            </w:r>
            <w:r w:rsidRPr="00E74508">
              <w:rPr>
                <w:lang w:val="en-CA"/>
              </w:rPr>
              <w:t>-</w:t>
            </w:r>
            <w:r w:rsidRPr="00E74508">
              <w:rPr>
                <w:i/>
                <w:lang w:val="en-CA"/>
              </w:rPr>
              <w:t>controlled grid</w:t>
            </w:r>
            <w:r w:rsidRPr="00E74508">
              <w:rPr>
                <w:lang w:val="en-CA"/>
              </w:rPr>
              <w:t>.</w:t>
            </w:r>
          </w:p>
        </w:tc>
        <w:tc>
          <w:tcPr>
            <w:tcW w:w="2237" w:type="dxa"/>
            <w:shd w:val="clear" w:color="auto" w:fill="auto"/>
          </w:tcPr>
          <w:p w14:paraId="65354A94" w14:textId="77777777" w:rsidR="001E506F" w:rsidRPr="00E7193C" w:rsidRDefault="001E506F" w:rsidP="001B53B0">
            <w:pPr>
              <w:pStyle w:val="TableText"/>
              <w:spacing w:before="60"/>
            </w:pPr>
            <w:r w:rsidRPr="00E7193C">
              <w:t>Unit breaker failed to synch</w:t>
            </w:r>
          </w:p>
        </w:tc>
      </w:tr>
      <w:tr w:rsidR="001E506F" w:rsidRPr="00E7193C" w14:paraId="63501EEE" w14:textId="77777777" w:rsidTr="001B53B0">
        <w:tc>
          <w:tcPr>
            <w:tcW w:w="2610" w:type="dxa"/>
            <w:shd w:val="clear" w:color="auto" w:fill="auto"/>
          </w:tcPr>
          <w:p w14:paraId="3096F781" w14:textId="77777777" w:rsidR="001E506F" w:rsidRPr="00E7193C" w:rsidRDefault="001E506F" w:rsidP="001B53B0">
            <w:pPr>
              <w:pStyle w:val="TableText"/>
            </w:pPr>
            <w:r w:rsidRPr="00E7193C">
              <w:t xml:space="preserve">Segregated Mode of Operation </w:t>
            </w:r>
          </w:p>
        </w:tc>
        <w:tc>
          <w:tcPr>
            <w:tcW w:w="5467" w:type="dxa"/>
            <w:shd w:val="clear" w:color="auto" w:fill="auto"/>
          </w:tcPr>
          <w:p w14:paraId="2AA1E309" w14:textId="77777777" w:rsidR="001E506F" w:rsidRPr="00E7193C" w:rsidRDefault="001E506F" w:rsidP="001B53B0">
            <w:pPr>
              <w:pStyle w:val="TableText"/>
            </w:pPr>
            <w:r w:rsidRPr="00E7193C">
              <w:t xml:space="preserve">Outage to indicate generation or transmission equipment/facilities being disconnected from the </w:t>
            </w:r>
            <w:r w:rsidRPr="00E74508">
              <w:rPr>
                <w:i/>
              </w:rPr>
              <w:t>IESO</w:t>
            </w:r>
            <w:r w:rsidRPr="00E7193C">
              <w:t>-controlled grid and connected to an external system, i.e. Quebec.</w:t>
            </w:r>
          </w:p>
        </w:tc>
        <w:tc>
          <w:tcPr>
            <w:tcW w:w="2237" w:type="dxa"/>
            <w:shd w:val="clear" w:color="auto" w:fill="auto"/>
          </w:tcPr>
          <w:p w14:paraId="1F8F9B93" w14:textId="77777777" w:rsidR="001E506F" w:rsidRPr="00E7193C" w:rsidRDefault="001E506F" w:rsidP="001B53B0">
            <w:pPr>
              <w:pStyle w:val="TableText"/>
              <w:spacing w:before="60"/>
            </w:pPr>
            <w:r w:rsidRPr="00E74508">
              <w:rPr>
                <w:i/>
              </w:rPr>
              <w:t>Generation facility</w:t>
            </w:r>
            <w:r w:rsidRPr="00E7193C">
              <w:t xml:space="preserve"> connected to Quebec </w:t>
            </w:r>
          </w:p>
        </w:tc>
      </w:tr>
      <w:tr w:rsidR="001E506F" w:rsidRPr="00E7193C" w14:paraId="73D24D13" w14:textId="77777777" w:rsidTr="001B53B0">
        <w:tc>
          <w:tcPr>
            <w:tcW w:w="2610" w:type="dxa"/>
            <w:shd w:val="clear" w:color="auto" w:fill="auto"/>
          </w:tcPr>
          <w:p w14:paraId="13BF8A13" w14:textId="77777777" w:rsidR="001E506F" w:rsidRPr="00E7193C" w:rsidRDefault="001E506F" w:rsidP="001B53B0">
            <w:pPr>
              <w:pStyle w:val="TableText"/>
            </w:pPr>
            <w:r w:rsidRPr="00E7193C">
              <w:t>Cyber Asset Change/</w:t>
            </w:r>
            <w:r w:rsidRPr="00E7193C">
              <w:br/>
              <w:t xml:space="preserve">Relay Setting Change </w:t>
            </w:r>
          </w:p>
        </w:tc>
        <w:tc>
          <w:tcPr>
            <w:tcW w:w="5467" w:type="dxa"/>
            <w:shd w:val="clear" w:color="auto" w:fill="auto"/>
          </w:tcPr>
          <w:p w14:paraId="3620A6D0" w14:textId="77777777" w:rsidR="001E506F" w:rsidRPr="00E7193C" w:rsidRDefault="001E506F" w:rsidP="001B53B0">
            <w:pPr>
              <w:pStyle w:val="TableText"/>
            </w:pPr>
            <w:r w:rsidRPr="00E74508">
              <w:rPr>
                <w:i/>
              </w:rPr>
              <w:t>Outages</w:t>
            </w:r>
            <w:r w:rsidRPr="00E7193C">
              <w:t xml:space="preserve"> to indicate hardware/software changes for RTUs, gateways, routers, protection relays etc. intended to separate such requests from other general </w:t>
            </w:r>
            <w:r w:rsidRPr="00E74508">
              <w:rPr>
                <w:i/>
              </w:rPr>
              <w:t>planned</w:t>
            </w:r>
            <w:r w:rsidRPr="00E7193C">
              <w:t xml:space="preserve"> </w:t>
            </w:r>
            <w:r w:rsidRPr="00E74508">
              <w:rPr>
                <w:i/>
              </w:rPr>
              <w:t>outages.</w:t>
            </w:r>
          </w:p>
        </w:tc>
        <w:tc>
          <w:tcPr>
            <w:tcW w:w="2237" w:type="dxa"/>
            <w:shd w:val="clear" w:color="auto" w:fill="auto"/>
          </w:tcPr>
          <w:p w14:paraId="1DAC3DF9" w14:textId="77777777" w:rsidR="001E506F" w:rsidRPr="00E7193C" w:rsidRDefault="001E506F" w:rsidP="001B53B0">
            <w:pPr>
              <w:pStyle w:val="TableText"/>
              <w:spacing w:before="60"/>
            </w:pPr>
            <w:r w:rsidRPr="00E7193C">
              <w:t>Software changes for RTU</w:t>
            </w:r>
          </w:p>
        </w:tc>
      </w:tr>
      <w:tr w:rsidR="001E506F" w:rsidRPr="00E7193C" w14:paraId="462E7A29" w14:textId="77777777" w:rsidTr="001B53B0">
        <w:tc>
          <w:tcPr>
            <w:tcW w:w="2610" w:type="dxa"/>
            <w:shd w:val="clear" w:color="auto" w:fill="auto"/>
          </w:tcPr>
          <w:p w14:paraId="65E3C703" w14:textId="77777777" w:rsidR="001E506F" w:rsidRPr="00E7193C" w:rsidRDefault="001E506F" w:rsidP="001B53B0">
            <w:pPr>
              <w:pStyle w:val="TableText"/>
            </w:pPr>
            <w:r w:rsidRPr="00E7193C">
              <w:t xml:space="preserve">Transmission Equipment Derating </w:t>
            </w:r>
          </w:p>
        </w:tc>
        <w:tc>
          <w:tcPr>
            <w:tcW w:w="5467" w:type="dxa"/>
            <w:shd w:val="clear" w:color="auto" w:fill="auto"/>
          </w:tcPr>
          <w:p w14:paraId="6E56BAB1" w14:textId="77777777" w:rsidR="001E506F" w:rsidRPr="00E7193C" w:rsidRDefault="001E506F" w:rsidP="001B53B0">
            <w:pPr>
              <w:pStyle w:val="TableText"/>
            </w:pPr>
            <w:r w:rsidRPr="00E74508">
              <w:rPr>
                <w:i/>
              </w:rPr>
              <w:t>Outages</w:t>
            </w:r>
            <w:r w:rsidRPr="00E7193C">
              <w:t xml:space="preserve"> to indicate that a piece of transmission equipment is operating at a reduced equipment rating.</w:t>
            </w:r>
          </w:p>
        </w:tc>
        <w:tc>
          <w:tcPr>
            <w:tcW w:w="2237" w:type="dxa"/>
            <w:shd w:val="clear" w:color="auto" w:fill="auto"/>
          </w:tcPr>
          <w:p w14:paraId="10451B21" w14:textId="77777777" w:rsidR="001E506F" w:rsidRPr="00E7193C" w:rsidRDefault="001E506F" w:rsidP="001B53B0">
            <w:pPr>
              <w:pStyle w:val="TableText"/>
              <w:spacing w:before="60"/>
            </w:pPr>
            <w:r w:rsidRPr="00E7193C">
              <w:t xml:space="preserve">Transformer derating for degraded cooling </w:t>
            </w:r>
          </w:p>
        </w:tc>
      </w:tr>
      <w:tr w:rsidR="001E506F" w:rsidRPr="00E7193C" w14:paraId="073D4289" w14:textId="77777777" w:rsidTr="001B53B0">
        <w:tc>
          <w:tcPr>
            <w:tcW w:w="2610" w:type="dxa"/>
            <w:shd w:val="clear" w:color="auto" w:fill="auto"/>
          </w:tcPr>
          <w:p w14:paraId="00114114" w14:textId="77777777" w:rsidR="001E506F" w:rsidRPr="00E7193C" w:rsidRDefault="001E506F" w:rsidP="001B53B0">
            <w:pPr>
              <w:pStyle w:val="TableText"/>
            </w:pPr>
            <w:r w:rsidRPr="00E7193C">
              <w:t xml:space="preserve">Switching </w:t>
            </w:r>
          </w:p>
        </w:tc>
        <w:tc>
          <w:tcPr>
            <w:tcW w:w="5467" w:type="dxa"/>
            <w:shd w:val="clear" w:color="auto" w:fill="auto"/>
          </w:tcPr>
          <w:p w14:paraId="30FA4900" w14:textId="77777777" w:rsidR="001E506F" w:rsidRPr="00E7193C" w:rsidRDefault="001E506F" w:rsidP="001B53B0">
            <w:pPr>
              <w:pStyle w:val="TableText"/>
            </w:pPr>
            <w:r w:rsidRPr="00E7193C">
              <w:t xml:space="preserve">Short duration </w:t>
            </w:r>
            <w:r w:rsidRPr="00E74508">
              <w:rPr>
                <w:i/>
              </w:rPr>
              <w:t>outage</w:t>
            </w:r>
            <w:r w:rsidRPr="00E7193C">
              <w:t xml:space="preserve"> required to support the removal of equipment for a separate </w:t>
            </w:r>
            <w:r w:rsidRPr="00E74508">
              <w:rPr>
                <w:i/>
              </w:rPr>
              <w:t>outage</w:t>
            </w:r>
            <w:r w:rsidRPr="00E7193C">
              <w:t xml:space="preserve"> request. </w:t>
            </w:r>
          </w:p>
        </w:tc>
        <w:tc>
          <w:tcPr>
            <w:tcW w:w="2237" w:type="dxa"/>
            <w:shd w:val="clear" w:color="auto" w:fill="auto"/>
          </w:tcPr>
          <w:p w14:paraId="0CCF4957" w14:textId="77777777" w:rsidR="001E506F" w:rsidRPr="00E7193C" w:rsidRDefault="001E506F" w:rsidP="001B53B0">
            <w:pPr>
              <w:pStyle w:val="TableText"/>
              <w:spacing w:before="60"/>
            </w:pPr>
            <w:r w:rsidRPr="00E7193C">
              <w:t>Circuit terminals required for 15 min to switch circuit out of service</w:t>
            </w:r>
          </w:p>
        </w:tc>
      </w:tr>
      <w:tr w:rsidR="001E506F" w:rsidRPr="00E7193C" w14:paraId="1BD2C10F" w14:textId="77777777" w:rsidTr="001B53B0">
        <w:tc>
          <w:tcPr>
            <w:tcW w:w="2610" w:type="dxa"/>
            <w:shd w:val="clear" w:color="auto" w:fill="auto"/>
          </w:tcPr>
          <w:p w14:paraId="542E3086" w14:textId="77777777" w:rsidR="001E506F" w:rsidRPr="00E7193C" w:rsidRDefault="001E506F" w:rsidP="001B53B0">
            <w:pPr>
              <w:pStyle w:val="TableText"/>
            </w:pPr>
            <w:r w:rsidRPr="00E7193C">
              <w:t xml:space="preserve">Telco Third Party Threat </w:t>
            </w:r>
          </w:p>
        </w:tc>
        <w:tc>
          <w:tcPr>
            <w:tcW w:w="5467" w:type="dxa"/>
            <w:tcBorders>
              <w:bottom w:val="single" w:sz="4" w:space="0" w:color="auto"/>
            </w:tcBorders>
            <w:shd w:val="clear" w:color="auto" w:fill="auto"/>
          </w:tcPr>
          <w:p w14:paraId="0B086BB6" w14:textId="77777777" w:rsidR="001E506F" w:rsidRPr="00E7193C" w:rsidRDefault="001E506F" w:rsidP="001B53B0">
            <w:pPr>
              <w:pStyle w:val="TableText"/>
            </w:pPr>
            <w:r w:rsidRPr="00E7193C">
              <w:t xml:space="preserve">Telecommunication </w:t>
            </w:r>
            <w:r w:rsidRPr="00E74508">
              <w:rPr>
                <w:i/>
              </w:rPr>
              <w:t>outage</w:t>
            </w:r>
            <w:r w:rsidRPr="00E7193C">
              <w:t>s requested of Hydro One by a third party telecom provider</w:t>
            </w:r>
          </w:p>
        </w:tc>
        <w:tc>
          <w:tcPr>
            <w:tcW w:w="2237" w:type="dxa"/>
            <w:tcBorders>
              <w:bottom w:val="single" w:sz="4" w:space="0" w:color="auto"/>
            </w:tcBorders>
            <w:shd w:val="clear" w:color="auto" w:fill="auto"/>
          </w:tcPr>
          <w:p w14:paraId="5D18CF3A" w14:textId="77777777" w:rsidR="001E506F" w:rsidRPr="00E7193C" w:rsidRDefault="001E506F" w:rsidP="001B53B0">
            <w:pPr>
              <w:pStyle w:val="TableText"/>
              <w:spacing w:before="60"/>
            </w:pPr>
            <w:r w:rsidRPr="00E7193C">
              <w:t>Third party company to perform protection and control maintenance of Access Multiplexer</w:t>
            </w:r>
          </w:p>
        </w:tc>
      </w:tr>
      <w:tr w:rsidR="001E506F" w:rsidRPr="00E7193C" w14:paraId="2875D1B2" w14:textId="77777777" w:rsidTr="001B53B0">
        <w:trPr>
          <w:trHeight w:val="58"/>
        </w:trPr>
        <w:tc>
          <w:tcPr>
            <w:tcW w:w="2610" w:type="dxa"/>
            <w:shd w:val="clear" w:color="auto" w:fill="auto"/>
          </w:tcPr>
          <w:p w14:paraId="7F451FE2" w14:textId="77777777" w:rsidR="001E506F" w:rsidRPr="00E7193C" w:rsidRDefault="001E506F" w:rsidP="001B53B0">
            <w:pPr>
              <w:pStyle w:val="TableText"/>
            </w:pPr>
            <w:r w:rsidRPr="00E7193C">
              <w:t>Self-Bottling</w:t>
            </w:r>
          </w:p>
        </w:tc>
        <w:tc>
          <w:tcPr>
            <w:tcW w:w="5467" w:type="dxa"/>
            <w:tcBorders>
              <w:top w:val="nil"/>
            </w:tcBorders>
            <w:shd w:val="clear" w:color="auto" w:fill="auto"/>
          </w:tcPr>
          <w:p w14:paraId="19E50D3A" w14:textId="77777777" w:rsidR="001E506F" w:rsidRDefault="001E506F" w:rsidP="001B53B0">
            <w:pPr>
              <w:pStyle w:val="TableText"/>
            </w:pPr>
            <w:r w:rsidRPr="00E7193C">
              <w:t>Outages implemented to indicate that a variable generation resource is operating to a reduced maximum generation output due to constraints resulting from transmission element outages within the resource’s facility.</w:t>
            </w:r>
          </w:p>
          <w:p w14:paraId="41D04E4A" w14:textId="612D9B20" w:rsidR="001E506F" w:rsidRPr="00E7193C" w:rsidRDefault="001E506F" w:rsidP="00E34A2B">
            <w:pPr>
              <w:pStyle w:val="TableText"/>
              <w:spacing w:before="60"/>
              <w:ind w:left="634" w:right="-90" w:hanging="586"/>
            </w:pPr>
            <w:r w:rsidRPr="00E74508">
              <w:rPr>
                <w:b/>
              </w:rPr>
              <w:t>Note:</w:t>
            </w:r>
            <w:r w:rsidRPr="00E7193C">
              <w:t xml:space="preserve"> </w:t>
            </w:r>
            <w:r w:rsidRPr="00E7193C">
              <w:tab/>
              <w:t>This is to ensure that the centralized forecast predicts output of the station proportionate to their available capacity but capped at a derated maximum, rather than proportionate to their derated maximum as would be the case with a normal derate outage request.</w:t>
            </w:r>
          </w:p>
        </w:tc>
        <w:tc>
          <w:tcPr>
            <w:tcW w:w="2237" w:type="dxa"/>
            <w:tcBorders>
              <w:top w:val="nil"/>
            </w:tcBorders>
            <w:shd w:val="clear" w:color="auto" w:fill="auto"/>
          </w:tcPr>
          <w:p w14:paraId="6F5845AC" w14:textId="77777777" w:rsidR="001E506F" w:rsidRPr="00E7193C" w:rsidRDefault="001E506F" w:rsidP="001B53B0">
            <w:pPr>
              <w:pStyle w:val="TableText"/>
              <w:ind w:hanging="24"/>
            </w:pPr>
            <w:r w:rsidRPr="00E7193C">
              <w:t>100 MVA variable generation resource normally connected to two 50 MVA transformers, but one transformer is out-of-service</w:t>
            </w:r>
          </w:p>
        </w:tc>
      </w:tr>
      <w:tr w:rsidR="001E506F" w:rsidRPr="00E7193C" w14:paraId="515A3812" w14:textId="77777777" w:rsidTr="001B53B0">
        <w:tc>
          <w:tcPr>
            <w:tcW w:w="2610" w:type="dxa"/>
            <w:shd w:val="clear" w:color="auto" w:fill="auto"/>
          </w:tcPr>
          <w:p w14:paraId="4AFA5708" w14:textId="77777777" w:rsidR="001E506F" w:rsidRPr="00E7193C" w:rsidRDefault="001E506F" w:rsidP="001B53B0">
            <w:pPr>
              <w:pStyle w:val="TableText"/>
            </w:pPr>
            <w:r w:rsidRPr="00E7193C">
              <w:t>Icing</w:t>
            </w:r>
          </w:p>
        </w:tc>
        <w:tc>
          <w:tcPr>
            <w:tcW w:w="5467" w:type="dxa"/>
            <w:shd w:val="clear" w:color="auto" w:fill="auto"/>
          </w:tcPr>
          <w:p w14:paraId="00E99EAF" w14:textId="77777777" w:rsidR="001E506F" w:rsidRPr="00E7193C" w:rsidRDefault="001E506F" w:rsidP="001B53B0">
            <w:pPr>
              <w:pStyle w:val="TableText"/>
            </w:pPr>
            <w:r w:rsidRPr="00E74508">
              <w:rPr>
                <w:i/>
              </w:rPr>
              <w:t>Outages</w:t>
            </w:r>
            <w:r w:rsidRPr="00E7193C">
              <w:t xml:space="preserve"> implemented to indicate reduced generation capacity due to icing conditions.</w:t>
            </w:r>
          </w:p>
        </w:tc>
        <w:tc>
          <w:tcPr>
            <w:tcW w:w="2237" w:type="dxa"/>
            <w:shd w:val="clear" w:color="auto" w:fill="auto"/>
          </w:tcPr>
          <w:p w14:paraId="1D794BB6" w14:textId="77777777" w:rsidR="001E506F" w:rsidRPr="00E7193C" w:rsidRDefault="001E506F" w:rsidP="001B53B0">
            <w:pPr>
              <w:pStyle w:val="TableText"/>
              <w:spacing w:before="60"/>
            </w:pPr>
            <w:r w:rsidRPr="00E7193C">
              <w:t>Ice on wind turbines</w:t>
            </w:r>
          </w:p>
        </w:tc>
      </w:tr>
      <w:tr w:rsidR="001E506F" w:rsidRPr="00E7193C" w14:paraId="39C11348" w14:textId="77777777" w:rsidTr="001B53B0">
        <w:tc>
          <w:tcPr>
            <w:tcW w:w="2610" w:type="dxa"/>
            <w:shd w:val="clear" w:color="auto" w:fill="auto"/>
          </w:tcPr>
          <w:p w14:paraId="0D25DD4D" w14:textId="77777777" w:rsidR="001E506F" w:rsidRPr="00E7193C" w:rsidRDefault="001E506F" w:rsidP="001B53B0">
            <w:pPr>
              <w:pStyle w:val="TableText"/>
            </w:pPr>
            <w:r w:rsidRPr="00E7193C">
              <w:t xml:space="preserve">Other </w:t>
            </w:r>
          </w:p>
        </w:tc>
        <w:tc>
          <w:tcPr>
            <w:tcW w:w="5467" w:type="dxa"/>
            <w:shd w:val="clear" w:color="auto" w:fill="auto"/>
          </w:tcPr>
          <w:p w14:paraId="00A78B2C" w14:textId="77777777" w:rsidR="001E506F" w:rsidRPr="00E74508" w:rsidRDefault="001E506F" w:rsidP="001B53B0">
            <w:pPr>
              <w:pStyle w:val="TableText"/>
              <w:rPr>
                <w:lang w:val="en-CA"/>
              </w:rPr>
            </w:pPr>
            <w:r w:rsidRPr="00E74508">
              <w:rPr>
                <w:i/>
              </w:rPr>
              <w:t>Market participants</w:t>
            </w:r>
            <w:r w:rsidRPr="00E7193C">
              <w:t xml:space="preserve"> may use this Purpose Code for</w:t>
            </w:r>
            <w:r w:rsidRPr="00E74508">
              <w:rPr>
                <w:b/>
              </w:rPr>
              <w:t xml:space="preserve"> </w:t>
            </w:r>
            <w:r w:rsidRPr="00E74508">
              <w:rPr>
                <w:i/>
              </w:rPr>
              <w:t>outage</w:t>
            </w:r>
            <w:r w:rsidRPr="00E7193C">
              <w:t>s being requested for any reason other than those listed above.</w:t>
            </w:r>
          </w:p>
        </w:tc>
        <w:tc>
          <w:tcPr>
            <w:tcW w:w="2237" w:type="dxa"/>
            <w:shd w:val="clear" w:color="auto" w:fill="auto"/>
          </w:tcPr>
          <w:p w14:paraId="3692D34D" w14:textId="77777777" w:rsidR="001E506F" w:rsidRPr="00E7193C" w:rsidRDefault="001E506F" w:rsidP="001B53B0">
            <w:pPr>
              <w:pStyle w:val="TableText"/>
              <w:spacing w:before="60"/>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unavailable for Generation Rejection</w:t>
            </w:r>
          </w:p>
        </w:tc>
      </w:tr>
    </w:tbl>
    <w:p w14:paraId="3F0D7C16" w14:textId="77777777" w:rsidR="001E506F" w:rsidRPr="00E7193C" w:rsidRDefault="001E506F" w:rsidP="001E506F">
      <w:pPr>
        <w:pStyle w:val="Heading2"/>
        <w:rPr>
          <w:lang w:val="en-CA"/>
        </w:rPr>
      </w:pPr>
      <w:bookmarkStart w:id="195" w:name="_Constraint_Codes_1"/>
      <w:bookmarkStart w:id="196" w:name="_Constraint_Codes"/>
      <w:bookmarkStart w:id="197" w:name="_Toc462152146"/>
      <w:bookmarkStart w:id="198" w:name="_Toc8121525"/>
      <w:bookmarkStart w:id="199" w:name="_Toc20313901"/>
      <w:bookmarkStart w:id="200" w:name="_Toc35864751"/>
      <w:bookmarkStart w:id="201" w:name="_Toc112834794"/>
      <w:bookmarkEnd w:id="195"/>
      <w:bookmarkEnd w:id="196"/>
      <w:r w:rsidRPr="00E7193C">
        <w:rPr>
          <w:lang w:val="en-CA"/>
        </w:rPr>
        <w:lastRenderedPageBreak/>
        <w:t>Constraint Codes</w:t>
      </w:r>
      <w:bookmarkEnd w:id="197"/>
      <w:bookmarkEnd w:id="198"/>
      <w:bookmarkEnd w:id="199"/>
      <w:bookmarkEnd w:id="200"/>
      <w:bookmarkEnd w:id="201"/>
    </w:p>
    <w:p w14:paraId="035E240C" w14:textId="77777777" w:rsidR="001E506F" w:rsidRPr="00E7193C" w:rsidRDefault="001E506F" w:rsidP="001E506F">
      <w:pPr>
        <w:pStyle w:val="BodyText"/>
      </w:pPr>
      <w:r w:rsidRPr="00E7193C">
        <w:t xml:space="preserve">Constraint Codes identify the status of the equipment when the </w:t>
      </w:r>
      <w:r w:rsidRPr="00E7193C">
        <w:rPr>
          <w:i/>
        </w:rPr>
        <w:t>outage</w:t>
      </w:r>
      <w:r w:rsidRPr="00E7193C">
        <w:t xml:space="preserve"> is under implementation. This information is used to determine the limitations on the equipment to determine the impact of the </w:t>
      </w:r>
      <w:r w:rsidRPr="00E7193C">
        <w:rPr>
          <w:i/>
        </w:rPr>
        <w:t>outage</w:t>
      </w:r>
      <w:r w:rsidRPr="00E7193C">
        <w:t xml:space="preserve"> request on the </w:t>
      </w:r>
      <w:r w:rsidRPr="00E7193C">
        <w:rPr>
          <w:i/>
        </w:rPr>
        <w:t>IESO</w:t>
      </w:r>
      <w:r w:rsidRPr="00E7193C">
        <w:t xml:space="preserve">-controlled grid. For example, an ‘In Service’ code indicates the equipment is available and functional, whereas an ‘Out of Service’ code indicates the equipment will be unavailable for the duration of the </w:t>
      </w:r>
      <w:r w:rsidRPr="00E7193C">
        <w:rPr>
          <w:i/>
        </w:rPr>
        <w:t>outage</w:t>
      </w:r>
      <w:r w:rsidRPr="00E7193C">
        <w:t xml:space="preserve">. </w:t>
      </w:r>
    </w:p>
    <w:p w14:paraId="4D99A1D9" w14:textId="77777777" w:rsidR="001E506F" w:rsidRPr="00E7193C" w:rsidRDefault="005F5B4D" w:rsidP="001E506F">
      <w:pPr>
        <w:pStyle w:val="BodyText"/>
      </w:pPr>
      <w:hyperlink w:anchor="_Appendix_C:_Equipment" w:history="1">
        <w:r w:rsidR="001E506F" w:rsidRPr="00E7193C">
          <w:rPr>
            <w:rStyle w:val="Hyperlink"/>
          </w:rPr>
          <w:t>Appendix C</w:t>
        </w:r>
      </w:hyperlink>
      <w:r w:rsidR="001E506F" w:rsidRPr="00E7193C">
        <w:t xml:space="preserve"> lists applicable Constraint Codes based on equipment type. </w:t>
      </w:r>
    </w:p>
    <w:p w14:paraId="19E2D23C" w14:textId="77777777" w:rsidR="001E506F" w:rsidRPr="00E7193C" w:rsidRDefault="001E506F" w:rsidP="001E506F">
      <w:pPr>
        <w:pStyle w:val="BodyText"/>
      </w:pPr>
      <w:r w:rsidRPr="00E7193C">
        <w:rPr>
          <w:i/>
        </w:rPr>
        <w:t>Market participants</w:t>
      </w:r>
      <w:r w:rsidRPr="00E7193C">
        <w:t xml:space="preserve"> are required to use one of the following Constraint Codes when submitting their </w:t>
      </w:r>
      <w:r w:rsidRPr="00E7193C">
        <w:rPr>
          <w:i/>
        </w:rPr>
        <w:t>outage</w:t>
      </w:r>
      <w:r w:rsidRPr="00E7193C">
        <w:t xml:space="preserve"> request. </w:t>
      </w:r>
    </w:p>
    <w:p w14:paraId="2DA7F774" w14:textId="77777777" w:rsidR="001E506F" w:rsidRPr="00E7193C" w:rsidRDefault="001E506F" w:rsidP="001E506F">
      <w:pPr>
        <w:pStyle w:val="BodyText"/>
      </w:pPr>
      <w:r w:rsidRPr="00E7193C">
        <w:rPr>
          <w:rStyle w:val="Hyperlink"/>
          <w:b/>
        </w:rPr>
        <w:t>Note</w:t>
      </w:r>
      <w:r w:rsidRPr="00E7193C">
        <w:rPr>
          <w:rStyle w:val="Hyperlink"/>
        </w:rPr>
        <w:t xml:space="preserve">: </w:t>
      </w:r>
      <w:r w:rsidRPr="00E7193C">
        <w:t xml:space="preserve">Selection of Constraint Codes is based on the Priority Code. For example, INFO and ABNO codes are only available for information </w:t>
      </w:r>
      <w:r w:rsidRPr="00E7193C">
        <w:rPr>
          <w:i/>
        </w:rPr>
        <w:t>outage</w:t>
      </w:r>
      <w:r w:rsidRPr="00E7193C">
        <w:t xml:space="preserve">s. Refer to </w:t>
      </w:r>
      <w:hyperlink w:anchor="_Mapping_Purpose,_Constraint" w:history="1">
        <w:r w:rsidRPr="00E7193C">
          <w:rPr>
            <w:rStyle w:val="Hyperlink"/>
          </w:rPr>
          <w:t>Section 2.6</w:t>
        </w:r>
      </w:hyperlink>
      <w:r w:rsidRPr="00E7193C">
        <w:t xml:space="preserve"> for a mapping of Purpose and Priority Codes.</w:t>
      </w:r>
    </w:p>
    <w:p w14:paraId="1FCCE4B3" w14:textId="77777777" w:rsidR="001E506F" w:rsidRPr="00E7193C" w:rsidRDefault="001E506F" w:rsidP="001E506F">
      <w:pPr>
        <w:pStyle w:val="TableCaption"/>
        <w:spacing w:before="120"/>
        <w:ind w:firstLine="1080"/>
        <w:rPr>
          <w:lang w:val="en-CA"/>
        </w:rPr>
      </w:pPr>
      <w:bookmarkStart w:id="202" w:name="_Toc462152222"/>
      <w:bookmarkStart w:id="203" w:name="_Toc501635021"/>
      <w:bookmarkStart w:id="204" w:name="_Toc8121603"/>
      <w:bookmarkStart w:id="205" w:name="_Toc20313978"/>
      <w:bookmarkStart w:id="206" w:name="_Toc35864829"/>
      <w:bookmarkStart w:id="207" w:name="_Toc57064099"/>
      <w:bookmarkStart w:id="208" w:name="_Toc112835052"/>
      <w:r w:rsidRPr="00E7193C">
        <w:t xml:space="preserve">Table </w:t>
      </w:r>
      <w:r>
        <w:t>2-4:</w:t>
      </w:r>
      <w:r w:rsidRPr="00E7193C">
        <w:t xml:space="preserve"> Constraint Codes</w:t>
      </w:r>
      <w:bookmarkEnd w:id="202"/>
      <w:bookmarkEnd w:id="203"/>
      <w:bookmarkEnd w:id="204"/>
      <w:bookmarkEnd w:id="205"/>
      <w:bookmarkEnd w:id="206"/>
      <w:bookmarkEnd w:id="207"/>
      <w:bookmarkEnd w:id="208"/>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5220"/>
        <w:gridCol w:w="2880"/>
      </w:tblGrid>
      <w:tr w:rsidR="001E506F" w:rsidRPr="00E7193C" w14:paraId="219BA895" w14:textId="77777777" w:rsidTr="001B53B0">
        <w:trPr>
          <w:tblHeader/>
        </w:trPr>
        <w:tc>
          <w:tcPr>
            <w:tcW w:w="2250" w:type="dxa"/>
            <w:shd w:val="clear" w:color="auto" w:fill="BFBFBF"/>
          </w:tcPr>
          <w:p w14:paraId="126E6C6A" w14:textId="77777777" w:rsidR="001E506F" w:rsidRPr="00E74508" w:rsidRDefault="001E506F" w:rsidP="001B53B0">
            <w:pPr>
              <w:pStyle w:val="BodyText"/>
              <w:jc w:val="center"/>
              <w:rPr>
                <w:b/>
              </w:rPr>
            </w:pPr>
            <w:r w:rsidRPr="00E74508">
              <w:rPr>
                <w:b/>
              </w:rPr>
              <w:t>Constraint Code</w:t>
            </w:r>
          </w:p>
        </w:tc>
        <w:tc>
          <w:tcPr>
            <w:tcW w:w="5220" w:type="dxa"/>
            <w:shd w:val="clear" w:color="auto" w:fill="BFBFBF"/>
          </w:tcPr>
          <w:p w14:paraId="3141D9A1" w14:textId="77777777" w:rsidR="001E506F" w:rsidRPr="00E74508" w:rsidRDefault="001E506F" w:rsidP="001B53B0">
            <w:pPr>
              <w:pStyle w:val="BodyText"/>
              <w:jc w:val="center"/>
              <w:rPr>
                <w:b/>
              </w:rPr>
            </w:pPr>
            <w:r w:rsidRPr="00E74508">
              <w:rPr>
                <w:b/>
              </w:rPr>
              <w:t>Description</w:t>
            </w:r>
          </w:p>
        </w:tc>
        <w:tc>
          <w:tcPr>
            <w:tcW w:w="2880" w:type="dxa"/>
            <w:shd w:val="clear" w:color="auto" w:fill="BFBFBF"/>
          </w:tcPr>
          <w:p w14:paraId="4646B507" w14:textId="77777777" w:rsidR="001E506F" w:rsidRPr="00E74508" w:rsidRDefault="001E506F" w:rsidP="001B53B0">
            <w:pPr>
              <w:pStyle w:val="BodyText"/>
              <w:jc w:val="center"/>
              <w:rPr>
                <w:b/>
              </w:rPr>
            </w:pPr>
            <w:r w:rsidRPr="00E74508">
              <w:rPr>
                <w:b/>
              </w:rPr>
              <w:t>Examples</w:t>
            </w:r>
          </w:p>
        </w:tc>
      </w:tr>
      <w:tr w:rsidR="001E506F" w:rsidRPr="00E7193C" w14:paraId="6810B97A" w14:textId="77777777" w:rsidTr="001B53B0">
        <w:tc>
          <w:tcPr>
            <w:tcW w:w="2250" w:type="dxa"/>
            <w:shd w:val="clear" w:color="auto" w:fill="auto"/>
          </w:tcPr>
          <w:p w14:paraId="6B9F2A34" w14:textId="77777777" w:rsidR="001E506F" w:rsidRPr="00E7193C" w:rsidRDefault="001E506F" w:rsidP="001B53B0">
            <w:pPr>
              <w:pStyle w:val="TableText"/>
            </w:pPr>
            <w:r w:rsidRPr="00E74508">
              <w:rPr>
                <w:lang w:val="en-CA"/>
              </w:rPr>
              <w:t>Out of Service (OOS)</w:t>
            </w:r>
          </w:p>
        </w:tc>
        <w:tc>
          <w:tcPr>
            <w:tcW w:w="5220" w:type="dxa"/>
            <w:shd w:val="clear" w:color="auto" w:fill="auto"/>
          </w:tcPr>
          <w:p w14:paraId="5422F112" w14:textId="77777777" w:rsidR="001E506F" w:rsidRPr="00E7193C" w:rsidRDefault="001E506F" w:rsidP="001B53B0">
            <w:pPr>
              <w:pStyle w:val="TableText"/>
            </w:pPr>
            <w:r w:rsidRPr="00E74508">
              <w:rPr>
                <w:lang w:val="en-CA"/>
              </w:rPr>
              <w:t>Equipment is unavailable and removed from service.</w:t>
            </w:r>
          </w:p>
        </w:tc>
        <w:tc>
          <w:tcPr>
            <w:tcW w:w="2880" w:type="dxa"/>
            <w:shd w:val="clear" w:color="auto" w:fill="auto"/>
          </w:tcPr>
          <w:p w14:paraId="5B8713D5" w14:textId="77777777" w:rsidR="001E506F" w:rsidRPr="00E7193C" w:rsidRDefault="001E506F" w:rsidP="001B53B0">
            <w:pPr>
              <w:pStyle w:val="TableBullet"/>
            </w:pPr>
            <w:r w:rsidRPr="00E7193C">
              <w:t xml:space="preserve">Breaker out of service </w:t>
            </w:r>
          </w:p>
        </w:tc>
      </w:tr>
      <w:tr w:rsidR="001E506F" w:rsidRPr="00E7193C" w14:paraId="437058BB" w14:textId="77777777" w:rsidTr="001B53B0">
        <w:tc>
          <w:tcPr>
            <w:tcW w:w="2250" w:type="dxa"/>
            <w:shd w:val="clear" w:color="auto" w:fill="auto"/>
          </w:tcPr>
          <w:p w14:paraId="64A87B1F" w14:textId="77777777" w:rsidR="001E506F" w:rsidRPr="00E7193C" w:rsidRDefault="001E506F" w:rsidP="001B53B0">
            <w:pPr>
              <w:pStyle w:val="TableText"/>
            </w:pPr>
            <w:r w:rsidRPr="00E74508">
              <w:rPr>
                <w:lang w:val="en-CA"/>
              </w:rPr>
              <w:t>In Service (IS)</w:t>
            </w:r>
          </w:p>
        </w:tc>
        <w:tc>
          <w:tcPr>
            <w:tcW w:w="5220" w:type="dxa"/>
            <w:shd w:val="clear" w:color="auto" w:fill="auto"/>
          </w:tcPr>
          <w:p w14:paraId="2E88537E" w14:textId="77777777" w:rsidR="001E506F" w:rsidRPr="00E7193C" w:rsidRDefault="001E506F" w:rsidP="001B53B0">
            <w:pPr>
              <w:pStyle w:val="TableText"/>
            </w:pPr>
            <w:r w:rsidRPr="00E74508">
              <w:rPr>
                <w:lang w:val="en-CA"/>
              </w:rPr>
              <w:t>Equipment is available and in-service.</w:t>
            </w:r>
          </w:p>
        </w:tc>
        <w:tc>
          <w:tcPr>
            <w:tcW w:w="2880" w:type="dxa"/>
            <w:shd w:val="clear" w:color="auto" w:fill="auto"/>
          </w:tcPr>
          <w:p w14:paraId="3EF7CC95" w14:textId="77777777" w:rsidR="001E506F" w:rsidRPr="00E7193C" w:rsidRDefault="001E506F" w:rsidP="001B53B0">
            <w:pPr>
              <w:pStyle w:val="TableBullet"/>
            </w:pPr>
            <w:r w:rsidRPr="00E7193C">
              <w:t>Normally open switch required in-service</w:t>
            </w:r>
          </w:p>
        </w:tc>
      </w:tr>
      <w:tr w:rsidR="001E506F" w:rsidRPr="00E7193C" w14:paraId="718935DB" w14:textId="77777777" w:rsidTr="001B53B0">
        <w:tc>
          <w:tcPr>
            <w:tcW w:w="2250" w:type="dxa"/>
            <w:shd w:val="clear" w:color="auto" w:fill="auto"/>
          </w:tcPr>
          <w:p w14:paraId="4808C74A" w14:textId="77777777" w:rsidR="001E506F" w:rsidRPr="00E7193C" w:rsidRDefault="001E506F" w:rsidP="001B53B0">
            <w:pPr>
              <w:pStyle w:val="TableText"/>
            </w:pPr>
            <w:r w:rsidRPr="00E74508">
              <w:rPr>
                <w:lang w:val="en-CA"/>
              </w:rPr>
              <w:t>Derated To (DRATE)</w:t>
            </w:r>
          </w:p>
        </w:tc>
        <w:tc>
          <w:tcPr>
            <w:tcW w:w="5220" w:type="dxa"/>
            <w:shd w:val="clear" w:color="auto" w:fill="auto"/>
          </w:tcPr>
          <w:p w14:paraId="13D2350E" w14:textId="77777777" w:rsidR="001E506F" w:rsidRPr="00E7193C" w:rsidRDefault="001E506F" w:rsidP="001B53B0">
            <w:pPr>
              <w:pStyle w:val="TableText"/>
            </w:pPr>
            <w:r w:rsidRPr="00E74508">
              <w:rPr>
                <w:lang w:val="en-CA"/>
              </w:rPr>
              <w:t>Equipment cannot operate above a specified capability that is less than its rated capability.</w:t>
            </w:r>
          </w:p>
        </w:tc>
        <w:tc>
          <w:tcPr>
            <w:tcW w:w="2880" w:type="dxa"/>
            <w:shd w:val="clear" w:color="auto" w:fill="auto"/>
          </w:tcPr>
          <w:p w14:paraId="024A2565"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w:t>
            </w:r>
            <w:r w:rsidRPr="00956C09">
              <w:t xml:space="preserve">y </w:t>
            </w:r>
            <w:r w:rsidRPr="00E7193C">
              <w:t>derated to 50 MW</w:t>
            </w:r>
          </w:p>
        </w:tc>
      </w:tr>
      <w:tr w:rsidR="001E506F" w:rsidRPr="00E7193C" w14:paraId="53385BFF" w14:textId="77777777" w:rsidTr="001B53B0">
        <w:tc>
          <w:tcPr>
            <w:tcW w:w="2250" w:type="dxa"/>
            <w:shd w:val="clear" w:color="auto" w:fill="auto"/>
          </w:tcPr>
          <w:p w14:paraId="37E40C2C" w14:textId="77777777" w:rsidR="001E506F" w:rsidRPr="00E7193C" w:rsidRDefault="001E506F" w:rsidP="001B53B0">
            <w:pPr>
              <w:pStyle w:val="TableText"/>
            </w:pPr>
            <w:r w:rsidRPr="00E74508">
              <w:rPr>
                <w:lang w:val="en-CA"/>
              </w:rPr>
              <w:t>Must Run At</w:t>
            </w:r>
            <w:r w:rsidRPr="00E74508">
              <w:rPr>
                <w:rStyle w:val="FootnoteReference"/>
                <w:lang w:val="en-CA"/>
              </w:rPr>
              <w:footnoteReference w:id="5"/>
            </w:r>
            <w:r w:rsidRPr="00E74508">
              <w:rPr>
                <w:lang w:val="en-CA"/>
              </w:rPr>
              <w:t xml:space="preserve"> (MUSTRUN)</w:t>
            </w:r>
          </w:p>
        </w:tc>
        <w:tc>
          <w:tcPr>
            <w:tcW w:w="5220" w:type="dxa"/>
            <w:shd w:val="clear" w:color="auto" w:fill="auto"/>
          </w:tcPr>
          <w:p w14:paraId="42B3B6E5" w14:textId="77777777" w:rsidR="001E506F" w:rsidRPr="00E7193C" w:rsidRDefault="001E506F" w:rsidP="001B53B0">
            <w:pPr>
              <w:pStyle w:val="TableText"/>
            </w:pPr>
            <w:r w:rsidRPr="00E74508">
              <w:rPr>
                <w:lang w:val="en-CA"/>
              </w:rPr>
              <w:t>Equipment can only operate at a specified capability that is less than or equal to its rated capability.</w:t>
            </w:r>
          </w:p>
        </w:tc>
        <w:tc>
          <w:tcPr>
            <w:tcW w:w="2880" w:type="dxa"/>
            <w:shd w:val="clear" w:color="auto" w:fill="auto"/>
          </w:tcPr>
          <w:p w14:paraId="037C50E7"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w:t>
            </w:r>
            <w:r w:rsidRPr="00956C09">
              <w:t xml:space="preserve">y </w:t>
            </w:r>
            <w:r w:rsidRPr="00E7193C">
              <w:t>must run at 50 MW</w:t>
            </w:r>
          </w:p>
        </w:tc>
      </w:tr>
      <w:tr w:rsidR="001E506F" w:rsidRPr="00E7193C" w14:paraId="3A6EE296" w14:textId="77777777" w:rsidTr="001B53B0">
        <w:tc>
          <w:tcPr>
            <w:tcW w:w="2250" w:type="dxa"/>
            <w:shd w:val="clear" w:color="auto" w:fill="auto"/>
          </w:tcPr>
          <w:p w14:paraId="342E3AAD" w14:textId="77777777" w:rsidR="001E506F" w:rsidRPr="00E7193C" w:rsidRDefault="001E506F" w:rsidP="001B53B0">
            <w:pPr>
              <w:pStyle w:val="TableText"/>
            </w:pPr>
            <w:r w:rsidRPr="00E74508">
              <w:rPr>
                <w:lang w:val="en-CA"/>
              </w:rPr>
              <w:t>Hold Off (HOLDOFF)</w:t>
            </w:r>
          </w:p>
        </w:tc>
        <w:tc>
          <w:tcPr>
            <w:tcW w:w="5220" w:type="dxa"/>
            <w:shd w:val="clear" w:color="auto" w:fill="auto"/>
          </w:tcPr>
          <w:p w14:paraId="6C8DCE0B" w14:textId="77777777" w:rsidR="001E506F" w:rsidRPr="00E7193C" w:rsidRDefault="001E506F" w:rsidP="001B53B0">
            <w:pPr>
              <w:pStyle w:val="TableText"/>
            </w:pPr>
            <w:r w:rsidRPr="00E74508">
              <w:rPr>
                <w:lang w:val="en-CA"/>
              </w:rPr>
              <w:t>Equipment has its reclosing capability blocked.</w:t>
            </w:r>
          </w:p>
        </w:tc>
        <w:tc>
          <w:tcPr>
            <w:tcW w:w="2880" w:type="dxa"/>
            <w:shd w:val="clear" w:color="auto" w:fill="auto"/>
          </w:tcPr>
          <w:p w14:paraId="17267BFA" w14:textId="77777777" w:rsidR="001E506F" w:rsidRPr="00E7193C" w:rsidRDefault="001E506F" w:rsidP="001B53B0">
            <w:pPr>
              <w:pStyle w:val="TableBullet"/>
            </w:pPr>
            <w:r w:rsidRPr="00E7193C">
              <w:t>Circuit hold off</w:t>
            </w:r>
          </w:p>
        </w:tc>
      </w:tr>
      <w:tr w:rsidR="001E506F" w:rsidRPr="00E7193C" w14:paraId="13A99B81" w14:textId="77777777" w:rsidTr="001B53B0">
        <w:tc>
          <w:tcPr>
            <w:tcW w:w="2250" w:type="dxa"/>
            <w:shd w:val="clear" w:color="auto" w:fill="auto"/>
          </w:tcPr>
          <w:p w14:paraId="4AF77A3F" w14:textId="77777777" w:rsidR="001E506F" w:rsidRPr="00E7193C" w:rsidRDefault="001E506F" w:rsidP="001B53B0">
            <w:pPr>
              <w:pStyle w:val="TableText"/>
            </w:pPr>
            <w:r w:rsidRPr="00E74508">
              <w:rPr>
                <w:lang w:val="en-CA"/>
              </w:rPr>
              <w:t>Protection Out of Service (PROT OOS)</w:t>
            </w:r>
            <w:bookmarkStart w:id="209" w:name="_Ref459017601"/>
            <w:r w:rsidRPr="00E74508">
              <w:rPr>
                <w:rStyle w:val="FootnoteReference"/>
                <w:lang w:val="en-CA"/>
              </w:rPr>
              <w:footnoteReference w:id="6"/>
            </w:r>
            <w:bookmarkEnd w:id="209"/>
          </w:p>
        </w:tc>
        <w:tc>
          <w:tcPr>
            <w:tcW w:w="5220" w:type="dxa"/>
            <w:shd w:val="clear" w:color="auto" w:fill="auto"/>
          </w:tcPr>
          <w:p w14:paraId="13198FFE" w14:textId="77777777" w:rsidR="001E506F" w:rsidRPr="00E7193C" w:rsidRDefault="001E506F" w:rsidP="001B53B0">
            <w:pPr>
              <w:pStyle w:val="TableText"/>
            </w:pPr>
            <w:r w:rsidRPr="00E74508">
              <w:rPr>
                <w:lang w:val="en-CA"/>
              </w:rPr>
              <w:t>Equipment’s primary or back-up protection is unavailable in some capacity.</w:t>
            </w:r>
          </w:p>
        </w:tc>
        <w:tc>
          <w:tcPr>
            <w:tcW w:w="2880" w:type="dxa"/>
            <w:shd w:val="clear" w:color="auto" w:fill="auto"/>
          </w:tcPr>
          <w:p w14:paraId="56B5B33A" w14:textId="77777777" w:rsidR="001E506F" w:rsidRPr="00E7193C" w:rsidRDefault="001E506F" w:rsidP="001B53B0">
            <w:pPr>
              <w:pStyle w:val="TableBullet"/>
            </w:pPr>
            <w:r w:rsidRPr="00E7193C">
              <w:t xml:space="preserve">Circuit’s B Protection out of service </w:t>
            </w:r>
          </w:p>
        </w:tc>
      </w:tr>
      <w:tr w:rsidR="001E506F" w:rsidRPr="00E7193C" w14:paraId="4187BC06" w14:textId="77777777" w:rsidTr="001B53B0">
        <w:tc>
          <w:tcPr>
            <w:tcW w:w="2250" w:type="dxa"/>
            <w:shd w:val="clear" w:color="auto" w:fill="auto"/>
          </w:tcPr>
          <w:p w14:paraId="6CBF58C3" w14:textId="5A3D0CBD" w:rsidR="001E506F" w:rsidRPr="00E7193C" w:rsidRDefault="001E506F" w:rsidP="001B53B0">
            <w:pPr>
              <w:pStyle w:val="TableText"/>
            </w:pPr>
            <w:r w:rsidRPr="00E74508">
              <w:rPr>
                <w:lang w:val="en-CA"/>
              </w:rPr>
              <w:t>Breaker Fail Protection Out of Service (BF PROT OOS)</w:t>
            </w:r>
            <w:r w:rsidRPr="00E74508">
              <w:rPr>
                <w:vertAlign w:val="superscript"/>
                <w:lang w:val="en-CA"/>
              </w:rPr>
              <w:fldChar w:fldCharType="begin"/>
            </w:r>
            <w:r w:rsidRPr="00E74508">
              <w:rPr>
                <w:vertAlign w:val="superscript"/>
                <w:lang w:val="en-CA"/>
              </w:rPr>
              <w:instrText xml:space="preserve"> NOTEREF _Ref459017601 \h  \* MERGEFORMAT </w:instrText>
            </w:r>
            <w:r w:rsidRPr="00E74508">
              <w:rPr>
                <w:vertAlign w:val="superscript"/>
                <w:lang w:val="en-CA"/>
              </w:rPr>
            </w:r>
            <w:r w:rsidRPr="00E74508">
              <w:rPr>
                <w:vertAlign w:val="superscript"/>
                <w:lang w:val="en-CA"/>
              </w:rPr>
              <w:fldChar w:fldCharType="separate"/>
            </w:r>
            <w:r w:rsidR="00261E7E">
              <w:rPr>
                <w:vertAlign w:val="superscript"/>
                <w:lang w:val="en-CA"/>
              </w:rPr>
              <w:t>6</w:t>
            </w:r>
            <w:r w:rsidRPr="00E74508">
              <w:rPr>
                <w:vertAlign w:val="superscript"/>
                <w:lang w:val="en-CA"/>
              </w:rPr>
              <w:fldChar w:fldCharType="end"/>
            </w:r>
          </w:p>
        </w:tc>
        <w:tc>
          <w:tcPr>
            <w:tcW w:w="5220" w:type="dxa"/>
            <w:shd w:val="clear" w:color="auto" w:fill="auto"/>
          </w:tcPr>
          <w:p w14:paraId="03BD13D3" w14:textId="77777777" w:rsidR="001E506F" w:rsidRPr="00E7193C" w:rsidRDefault="001E506F" w:rsidP="001B53B0">
            <w:pPr>
              <w:pStyle w:val="TableText"/>
            </w:pPr>
            <w:r w:rsidRPr="00E74508">
              <w:rPr>
                <w:lang w:val="en-CA"/>
              </w:rPr>
              <w:t>A breaker’s backup protection is unavailable in some capacity.</w:t>
            </w:r>
          </w:p>
        </w:tc>
        <w:tc>
          <w:tcPr>
            <w:tcW w:w="2880" w:type="dxa"/>
            <w:shd w:val="clear" w:color="auto" w:fill="auto"/>
          </w:tcPr>
          <w:p w14:paraId="07AE372F" w14:textId="77777777" w:rsidR="001E506F" w:rsidRPr="00E7193C" w:rsidRDefault="001E506F" w:rsidP="001B53B0">
            <w:pPr>
              <w:pStyle w:val="TableBullet"/>
            </w:pPr>
            <w:r w:rsidRPr="00E7193C">
              <w:t>Breaker Fail Protection for Breaker A out of service</w:t>
            </w:r>
          </w:p>
        </w:tc>
      </w:tr>
      <w:tr w:rsidR="001E506F" w:rsidRPr="00E7193C" w14:paraId="46A648FD" w14:textId="77777777" w:rsidTr="001B53B0">
        <w:tc>
          <w:tcPr>
            <w:tcW w:w="2250" w:type="dxa"/>
            <w:shd w:val="clear" w:color="auto" w:fill="auto"/>
          </w:tcPr>
          <w:p w14:paraId="0F4503A1" w14:textId="797DB918" w:rsidR="001E506F" w:rsidRPr="00E7193C" w:rsidRDefault="001E506F" w:rsidP="001B53B0">
            <w:pPr>
              <w:pStyle w:val="TableText"/>
            </w:pPr>
            <w:r w:rsidRPr="00E74508">
              <w:rPr>
                <w:i/>
                <w:lang w:val="en-CA"/>
              </w:rPr>
              <w:t>Automatic Voltage Regulation</w:t>
            </w:r>
            <w:r w:rsidRPr="00E74508">
              <w:rPr>
                <w:lang w:val="en-CA"/>
              </w:rPr>
              <w:t xml:space="preserve"> or Power System Stabilizer Out of Service </w:t>
            </w:r>
            <w:r w:rsidRPr="00E74508">
              <w:rPr>
                <w:lang w:val="en-CA"/>
              </w:rPr>
              <w:br/>
              <w:t>(</w:t>
            </w:r>
            <w:r w:rsidRPr="00E74508">
              <w:rPr>
                <w:i/>
                <w:lang w:val="en-CA"/>
              </w:rPr>
              <w:t>AVR</w:t>
            </w:r>
            <w:r w:rsidRPr="00E74508">
              <w:rPr>
                <w:lang w:val="en-CA"/>
              </w:rPr>
              <w:t>/PSS OOS)</w:t>
            </w:r>
            <w:r w:rsidRPr="00E74508">
              <w:rPr>
                <w:vertAlign w:val="superscript"/>
                <w:lang w:val="en-CA"/>
              </w:rPr>
              <w:fldChar w:fldCharType="begin"/>
            </w:r>
            <w:r w:rsidRPr="00E74508">
              <w:rPr>
                <w:vertAlign w:val="superscript"/>
                <w:lang w:val="en-CA"/>
              </w:rPr>
              <w:instrText xml:space="preserve"> NOTEREF _Ref459017601 \h  \* MERGEFORMAT </w:instrText>
            </w:r>
            <w:r w:rsidRPr="00E74508">
              <w:rPr>
                <w:vertAlign w:val="superscript"/>
                <w:lang w:val="en-CA"/>
              </w:rPr>
            </w:r>
            <w:r w:rsidRPr="00E74508">
              <w:rPr>
                <w:vertAlign w:val="superscript"/>
                <w:lang w:val="en-CA"/>
              </w:rPr>
              <w:fldChar w:fldCharType="separate"/>
            </w:r>
            <w:r w:rsidR="00261E7E">
              <w:rPr>
                <w:vertAlign w:val="superscript"/>
                <w:lang w:val="en-CA"/>
              </w:rPr>
              <w:t>6</w:t>
            </w:r>
            <w:r w:rsidRPr="00E74508">
              <w:rPr>
                <w:vertAlign w:val="superscript"/>
                <w:lang w:val="en-CA"/>
              </w:rPr>
              <w:fldChar w:fldCharType="end"/>
            </w:r>
          </w:p>
        </w:tc>
        <w:tc>
          <w:tcPr>
            <w:tcW w:w="5220" w:type="dxa"/>
            <w:shd w:val="clear" w:color="auto" w:fill="auto"/>
          </w:tcPr>
          <w:p w14:paraId="65A8FBF9" w14:textId="77777777" w:rsidR="001E506F" w:rsidRPr="00E7193C" w:rsidRDefault="001E506F" w:rsidP="001B53B0">
            <w:pPr>
              <w:pStyle w:val="TableText"/>
            </w:pPr>
            <w:r w:rsidRPr="00E74508">
              <w:rPr>
                <w:i/>
                <w:lang w:val="en-CA"/>
              </w:rPr>
              <w:t>Generation facility</w:t>
            </w:r>
            <w:r w:rsidRPr="00E74508">
              <w:rPr>
                <w:lang w:val="en-CA"/>
              </w:rPr>
              <w:t xml:space="preserve">’s </w:t>
            </w:r>
            <w:r w:rsidRPr="00956C09">
              <w:rPr>
                <w:lang w:val="en-CA"/>
              </w:rPr>
              <w:t xml:space="preserve">or, if applicable, </w:t>
            </w:r>
            <w:r w:rsidRPr="00956C09">
              <w:rPr>
                <w:i/>
                <w:lang w:val="en-CA"/>
              </w:rPr>
              <w:t>electricity storage facility’s</w:t>
            </w:r>
            <w:r w:rsidRPr="00E74508">
              <w:rPr>
                <w:i/>
                <w:lang w:val="en-CA"/>
              </w:rPr>
              <w:t xml:space="preserve"> AVR</w:t>
            </w:r>
            <w:r w:rsidRPr="00E74508">
              <w:rPr>
                <w:lang w:val="en-CA"/>
              </w:rPr>
              <w:t xml:space="preserve"> or PSS is unavailable in some capacity.</w:t>
            </w:r>
          </w:p>
        </w:tc>
        <w:tc>
          <w:tcPr>
            <w:tcW w:w="2880" w:type="dxa"/>
            <w:shd w:val="clear" w:color="auto" w:fill="auto"/>
          </w:tcPr>
          <w:p w14:paraId="1ED75A0C" w14:textId="77777777" w:rsidR="001E506F" w:rsidRPr="00E7193C" w:rsidRDefault="001E506F" w:rsidP="001B53B0">
            <w:pPr>
              <w:pStyle w:val="TableBullet"/>
            </w:pPr>
            <w:r w:rsidRPr="00E74508">
              <w:rPr>
                <w:i/>
              </w:rPr>
              <w:t>Generation facility</w:t>
            </w:r>
            <w:r w:rsidRPr="00956C09">
              <w:rPr>
                <w:i/>
              </w:rPr>
              <w:t xml:space="preserve"> o</w:t>
            </w:r>
            <w:r w:rsidRPr="00956C09">
              <w:t xml:space="preserve">r </w:t>
            </w:r>
            <w:r w:rsidRPr="00956C09">
              <w:rPr>
                <w:i/>
              </w:rPr>
              <w:t>electricity storage facility</w:t>
            </w:r>
            <w:r w:rsidRPr="00E7193C">
              <w:t xml:space="preserve"> </w:t>
            </w:r>
            <w:r w:rsidRPr="00E74508">
              <w:rPr>
                <w:i/>
              </w:rPr>
              <w:t>AVR</w:t>
            </w:r>
            <w:r w:rsidRPr="00E7193C">
              <w:t xml:space="preserve"> out of service</w:t>
            </w:r>
          </w:p>
        </w:tc>
      </w:tr>
      <w:tr w:rsidR="001E506F" w:rsidRPr="00E7193C" w14:paraId="61F9CD3E" w14:textId="77777777" w:rsidTr="001B53B0">
        <w:tc>
          <w:tcPr>
            <w:tcW w:w="2250" w:type="dxa"/>
            <w:shd w:val="clear" w:color="auto" w:fill="auto"/>
          </w:tcPr>
          <w:p w14:paraId="744AE873" w14:textId="77777777" w:rsidR="001E506F" w:rsidRPr="00E7193C" w:rsidRDefault="001E506F" w:rsidP="001B53B0">
            <w:pPr>
              <w:pStyle w:val="TableText"/>
            </w:pPr>
            <w:r w:rsidRPr="00E74508">
              <w:rPr>
                <w:lang w:val="en-CA"/>
              </w:rPr>
              <w:lastRenderedPageBreak/>
              <w:t>Breaker Trip Coil Test (BTCT)</w:t>
            </w:r>
          </w:p>
        </w:tc>
        <w:tc>
          <w:tcPr>
            <w:tcW w:w="5220" w:type="dxa"/>
            <w:shd w:val="clear" w:color="auto" w:fill="auto"/>
          </w:tcPr>
          <w:p w14:paraId="78C47C1C" w14:textId="77777777" w:rsidR="001E506F" w:rsidRPr="00E7193C" w:rsidRDefault="001E506F" w:rsidP="001B53B0">
            <w:pPr>
              <w:pStyle w:val="TableText"/>
            </w:pPr>
            <w:r w:rsidRPr="00E74508">
              <w:rPr>
                <w:lang w:val="en-CA"/>
              </w:rPr>
              <w:t>Breaker is undergoing a protection relay-initiated test operation.</w:t>
            </w:r>
          </w:p>
        </w:tc>
        <w:tc>
          <w:tcPr>
            <w:tcW w:w="2880" w:type="dxa"/>
            <w:shd w:val="clear" w:color="auto" w:fill="auto"/>
          </w:tcPr>
          <w:p w14:paraId="24DA3396" w14:textId="77777777" w:rsidR="001E506F" w:rsidRPr="00E7193C" w:rsidRDefault="001E506F" w:rsidP="001B53B0">
            <w:pPr>
              <w:pStyle w:val="TableBullet"/>
            </w:pPr>
            <w:r w:rsidRPr="00E7193C">
              <w:t>Breaker trip coil test for Breaker A</w:t>
            </w:r>
          </w:p>
        </w:tc>
      </w:tr>
      <w:tr w:rsidR="001E506F" w:rsidRPr="00E7193C" w14:paraId="539168B8" w14:textId="77777777" w:rsidTr="001B53B0">
        <w:tc>
          <w:tcPr>
            <w:tcW w:w="2250" w:type="dxa"/>
            <w:shd w:val="clear" w:color="auto" w:fill="auto"/>
          </w:tcPr>
          <w:p w14:paraId="4743B5DD" w14:textId="2271AFBA" w:rsidR="001E506F" w:rsidRPr="00E7193C" w:rsidRDefault="001E506F" w:rsidP="001B53B0">
            <w:pPr>
              <w:pStyle w:val="TableText"/>
            </w:pPr>
            <w:r w:rsidRPr="00E74508">
              <w:rPr>
                <w:lang w:val="en-CA"/>
              </w:rPr>
              <w:t>Ancillary Service Out of Service (ASP OOS)</w:t>
            </w:r>
            <w:r w:rsidRPr="00E74508">
              <w:rPr>
                <w:vertAlign w:val="superscript"/>
                <w:lang w:val="en-CA"/>
              </w:rPr>
              <w:fldChar w:fldCharType="begin"/>
            </w:r>
            <w:r w:rsidRPr="00E74508">
              <w:rPr>
                <w:vertAlign w:val="superscript"/>
                <w:lang w:val="en-CA"/>
              </w:rPr>
              <w:instrText xml:space="preserve"> NOTEREF _Ref459017601 \h  \* MERGEFORMAT </w:instrText>
            </w:r>
            <w:r w:rsidRPr="00E74508">
              <w:rPr>
                <w:vertAlign w:val="superscript"/>
                <w:lang w:val="en-CA"/>
              </w:rPr>
            </w:r>
            <w:r w:rsidRPr="00E74508">
              <w:rPr>
                <w:vertAlign w:val="superscript"/>
                <w:lang w:val="en-CA"/>
              </w:rPr>
              <w:fldChar w:fldCharType="separate"/>
            </w:r>
            <w:r w:rsidR="00261E7E">
              <w:rPr>
                <w:vertAlign w:val="superscript"/>
                <w:lang w:val="en-CA"/>
              </w:rPr>
              <w:t>6</w:t>
            </w:r>
            <w:r w:rsidRPr="00E74508">
              <w:rPr>
                <w:vertAlign w:val="superscript"/>
                <w:lang w:val="en-CA"/>
              </w:rPr>
              <w:fldChar w:fldCharType="end"/>
            </w:r>
          </w:p>
        </w:tc>
        <w:tc>
          <w:tcPr>
            <w:tcW w:w="5220" w:type="dxa"/>
            <w:shd w:val="clear" w:color="auto" w:fill="auto"/>
          </w:tcPr>
          <w:p w14:paraId="0BA4C02C" w14:textId="77777777" w:rsidR="001E506F" w:rsidRPr="00E7193C" w:rsidRDefault="001E506F" w:rsidP="001B53B0">
            <w:pPr>
              <w:pStyle w:val="TableText"/>
            </w:pPr>
            <w:r w:rsidRPr="00E74508">
              <w:rPr>
                <w:lang w:val="en-CA"/>
              </w:rPr>
              <w:t xml:space="preserve">Equipment’s ability to provide a contracted </w:t>
            </w:r>
            <w:r w:rsidRPr="00E74508">
              <w:rPr>
                <w:i/>
                <w:lang w:val="en-CA"/>
              </w:rPr>
              <w:t>ancillary service</w:t>
            </w:r>
            <w:r w:rsidRPr="00E74508">
              <w:rPr>
                <w:lang w:val="en-CA"/>
              </w:rPr>
              <w:t xml:space="preserve"> is restricted in some capacity.</w:t>
            </w:r>
          </w:p>
        </w:tc>
        <w:tc>
          <w:tcPr>
            <w:tcW w:w="2880" w:type="dxa"/>
            <w:shd w:val="clear" w:color="auto" w:fill="auto"/>
          </w:tcPr>
          <w:p w14:paraId="4A6D0624" w14:textId="77777777" w:rsidR="001E506F" w:rsidRPr="00E7193C" w:rsidRDefault="001E506F" w:rsidP="001B53B0">
            <w:pPr>
              <w:pStyle w:val="TableBullet"/>
            </w:pPr>
            <w:r w:rsidRPr="00E74508">
              <w:rPr>
                <w:i/>
              </w:rPr>
              <w:t>Generation facility</w:t>
            </w:r>
            <w:r w:rsidRPr="00E7193C">
              <w:t xml:space="preserve"> </w:t>
            </w:r>
            <w:r w:rsidRPr="00956C09">
              <w:t>or</w:t>
            </w:r>
            <w:r w:rsidRPr="00956C09">
              <w:rPr>
                <w:i/>
              </w:rPr>
              <w:t xml:space="preserve"> electricity storage facility</w:t>
            </w:r>
            <w:r w:rsidRPr="00956C09">
              <w:t xml:space="preserve"> </w:t>
            </w:r>
            <w:r w:rsidRPr="00E7193C">
              <w:t xml:space="preserve">unavailable for </w:t>
            </w:r>
            <w:r w:rsidRPr="00E74508">
              <w:rPr>
                <w:lang w:val="en-CA"/>
              </w:rPr>
              <w:t>Black-start, Regulation or Voltage Control</w:t>
            </w:r>
          </w:p>
        </w:tc>
      </w:tr>
      <w:tr w:rsidR="001E506F" w:rsidRPr="00E7193C" w14:paraId="6355BBCD" w14:textId="77777777" w:rsidTr="001B53B0">
        <w:tc>
          <w:tcPr>
            <w:tcW w:w="2250" w:type="dxa"/>
            <w:shd w:val="clear" w:color="auto" w:fill="auto"/>
          </w:tcPr>
          <w:p w14:paraId="0C6B4C4A" w14:textId="77777777" w:rsidR="001E506F" w:rsidRPr="00E7193C" w:rsidRDefault="001E506F" w:rsidP="001B53B0">
            <w:pPr>
              <w:pStyle w:val="TableText"/>
            </w:pPr>
            <w:r w:rsidRPr="00E74508">
              <w:rPr>
                <w:lang w:val="en-CA"/>
              </w:rPr>
              <w:t>Information (INFO)</w:t>
            </w:r>
          </w:p>
        </w:tc>
        <w:tc>
          <w:tcPr>
            <w:tcW w:w="5220" w:type="dxa"/>
            <w:shd w:val="clear" w:color="auto" w:fill="auto"/>
          </w:tcPr>
          <w:p w14:paraId="0B5A6683" w14:textId="77777777" w:rsidR="001E506F" w:rsidRPr="00E7193C" w:rsidRDefault="001E506F" w:rsidP="001B53B0">
            <w:pPr>
              <w:pStyle w:val="TableText"/>
            </w:pPr>
            <w:r w:rsidRPr="00E74508">
              <w:rPr>
                <w:lang w:val="en-CA"/>
              </w:rPr>
              <w:t xml:space="preserve">Equipment has a condition or limitation that does not require approval from </w:t>
            </w:r>
            <w:r w:rsidRPr="00E74508">
              <w:rPr>
                <w:i/>
                <w:lang w:val="en-CA"/>
              </w:rPr>
              <w:t>IESO</w:t>
            </w:r>
            <w:r w:rsidRPr="00E74508">
              <w:rPr>
                <w:lang w:val="en-CA"/>
              </w:rPr>
              <w:t>.</w:t>
            </w:r>
          </w:p>
        </w:tc>
        <w:tc>
          <w:tcPr>
            <w:tcW w:w="2880" w:type="dxa"/>
            <w:shd w:val="clear" w:color="auto" w:fill="auto"/>
          </w:tcPr>
          <w:p w14:paraId="261B68D6" w14:textId="77777777" w:rsidR="001E506F" w:rsidRPr="00E7193C" w:rsidRDefault="001E506F" w:rsidP="001B53B0">
            <w:pPr>
              <w:pStyle w:val="TableBullet"/>
            </w:pPr>
            <w:r w:rsidRPr="00E74508">
              <w:rPr>
                <w:i/>
              </w:rPr>
              <w:t>Generation facility</w:t>
            </w:r>
            <w:r w:rsidRPr="00E7193C">
              <w:t xml:space="preserve"> unavailable for condense </w:t>
            </w:r>
          </w:p>
          <w:p w14:paraId="0491AAE5" w14:textId="77777777" w:rsidR="001E506F" w:rsidRPr="00E7193C" w:rsidRDefault="001E506F" w:rsidP="001B53B0">
            <w:pPr>
              <w:pStyle w:val="TableBullet"/>
            </w:pPr>
            <w:r w:rsidRPr="00E7193C">
              <w:t xml:space="preserve">Derated </w:t>
            </w:r>
            <w:r w:rsidRPr="00E74508">
              <w:rPr>
                <w:i/>
              </w:rPr>
              <w:t>dispatchable loads</w:t>
            </w:r>
            <w:r w:rsidRPr="00E7193C">
              <w:t xml:space="preserve"> with a </w:t>
            </w:r>
            <w:r w:rsidRPr="00E74508">
              <w:rPr>
                <w:i/>
              </w:rPr>
              <w:t xml:space="preserve">demand response capacity obligation </w:t>
            </w:r>
          </w:p>
        </w:tc>
      </w:tr>
      <w:tr w:rsidR="001E506F" w:rsidRPr="00E7193C" w14:paraId="42F88FE1" w14:textId="77777777" w:rsidTr="001B53B0">
        <w:tc>
          <w:tcPr>
            <w:tcW w:w="2250" w:type="dxa"/>
            <w:shd w:val="clear" w:color="auto" w:fill="auto"/>
          </w:tcPr>
          <w:p w14:paraId="6B12928B" w14:textId="77777777" w:rsidR="001E506F" w:rsidRPr="00E7193C" w:rsidRDefault="001E506F" w:rsidP="001B53B0">
            <w:pPr>
              <w:pStyle w:val="TableText"/>
            </w:pPr>
            <w:r w:rsidRPr="00E74508">
              <w:rPr>
                <w:lang w:val="en-CA"/>
              </w:rPr>
              <w:t>Available But Not Operating (ABNO)</w:t>
            </w:r>
          </w:p>
        </w:tc>
        <w:tc>
          <w:tcPr>
            <w:tcW w:w="5220" w:type="dxa"/>
            <w:shd w:val="clear" w:color="auto" w:fill="auto"/>
          </w:tcPr>
          <w:p w14:paraId="428CCDFD" w14:textId="77777777" w:rsidR="001E506F" w:rsidRPr="00E7193C" w:rsidRDefault="001E506F" w:rsidP="001B53B0">
            <w:pPr>
              <w:pStyle w:val="TableText"/>
            </w:pPr>
            <w:r w:rsidRPr="00E74508">
              <w:rPr>
                <w:lang w:val="en-CA"/>
              </w:rPr>
              <w:t xml:space="preserve">Mechanism for </w:t>
            </w:r>
            <w:r w:rsidRPr="00E74508">
              <w:rPr>
                <w:i/>
                <w:lang w:val="en-CA"/>
              </w:rPr>
              <w:t>generation facilities</w:t>
            </w:r>
            <w:r w:rsidRPr="00956C09">
              <w:rPr>
                <w:lang w:val="en-CA"/>
              </w:rPr>
              <w:t xml:space="preserve"> and </w:t>
            </w:r>
            <w:r w:rsidRPr="00956C09">
              <w:rPr>
                <w:i/>
                <w:lang w:val="en-CA"/>
              </w:rPr>
              <w:t>electricity storage facilities</w:t>
            </w:r>
            <w:r w:rsidRPr="00E74508">
              <w:rPr>
                <w:lang w:val="en-CA"/>
              </w:rPr>
              <w:t xml:space="preserve"> to report they do not expect to participate in the market. </w:t>
            </w:r>
          </w:p>
        </w:tc>
        <w:tc>
          <w:tcPr>
            <w:tcW w:w="2880" w:type="dxa"/>
            <w:shd w:val="clear" w:color="auto" w:fill="auto"/>
          </w:tcPr>
          <w:p w14:paraId="2EC7478A" w14:textId="77777777" w:rsidR="001E506F" w:rsidRPr="00E7193C" w:rsidRDefault="001E506F" w:rsidP="001B53B0">
            <w:pPr>
              <w:pStyle w:val="TableBullet"/>
            </w:pPr>
            <w:r w:rsidRPr="00E74508">
              <w:rPr>
                <w:i/>
              </w:rPr>
              <w:t>Generation facility</w:t>
            </w:r>
            <w:r w:rsidRPr="00E7193C">
              <w:t xml:space="preserve"> </w:t>
            </w:r>
            <w:r w:rsidRPr="00956C09">
              <w:t>or</w:t>
            </w:r>
            <w:r w:rsidRPr="00956C09">
              <w:rPr>
                <w:i/>
              </w:rPr>
              <w:t xml:space="preserve"> electricity storage facility</w:t>
            </w:r>
            <w:r w:rsidRPr="00956C09">
              <w:t xml:space="preserve"> </w:t>
            </w:r>
            <w:r w:rsidRPr="00E7193C">
              <w:t xml:space="preserve">off-peak </w:t>
            </w:r>
            <w:r w:rsidRPr="00E74508">
              <w:rPr>
                <w:i/>
              </w:rPr>
              <w:t>demand</w:t>
            </w:r>
          </w:p>
          <w:p w14:paraId="2E1050CD" w14:textId="77777777" w:rsidR="001E506F" w:rsidRPr="00E7193C" w:rsidRDefault="001E506F" w:rsidP="001B53B0">
            <w:pPr>
              <w:pStyle w:val="TableBullet"/>
            </w:pPr>
            <w:r w:rsidRPr="00E74508">
              <w:rPr>
                <w:i/>
              </w:rPr>
              <w:t>Generation facility</w:t>
            </w:r>
            <w:r w:rsidRPr="00956C09">
              <w:t xml:space="preserve"> or</w:t>
            </w:r>
            <w:r w:rsidRPr="00956C09">
              <w:rPr>
                <w:i/>
              </w:rPr>
              <w:t xml:space="preserve"> electricity storage facility</w:t>
            </w:r>
            <w:r w:rsidRPr="00E7193C">
              <w:t xml:space="preserve"> de-staffing</w:t>
            </w:r>
          </w:p>
        </w:tc>
      </w:tr>
    </w:tbl>
    <w:p w14:paraId="54B4888C" w14:textId="77777777" w:rsidR="001E506F" w:rsidRPr="00E7193C" w:rsidRDefault="001E506F" w:rsidP="001E506F">
      <w:pPr>
        <w:pStyle w:val="Heading2"/>
        <w:rPr>
          <w:lang w:val="en-CA"/>
        </w:rPr>
      </w:pPr>
      <w:bookmarkStart w:id="210" w:name="_Priority_Codes"/>
      <w:bookmarkStart w:id="211" w:name="_Low-Impact_Attributes"/>
      <w:bookmarkStart w:id="212" w:name="_Toc462152147"/>
      <w:bookmarkStart w:id="213" w:name="_Toc8121526"/>
      <w:bookmarkStart w:id="214" w:name="_Toc20313902"/>
      <w:bookmarkStart w:id="215" w:name="_Toc35864752"/>
      <w:bookmarkStart w:id="216" w:name="_Toc112834795"/>
      <w:bookmarkEnd w:id="210"/>
      <w:bookmarkEnd w:id="211"/>
      <w:r w:rsidRPr="00E7193C">
        <w:rPr>
          <w:lang w:val="en-CA"/>
        </w:rPr>
        <w:t>Low-impact Attributes</w:t>
      </w:r>
      <w:bookmarkEnd w:id="212"/>
      <w:bookmarkEnd w:id="213"/>
      <w:bookmarkEnd w:id="214"/>
      <w:bookmarkEnd w:id="215"/>
      <w:bookmarkEnd w:id="216"/>
    </w:p>
    <w:p w14:paraId="2CE74C96" w14:textId="77777777" w:rsidR="001E506F" w:rsidRPr="00E7193C" w:rsidRDefault="001E506F" w:rsidP="001E506F">
      <w:pPr>
        <w:pStyle w:val="BodyText"/>
        <w:rPr>
          <w:lang w:val="en-CA"/>
        </w:rPr>
      </w:pPr>
      <w:r w:rsidRPr="00E7193C">
        <w:t xml:space="preserve">During </w:t>
      </w:r>
      <w:r w:rsidRPr="00E7193C">
        <w:rPr>
          <w:i/>
        </w:rPr>
        <w:t>outage</w:t>
      </w:r>
      <w:r w:rsidRPr="00E7193C">
        <w:t xml:space="preserve"> request submission, </w:t>
      </w:r>
      <w:r w:rsidRPr="00E7193C">
        <w:rPr>
          <w:i/>
        </w:rPr>
        <w:t>market participants</w:t>
      </w:r>
      <w:r w:rsidRPr="00E7193C">
        <w:t xml:space="preserve"> are required to answer certain questions to determine if their </w:t>
      </w:r>
      <w:r w:rsidRPr="00E7193C">
        <w:rPr>
          <w:i/>
        </w:rPr>
        <w:t>outage</w:t>
      </w:r>
      <w:r w:rsidRPr="00E7193C">
        <w:t xml:space="preserve"> contains low-impact attributes, thereby making the equipment eligible for 1-Day Advance Approval, Auto </w:t>
      </w:r>
      <w:r w:rsidRPr="00E7193C">
        <w:rPr>
          <w:i/>
        </w:rPr>
        <w:t>Advance Approval</w:t>
      </w:r>
      <w:r w:rsidRPr="00E7193C">
        <w:t xml:space="preserve">  and/or Final Approval in Advance (further explained in </w:t>
      </w:r>
      <w:hyperlink w:anchor="_One-Day_Advance_Approvals" w:history="1">
        <w:r w:rsidRPr="00E7193C">
          <w:rPr>
            <w:rStyle w:val="Hyperlink"/>
          </w:rPr>
          <w:t>Section 2.7.5</w:t>
        </w:r>
      </w:hyperlink>
      <w:r w:rsidRPr="00E7193C">
        <w:t xml:space="preserve">, </w:t>
      </w:r>
      <w:hyperlink w:anchor="_Auto_Advance_Approvals" w:history="1">
        <w:r w:rsidRPr="00E7193C">
          <w:rPr>
            <w:rStyle w:val="Hyperlink"/>
          </w:rPr>
          <w:t>Section 2.7.6</w:t>
        </w:r>
      </w:hyperlink>
      <w:r w:rsidRPr="00E7193C">
        <w:rPr>
          <w:rStyle w:val="Hyperlink"/>
        </w:rPr>
        <w:t xml:space="preserve"> and </w:t>
      </w:r>
      <w:hyperlink w:anchor="_Final_Approval_in" w:history="1">
        <w:r w:rsidRPr="00E7193C">
          <w:rPr>
            <w:rStyle w:val="Hyperlink"/>
          </w:rPr>
          <w:t>Section 2.7.7</w:t>
        </w:r>
      </w:hyperlink>
      <w:r w:rsidRPr="00E7193C">
        <w:rPr>
          <w:rStyle w:val="Hyperlink"/>
        </w:rPr>
        <w:t>, respectively</w:t>
      </w:r>
      <w:r w:rsidRPr="00E7193C">
        <w:t xml:space="preserve">). </w:t>
      </w:r>
      <w:r w:rsidRPr="00E7193C">
        <w:rPr>
          <w:lang w:val="en-CA"/>
        </w:rPr>
        <w:t xml:space="preserve">Low-impact attributes are used by the </w:t>
      </w:r>
      <w:r w:rsidRPr="00E7193C">
        <w:rPr>
          <w:i/>
          <w:lang w:val="en-CA"/>
        </w:rPr>
        <w:t>IESO</w:t>
      </w:r>
      <w:r w:rsidRPr="00E7193C">
        <w:rPr>
          <w:lang w:val="en-CA"/>
        </w:rPr>
        <w:t xml:space="preserve"> to further define the scope and impact of the requested equipment.</w:t>
      </w:r>
    </w:p>
    <w:p w14:paraId="4071D548" w14:textId="77777777" w:rsidR="001E506F" w:rsidRPr="00E7193C" w:rsidRDefault="001E506F" w:rsidP="001E506F">
      <w:pPr>
        <w:pStyle w:val="BodyText"/>
      </w:pPr>
      <w:r w:rsidRPr="00E7193C">
        <w:rPr>
          <w:lang w:val="en-CA"/>
        </w:rPr>
        <w:t xml:space="preserve">Refer to </w:t>
      </w:r>
      <w:hyperlink w:anchor="_Appendix_D:_Criteria" w:history="1">
        <w:r w:rsidRPr="00E7193C">
          <w:rPr>
            <w:rStyle w:val="Hyperlink"/>
            <w:lang w:val="en-CA"/>
          </w:rPr>
          <w:t>Appendix D</w:t>
        </w:r>
      </w:hyperlink>
      <w:r w:rsidRPr="00E7193C">
        <w:rPr>
          <w:lang w:val="en-CA"/>
        </w:rPr>
        <w:t xml:space="preserve"> for a list of attributes and applicability.</w:t>
      </w:r>
    </w:p>
    <w:p w14:paraId="6A100D3C" w14:textId="77777777" w:rsidR="001E506F" w:rsidRPr="00E7193C" w:rsidRDefault="001E506F" w:rsidP="001E506F">
      <w:pPr>
        <w:pStyle w:val="BodyText"/>
        <w:rPr>
          <w:lang w:val="en-CA"/>
        </w:rPr>
      </w:pPr>
      <w:r w:rsidRPr="00E7193C">
        <w:rPr>
          <w:lang w:val="en-CA"/>
        </w:rPr>
        <w:t xml:space="preserve">For example: </w:t>
      </w:r>
      <w:r w:rsidRPr="00E7193C">
        <w:rPr>
          <w:i/>
          <w:lang w:val="en-CA"/>
        </w:rPr>
        <w:t>Market participants</w:t>
      </w:r>
      <w:r w:rsidRPr="00E7193C">
        <w:rPr>
          <w:lang w:val="en-CA"/>
        </w:rPr>
        <w:t xml:space="preserve"> submitting an </w:t>
      </w:r>
      <w:r w:rsidRPr="00E7193C">
        <w:rPr>
          <w:i/>
          <w:lang w:val="en-CA"/>
        </w:rPr>
        <w:t>outage</w:t>
      </w:r>
      <w:r w:rsidRPr="00E7193C">
        <w:rPr>
          <w:lang w:val="en-CA"/>
        </w:rPr>
        <w:t xml:space="preserve"> request for line protection out of service, they </w:t>
      </w:r>
      <w:r w:rsidRPr="00772203">
        <w:rPr>
          <w:lang w:val="en-CA"/>
        </w:rPr>
        <w:t>need</w:t>
      </w:r>
      <w:r w:rsidRPr="00E7193C">
        <w:rPr>
          <w:lang w:val="en-CA"/>
        </w:rPr>
        <w:t xml:space="preserve"> to specify whether it is only a loss of redundancy. If they answer “Yes”, the equipment is considered to have low-impact attributes.</w:t>
      </w:r>
    </w:p>
    <w:p w14:paraId="04D8AE16" w14:textId="77777777" w:rsidR="001E506F" w:rsidRPr="00E7193C" w:rsidRDefault="001E506F" w:rsidP="001E506F">
      <w:pPr>
        <w:pStyle w:val="BodyText"/>
        <w:rPr>
          <w:b/>
          <w:lang w:val="en-CA"/>
        </w:rPr>
      </w:pPr>
      <w:r w:rsidRPr="00E7193C">
        <w:rPr>
          <w:b/>
          <w:lang w:val="en-CA"/>
        </w:rPr>
        <w:t>Submission Timelines</w:t>
      </w:r>
    </w:p>
    <w:p w14:paraId="079B3C11" w14:textId="77777777" w:rsidR="001E506F" w:rsidRPr="00E7193C" w:rsidRDefault="001E506F" w:rsidP="001E506F">
      <w:pPr>
        <w:pStyle w:val="BodyText"/>
        <w:rPr>
          <w:lang w:val="en-CA"/>
        </w:rPr>
      </w:pPr>
      <w:r w:rsidRPr="00E7193C">
        <w:rPr>
          <w:lang w:val="en-CA"/>
        </w:rPr>
        <w:t xml:space="preserve">The following are the submission timelines for </w:t>
      </w:r>
      <w:r w:rsidRPr="00E7193C">
        <w:rPr>
          <w:i/>
          <w:lang w:val="en-CA"/>
        </w:rPr>
        <w:t>outage</w:t>
      </w:r>
      <w:r w:rsidRPr="00E7193C">
        <w:rPr>
          <w:lang w:val="en-CA"/>
        </w:rPr>
        <w:t>s on equipment with low-impact attributes:</w:t>
      </w:r>
    </w:p>
    <w:p w14:paraId="695C02E2" w14:textId="77777777" w:rsidR="001E506F" w:rsidRPr="00E7193C" w:rsidRDefault="001E506F" w:rsidP="001E506F">
      <w:pPr>
        <w:pStyle w:val="BodyText"/>
        <w:numPr>
          <w:ilvl w:val="0"/>
          <w:numId w:val="65"/>
        </w:numPr>
        <w:spacing w:before="120"/>
        <w:rPr>
          <w:lang w:val="en-CA"/>
        </w:rPr>
      </w:pPr>
      <w:r w:rsidRPr="00E7193C">
        <w:rPr>
          <w:lang w:val="en-CA"/>
        </w:rPr>
        <w:t xml:space="preserve">Must be submitted for 1-Day </w:t>
      </w:r>
      <w:r w:rsidRPr="00E7193C">
        <w:rPr>
          <w:i/>
          <w:lang w:val="en-CA"/>
        </w:rPr>
        <w:t>Advance Approval</w:t>
      </w:r>
    </w:p>
    <w:p w14:paraId="09E78679" w14:textId="77777777" w:rsidR="001E506F" w:rsidRPr="00E7193C" w:rsidRDefault="001E506F" w:rsidP="001E506F">
      <w:pPr>
        <w:pStyle w:val="BodyText"/>
        <w:numPr>
          <w:ilvl w:val="0"/>
          <w:numId w:val="65"/>
        </w:numPr>
        <w:spacing w:before="120"/>
        <w:rPr>
          <w:lang w:val="en-CA"/>
        </w:rPr>
      </w:pPr>
      <w:r w:rsidRPr="00E7193C">
        <w:rPr>
          <w:lang w:val="en-CA"/>
        </w:rPr>
        <w:t xml:space="preserve">May be submitted for Quarterly, Weekly or 3-Day </w:t>
      </w:r>
      <w:r w:rsidRPr="00E7193C">
        <w:rPr>
          <w:i/>
          <w:lang w:val="en-CA"/>
        </w:rPr>
        <w:t>Advance Approval</w:t>
      </w:r>
    </w:p>
    <w:p w14:paraId="121E98CA" w14:textId="77777777" w:rsidR="001E506F" w:rsidRDefault="001E506F" w:rsidP="001E506F">
      <w:pPr>
        <w:pStyle w:val="BodyText"/>
        <w:numPr>
          <w:ilvl w:val="0"/>
          <w:numId w:val="65"/>
        </w:numPr>
        <w:spacing w:before="120"/>
        <w:rPr>
          <w:lang w:val="en-CA"/>
        </w:rPr>
      </w:pPr>
      <w:r w:rsidRPr="00E7193C">
        <w:rPr>
          <w:lang w:val="en-CA"/>
        </w:rPr>
        <w:t xml:space="preserve">May be eligible for Auto </w:t>
      </w:r>
      <w:r w:rsidRPr="00E7193C">
        <w:rPr>
          <w:i/>
          <w:lang w:val="en-CA"/>
        </w:rPr>
        <w:t>Advance Approval</w:t>
      </w:r>
      <w:r w:rsidRPr="00E7193C">
        <w:rPr>
          <w:lang w:val="en-CA"/>
        </w:rPr>
        <w:t xml:space="preserve"> and/or Final Approval in Advance</w:t>
      </w:r>
    </w:p>
    <w:p w14:paraId="160794DE" w14:textId="77777777" w:rsidR="001E506F" w:rsidRPr="00E7193C" w:rsidRDefault="001E506F" w:rsidP="001E506F">
      <w:pPr>
        <w:pStyle w:val="Heading2"/>
        <w:rPr>
          <w:snapToGrid w:val="0"/>
        </w:rPr>
      </w:pPr>
      <w:bookmarkStart w:id="217" w:name="_Toc109041175"/>
      <w:bookmarkStart w:id="218" w:name="_Mapping_Purpose,_Constraint"/>
      <w:bookmarkStart w:id="219" w:name="_Toc462152148"/>
      <w:bookmarkStart w:id="220" w:name="_Toc8121527"/>
      <w:bookmarkStart w:id="221" w:name="_Toc20313903"/>
      <w:bookmarkStart w:id="222" w:name="_Toc35864753"/>
      <w:bookmarkStart w:id="223" w:name="_Toc112834796"/>
      <w:bookmarkStart w:id="224" w:name="_Toc426029982"/>
      <w:bookmarkStart w:id="225" w:name="_Ref426620648"/>
      <w:bookmarkStart w:id="226" w:name="_Ref426620667"/>
      <w:bookmarkEnd w:id="217"/>
      <w:bookmarkEnd w:id="218"/>
      <w:r w:rsidRPr="00E7193C">
        <w:rPr>
          <w:snapToGrid w:val="0"/>
        </w:rPr>
        <w:t>Mapping Purpose, Constraint and Priority Codes</w:t>
      </w:r>
      <w:bookmarkEnd w:id="219"/>
      <w:bookmarkEnd w:id="220"/>
      <w:bookmarkEnd w:id="221"/>
      <w:bookmarkEnd w:id="222"/>
      <w:bookmarkEnd w:id="223"/>
    </w:p>
    <w:p w14:paraId="3BE6CE8F" w14:textId="77777777" w:rsidR="001E506F" w:rsidRPr="00E7193C" w:rsidRDefault="001E506F" w:rsidP="001E506F">
      <w:pPr>
        <w:pStyle w:val="BodyText"/>
      </w:pPr>
      <w:r w:rsidRPr="00E7193C">
        <w:t xml:space="preserve">Each Priority Code applies to a set of Purpose and Constraint Codes. </w:t>
      </w:r>
      <w:r>
        <w:t xml:space="preserve">Table 2-5 </w:t>
      </w:r>
      <w:r w:rsidRPr="00E7193C">
        <w:t xml:space="preserve">below presents a mapping of all codes. </w:t>
      </w:r>
    </w:p>
    <w:p w14:paraId="208F097C" w14:textId="77777777" w:rsidR="001E506F" w:rsidRPr="00E7193C" w:rsidRDefault="001E506F" w:rsidP="00E34A2B">
      <w:pPr>
        <w:pStyle w:val="TableCaption"/>
        <w:keepNext/>
        <w:spacing w:before="120"/>
      </w:pPr>
      <w:bookmarkStart w:id="227" w:name="_Ref447809522"/>
      <w:bookmarkStart w:id="228" w:name="_Toc462152223"/>
      <w:bookmarkStart w:id="229" w:name="_Toc501635022"/>
      <w:bookmarkStart w:id="230" w:name="_Toc8121604"/>
      <w:bookmarkStart w:id="231" w:name="_Toc20313979"/>
      <w:bookmarkStart w:id="232" w:name="_Toc35864830"/>
      <w:bookmarkStart w:id="233" w:name="_Toc57064100"/>
      <w:bookmarkStart w:id="234" w:name="_Toc112835053"/>
      <w:r w:rsidRPr="00E7193C">
        <w:lastRenderedPageBreak/>
        <w:t xml:space="preserve">Table </w:t>
      </w:r>
      <w:bookmarkEnd w:id="227"/>
      <w:r>
        <w:t>2-5:</w:t>
      </w:r>
      <w:r w:rsidRPr="00E7193C">
        <w:t xml:space="preserve"> Mapping of Purpose, Constraint and Priority Codes</w:t>
      </w:r>
      <w:bookmarkEnd w:id="228"/>
      <w:bookmarkEnd w:id="229"/>
      <w:bookmarkEnd w:id="230"/>
      <w:bookmarkEnd w:id="231"/>
      <w:bookmarkEnd w:id="232"/>
      <w:bookmarkEnd w:id="233"/>
      <w:bookmarkEnd w:id="23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8"/>
        <w:gridCol w:w="5172"/>
        <w:gridCol w:w="1724"/>
      </w:tblGrid>
      <w:tr w:rsidR="001E506F" w:rsidRPr="00E7193C" w14:paraId="5423E9B0" w14:textId="77777777" w:rsidTr="001B53B0">
        <w:trPr>
          <w:trHeight w:val="705"/>
          <w:tblHeader/>
        </w:trPr>
        <w:tc>
          <w:tcPr>
            <w:tcW w:w="2088" w:type="dxa"/>
            <w:tcBorders>
              <w:top w:val="single" w:sz="6" w:space="0" w:color="auto"/>
              <w:left w:val="single" w:sz="6" w:space="0" w:color="auto"/>
              <w:bottom w:val="single" w:sz="6" w:space="0" w:color="auto"/>
              <w:right w:val="single" w:sz="6" w:space="0" w:color="auto"/>
            </w:tcBorders>
            <w:shd w:val="pct20" w:color="auto" w:fill="FFFFFF"/>
          </w:tcPr>
          <w:p w14:paraId="2A6BA31B"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Priority Code</w:t>
            </w:r>
          </w:p>
        </w:tc>
        <w:tc>
          <w:tcPr>
            <w:tcW w:w="5172" w:type="dxa"/>
            <w:tcBorders>
              <w:top w:val="single" w:sz="6" w:space="0" w:color="auto"/>
              <w:left w:val="single" w:sz="6" w:space="0" w:color="auto"/>
              <w:bottom w:val="single" w:sz="6" w:space="0" w:color="auto"/>
              <w:right w:val="single" w:sz="6" w:space="0" w:color="auto"/>
            </w:tcBorders>
            <w:shd w:val="pct20" w:color="auto" w:fill="FFFFFF"/>
          </w:tcPr>
          <w:p w14:paraId="7E5CFA1A"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Purpose Codes</w:t>
            </w:r>
          </w:p>
        </w:tc>
        <w:tc>
          <w:tcPr>
            <w:tcW w:w="0" w:type="auto"/>
            <w:tcBorders>
              <w:top w:val="single" w:sz="6" w:space="0" w:color="auto"/>
              <w:left w:val="single" w:sz="6" w:space="0" w:color="auto"/>
              <w:bottom w:val="single" w:sz="6" w:space="0" w:color="auto"/>
              <w:right w:val="single" w:sz="6" w:space="0" w:color="auto"/>
            </w:tcBorders>
            <w:shd w:val="pct20" w:color="auto" w:fill="FFFFFF"/>
          </w:tcPr>
          <w:p w14:paraId="4FF3B998"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Constraint Codes</w:t>
            </w:r>
          </w:p>
        </w:tc>
      </w:tr>
      <w:tr w:rsidR="001E506F" w:rsidRPr="00E7193C" w14:paraId="75FA9637"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00C8ED3E" w14:textId="77777777" w:rsidR="001E506F" w:rsidRPr="00E74508" w:rsidRDefault="001E506F" w:rsidP="001B53B0">
            <w:pPr>
              <w:rPr>
                <w:rFonts w:eastAsia="Calibri"/>
                <w:bCs/>
                <w:color w:val="000000"/>
                <w:lang w:eastAsia="en-US"/>
              </w:rPr>
            </w:pPr>
            <w:r w:rsidRPr="00E74508">
              <w:rPr>
                <w:rFonts w:eastAsia="Calibri"/>
                <w:bCs/>
                <w:color w:val="000000"/>
                <w:lang w:eastAsia="en-US"/>
              </w:rPr>
              <w:t>Planned</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37421101"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Commissioning</w:t>
            </w:r>
          </w:p>
          <w:p w14:paraId="7C933704"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Cyber Asset Change</w:t>
            </w:r>
          </w:p>
          <w:p w14:paraId="36B29016"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Maintenance</w:t>
            </w:r>
          </w:p>
          <w:p w14:paraId="7B4E6ABD"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Other</w:t>
            </w:r>
          </w:p>
          <w:p w14:paraId="0A61D132"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Relay Setting Change</w:t>
            </w:r>
          </w:p>
          <w:p w14:paraId="65A31A71"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Repair</w:t>
            </w:r>
          </w:p>
          <w:p w14:paraId="3D3A527E"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Replacement</w:t>
            </w:r>
          </w:p>
          <w:p w14:paraId="017B85C4"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Segregated Mode of Operation</w:t>
            </w:r>
          </w:p>
          <w:p w14:paraId="7AC76972"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Switching</w:t>
            </w:r>
          </w:p>
          <w:p w14:paraId="4F2531ED"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Telco Third Party Threat</w:t>
            </w:r>
          </w:p>
          <w:p w14:paraId="60F92BAF"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Testing</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520DC991"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51178F02" w14:textId="77777777" w:rsidTr="001B53B0">
        <w:tc>
          <w:tcPr>
            <w:tcW w:w="2088" w:type="dxa"/>
            <w:vMerge/>
            <w:tcBorders>
              <w:left w:val="single" w:sz="6" w:space="0" w:color="auto"/>
              <w:bottom w:val="single" w:sz="6" w:space="0" w:color="auto"/>
              <w:right w:val="single" w:sz="6" w:space="0" w:color="auto"/>
            </w:tcBorders>
            <w:shd w:val="pct10" w:color="auto" w:fill="auto"/>
          </w:tcPr>
          <w:p w14:paraId="2961B451"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244F567A"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2B55200"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3F262E4B"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0FD624BC" w14:textId="77777777" w:rsidR="001E506F" w:rsidRPr="00E74508" w:rsidRDefault="001E506F" w:rsidP="001B53B0">
            <w:pPr>
              <w:rPr>
                <w:rFonts w:eastAsia="Calibri"/>
                <w:bCs/>
                <w:color w:val="000000"/>
                <w:lang w:eastAsia="en-US"/>
              </w:rPr>
            </w:pPr>
            <w:r w:rsidRPr="00E74508">
              <w:rPr>
                <w:rFonts w:eastAsia="Calibri"/>
                <w:bCs/>
                <w:color w:val="000000"/>
                <w:lang w:eastAsia="en-US"/>
              </w:rPr>
              <w:t>Urgent</w:t>
            </w:r>
          </w:p>
        </w:tc>
        <w:tc>
          <w:tcPr>
            <w:tcW w:w="5172" w:type="dxa"/>
            <w:tcBorders>
              <w:top w:val="single" w:sz="6" w:space="0" w:color="auto"/>
              <w:left w:val="single" w:sz="6" w:space="0" w:color="auto"/>
              <w:bottom w:val="single" w:sz="4" w:space="0" w:color="auto"/>
              <w:right w:val="single" w:sz="6" w:space="0" w:color="auto"/>
            </w:tcBorders>
            <w:shd w:val="pct5" w:color="auto" w:fill="auto"/>
          </w:tcPr>
          <w:p w14:paraId="254BEE14"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Environmental Concerns</w:t>
            </w:r>
          </w:p>
          <w:p w14:paraId="6CF94E6E"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Equipment Concerns</w:t>
            </w:r>
          </w:p>
          <w:p w14:paraId="3342B1A5"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Other</w:t>
            </w:r>
          </w:p>
          <w:p w14:paraId="20A5DF22"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Regulatory Concerns</w:t>
            </w:r>
          </w:p>
          <w:p w14:paraId="166DED2D"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Safety Concerns</w:t>
            </w:r>
          </w:p>
          <w:p w14:paraId="12309850"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 xml:space="preserve">Switching </w:t>
            </w:r>
          </w:p>
          <w:p w14:paraId="6D4FFB0B"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 xml:space="preserve">Telco Third Party Threat </w:t>
            </w:r>
          </w:p>
        </w:tc>
        <w:tc>
          <w:tcPr>
            <w:tcW w:w="0" w:type="auto"/>
            <w:tcBorders>
              <w:top w:val="single" w:sz="6" w:space="0" w:color="auto"/>
              <w:left w:val="single" w:sz="6" w:space="0" w:color="auto"/>
              <w:bottom w:val="single" w:sz="4" w:space="0" w:color="auto"/>
              <w:right w:val="single" w:sz="6" w:space="0" w:color="auto"/>
            </w:tcBorders>
            <w:shd w:val="pct5" w:color="auto" w:fill="auto"/>
          </w:tcPr>
          <w:p w14:paraId="305EC7DD"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0DC6F1A4" w14:textId="77777777" w:rsidTr="001B53B0">
        <w:tc>
          <w:tcPr>
            <w:tcW w:w="2088" w:type="dxa"/>
            <w:vMerge/>
            <w:tcBorders>
              <w:left w:val="single" w:sz="6" w:space="0" w:color="auto"/>
              <w:bottom w:val="single" w:sz="6" w:space="0" w:color="auto"/>
              <w:right w:val="single" w:sz="6" w:space="0" w:color="auto"/>
            </w:tcBorders>
            <w:shd w:val="pct10" w:color="auto" w:fill="auto"/>
          </w:tcPr>
          <w:p w14:paraId="36CAD840"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pct5" w:color="auto" w:fill="auto"/>
          </w:tcPr>
          <w:p w14:paraId="1ED6E366"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Icing</w:t>
            </w:r>
          </w:p>
          <w:p w14:paraId="34DE72DB"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pct5" w:color="auto" w:fill="auto"/>
          </w:tcPr>
          <w:p w14:paraId="54E91B3E"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00D07E1B"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2430EB6F" w14:textId="77777777" w:rsidR="001E506F" w:rsidRPr="00E74508" w:rsidRDefault="001E506F" w:rsidP="001B53B0">
            <w:pPr>
              <w:rPr>
                <w:rFonts w:eastAsia="Calibri"/>
                <w:bCs/>
                <w:color w:val="000000"/>
                <w:lang w:eastAsia="en-US"/>
              </w:rPr>
            </w:pPr>
            <w:r w:rsidRPr="00E74508">
              <w:rPr>
                <w:rFonts w:eastAsia="Calibri"/>
                <w:bCs/>
                <w:color w:val="000000"/>
                <w:lang w:eastAsia="en-US"/>
              </w:rPr>
              <w:t>Opportunity</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03C4C669"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Commissioning</w:t>
            </w:r>
          </w:p>
          <w:p w14:paraId="2EFC6FC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Expedite Return to Service</w:t>
            </w:r>
          </w:p>
          <w:p w14:paraId="25580F23"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 xml:space="preserve">Favourable </w:t>
            </w:r>
            <w:r w:rsidRPr="00E74508">
              <w:rPr>
                <w:rFonts w:eastAsia="Calibri"/>
                <w:b/>
                <w:i/>
                <w:color w:val="000000"/>
                <w:lang w:eastAsia="en-US"/>
              </w:rPr>
              <w:t>Adequacy</w:t>
            </w:r>
            <w:r w:rsidRPr="00E74508">
              <w:rPr>
                <w:rFonts w:eastAsia="Calibri"/>
                <w:b/>
                <w:color w:val="000000"/>
                <w:lang w:eastAsia="en-US"/>
              </w:rPr>
              <w:t xml:space="preserve"> Margin</w:t>
            </w:r>
          </w:p>
          <w:p w14:paraId="3E498B4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 xml:space="preserve">Favourable Generation Outage </w:t>
            </w:r>
            <w:r w:rsidRPr="00956C09">
              <w:rPr>
                <w:rFonts w:asciiTheme="minorHAnsi" w:hAnsiTheme="minorHAnsi"/>
                <w:color w:val="000000"/>
              </w:rPr>
              <w:t>/Electricity Storage</w:t>
            </w:r>
            <w:r w:rsidRPr="00E74508">
              <w:rPr>
                <w:rFonts w:eastAsia="Calibri"/>
                <w:b/>
                <w:color w:val="000000"/>
                <w:lang w:eastAsia="en-US"/>
              </w:rPr>
              <w:t xml:space="preserve"> Condition</w:t>
            </w:r>
          </w:p>
          <w:p w14:paraId="267018C7"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Favourable Transmission Outage Condition</w:t>
            </w:r>
          </w:p>
          <w:p w14:paraId="35734DCE"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237CA49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Segregated Mode of Operation</w:t>
            </w:r>
          </w:p>
          <w:p w14:paraId="7FC20226"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Switching</w:t>
            </w:r>
          </w:p>
          <w:p w14:paraId="50D963D7"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Testing</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3ED808A5"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1888B5A3" w14:textId="77777777" w:rsidTr="001B53B0">
        <w:tc>
          <w:tcPr>
            <w:tcW w:w="2088" w:type="dxa"/>
            <w:vMerge/>
            <w:tcBorders>
              <w:left w:val="single" w:sz="6" w:space="0" w:color="auto"/>
              <w:bottom w:val="single" w:sz="6" w:space="0" w:color="auto"/>
              <w:right w:val="single" w:sz="6" w:space="0" w:color="auto"/>
            </w:tcBorders>
            <w:shd w:val="pct10" w:color="auto" w:fill="auto"/>
          </w:tcPr>
          <w:p w14:paraId="59829551"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01A73785"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709A843"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54F24E88" w14:textId="77777777" w:rsidTr="001B53B0">
        <w:tc>
          <w:tcPr>
            <w:tcW w:w="2088" w:type="dxa"/>
            <w:tcBorders>
              <w:top w:val="single" w:sz="6" w:space="0" w:color="auto"/>
              <w:left w:val="single" w:sz="6" w:space="0" w:color="auto"/>
              <w:bottom w:val="single" w:sz="6" w:space="0" w:color="auto"/>
              <w:right w:val="single" w:sz="6" w:space="0" w:color="auto"/>
            </w:tcBorders>
            <w:shd w:val="pct10" w:color="auto" w:fill="auto"/>
          </w:tcPr>
          <w:p w14:paraId="4FACDC08" w14:textId="77777777" w:rsidR="001E506F" w:rsidRPr="00E74508" w:rsidRDefault="001E506F" w:rsidP="001B53B0">
            <w:pPr>
              <w:rPr>
                <w:rFonts w:eastAsia="Calibri"/>
                <w:bCs/>
                <w:color w:val="000000"/>
                <w:lang w:eastAsia="en-US"/>
              </w:rPr>
            </w:pPr>
            <w:r w:rsidRPr="00E74508">
              <w:rPr>
                <w:rFonts w:eastAsia="Calibri"/>
                <w:bCs/>
                <w:color w:val="000000"/>
                <w:lang w:eastAsia="en-US"/>
              </w:rPr>
              <w:t>Information</w:t>
            </w:r>
          </w:p>
        </w:tc>
        <w:tc>
          <w:tcPr>
            <w:tcW w:w="5172" w:type="dxa"/>
            <w:tcBorders>
              <w:top w:val="single" w:sz="6" w:space="0" w:color="auto"/>
              <w:left w:val="single" w:sz="6" w:space="0" w:color="auto"/>
              <w:bottom w:val="single" w:sz="6" w:space="0" w:color="auto"/>
              <w:right w:val="single" w:sz="6" w:space="0" w:color="auto"/>
            </w:tcBorders>
            <w:shd w:val="pct5" w:color="auto" w:fill="auto"/>
          </w:tcPr>
          <w:p w14:paraId="35820EBD"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597C3323"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Transmission Equipment Derating</w:t>
            </w:r>
          </w:p>
        </w:tc>
        <w:tc>
          <w:tcPr>
            <w:tcW w:w="0" w:type="auto"/>
            <w:tcBorders>
              <w:top w:val="single" w:sz="6" w:space="0" w:color="auto"/>
              <w:left w:val="single" w:sz="6" w:space="0" w:color="auto"/>
              <w:bottom w:val="single" w:sz="6" w:space="0" w:color="auto"/>
              <w:right w:val="single" w:sz="6" w:space="0" w:color="auto"/>
            </w:tcBorders>
            <w:shd w:val="pct5" w:color="auto" w:fill="auto"/>
          </w:tcPr>
          <w:p w14:paraId="0CC2B4B0"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INFO</w:t>
            </w:r>
          </w:p>
          <w:p w14:paraId="249A77CA"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ABNO</w:t>
            </w:r>
          </w:p>
        </w:tc>
      </w:tr>
      <w:tr w:rsidR="001E506F" w:rsidRPr="00E7193C" w14:paraId="108AE10C"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6EBBA28D" w14:textId="77777777" w:rsidR="001E506F" w:rsidRPr="00E74508" w:rsidRDefault="001E506F" w:rsidP="001B53B0">
            <w:pPr>
              <w:keepNext/>
              <w:keepLines/>
              <w:rPr>
                <w:rFonts w:eastAsia="Calibri"/>
                <w:bCs/>
                <w:color w:val="000000"/>
                <w:lang w:eastAsia="en-US"/>
              </w:rPr>
            </w:pPr>
            <w:r w:rsidRPr="00E74508">
              <w:rPr>
                <w:rFonts w:eastAsia="Calibri"/>
                <w:bCs/>
                <w:color w:val="000000"/>
                <w:lang w:eastAsia="en-US"/>
              </w:rPr>
              <w:lastRenderedPageBreak/>
              <w:t>Forced</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2F57F1B0"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Automatically Removed from Service</w:t>
            </w:r>
          </w:p>
          <w:p w14:paraId="5BDFA728"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Environmental Concerns</w:t>
            </w:r>
          </w:p>
          <w:p w14:paraId="2E1C888B"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Equipment Concerns</w:t>
            </w:r>
          </w:p>
          <w:p w14:paraId="17AEFC43"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Failed to Synch</w:t>
            </w:r>
          </w:p>
          <w:p w14:paraId="2F105FEC"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Manually Removed from Service</w:t>
            </w:r>
          </w:p>
          <w:p w14:paraId="223CA273"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0B30D4B8"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Regulatory Concerns</w:t>
            </w:r>
          </w:p>
          <w:p w14:paraId="6B5D607F"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Safety Concerns</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784BD72D" w14:textId="77777777" w:rsidR="001E506F" w:rsidRPr="00E74508" w:rsidRDefault="001E506F" w:rsidP="001B53B0">
            <w:pPr>
              <w:keepNext/>
              <w:keepLines/>
              <w:rPr>
                <w:rFonts w:eastAsia="Calibri"/>
                <w:b/>
                <w:color w:val="000000"/>
                <w:lang w:eastAsia="en-US"/>
              </w:rPr>
            </w:pPr>
            <w:r w:rsidRPr="00E74508">
              <w:rPr>
                <w:rFonts w:eastAsia="Calibri"/>
                <w:b/>
                <w:color w:val="000000"/>
                <w:lang w:eastAsia="en-US"/>
              </w:rPr>
              <w:t>All except INFO and ABNO</w:t>
            </w:r>
          </w:p>
        </w:tc>
      </w:tr>
      <w:tr w:rsidR="001E506F" w:rsidRPr="00E7193C" w14:paraId="1F16C26D" w14:textId="77777777" w:rsidTr="001B53B0">
        <w:tc>
          <w:tcPr>
            <w:tcW w:w="2088" w:type="dxa"/>
            <w:vMerge/>
            <w:tcBorders>
              <w:left w:val="single" w:sz="6" w:space="0" w:color="auto"/>
              <w:bottom w:val="single" w:sz="6" w:space="0" w:color="auto"/>
              <w:right w:val="single" w:sz="6" w:space="0" w:color="auto"/>
            </w:tcBorders>
            <w:shd w:val="pct10" w:color="auto" w:fill="auto"/>
          </w:tcPr>
          <w:p w14:paraId="3AE83B0A"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7A2DB284"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Icing</w:t>
            </w:r>
          </w:p>
          <w:p w14:paraId="46266185"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497816FD"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bl>
    <w:p w14:paraId="472D9342" w14:textId="5BA5F767" w:rsidR="001E506F" w:rsidRPr="00E7193C" w:rsidRDefault="001E506F" w:rsidP="001E506F">
      <w:pPr>
        <w:pStyle w:val="Heading2"/>
      </w:pPr>
      <w:bookmarkStart w:id="235" w:name="_Toc447782705"/>
      <w:bookmarkStart w:id="236" w:name="_Toc447782807"/>
      <w:bookmarkStart w:id="237" w:name="_Toc447808923"/>
      <w:bookmarkStart w:id="238" w:name="_Timelines"/>
      <w:bookmarkStart w:id="239" w:name="_Toc426029984"/>
      <w:bookmarkStart w:id="240" w:name="_Ref434489368"/>
      <w:bookmarkStart w:id="241" w:name="_Ref436746449"/>
      <w:bookmarkStart w:id="242" w:name="_Ref436830664"/>
      <w:bookmarkStart w:id="243" w:name="_Toc462152149"/>
      <w:bookmarkStart w:id="244" w:name="_Toc8121528"/>
      <w:bookmarkStart w:id="245" w:name="_Toc20313904"/>
      <w:bookmarkStart w:id="246" w:name="_Toc35864754"/>
      <w:bookmarkStart w:id="247" w:name="_Toc112834797"/>
      <w:bookmarkEnd w:id="224"/>
      <w:bookmarkEnd w:id="225"/>
      <w:bookmarkEnd w:id="226"/>
      <w:bookmarkEnd w:id="235"/>
      <w:bookmarkEnd w:id="236"/>
      <w:bookmarkEnd w:id="237"/>
      <w:bookmarkEnd w:id="238"/>
      <w:r w:rsidRPr="00E7193C">
        <w:t>Timelines</w:t>
      </w:r>
      <w:bookmarkEnd w:id="239"/>
      <w:bookmarkEnd w:id="240"/>
      <w:bookmarkEnd w:id="241"/>
      <w:bookmarkEnd w:id="242"/>
      <w:bookmarkEnd w:id="243"/>
      <w:bookmarkEnd w:id="244"/>
      <w:bookmarkEnd w:id="245"/>
      <w:bookmarkEnd w:id="246"/>
      <w:bookmarkEnd w:id="247"/>
    </w:p>
    <w:p w14:paraId="3A7725A4" w14:textId="77777777" w:rsidR="001E506F" w:rsidRPr="00E7193C" w:rsidRDefault="001E506F" w:rsidP="001E506F">
      <w:pPr>
        <w:pStyle w:val="Heading3"/>
      </w:pPr>
      <w:bookmarkStart w:id="248" w:name="_Toc462152150"/>
      <w:bookmarkStart w:id="249" w:name="_Toc8121529"/>
      <w:bookmarkStart w:id="250" w:name="_Toc20313905"/>
      <w:bookmarkStart w:id="251" w:name="_Toc35864755"/>
      <w:bookmarkStart w:id="252" w:name="_Toc112834798"/>
      <w:bookmarkStart w:id="253" w:name="_Toc425508417"/>
      <w:bookmarkStart w:id="254" w:name="_Toc425945579"/>
      <w:r w:rsidRPr="00E7193C">
        <w:t>General Requirements</w:t>
      </w:r>
      <w:bookmarkEnd w:id="248"/>
      <w:bookmarkEnd w:id="249"/>
      <w:bookmarkEnd w:id="250"/>
      <w:bookmarkEnd w:id="251"/>
      <w:bookmarkEnd w:id="252"/>
    </w:p>
    <w:p w14:paraId="07EBD62E" w14:textId="77777777" w:rsidR="001E506F" w:rsidRPr="00E7193C" w:rsidRDefault="001E506F" w:rsidP="001E506F">
      <w:pPr>
        <w:pStyle w:val="BodyText"/>
      </w:pPr>
      <w:r w:rsidRPr="00E7193C">
        <w:rPr>
          <w:i/>
        </w:rPr>
        <w:t>Market participants</w:t>
      </w:r>
      <w:r w:rsidRPr="00E7193C">
        <w:t xml:space="preserve"> may request Quarterly, Weekly, 3-Day or 1-Day </w:t>
      </w:r>
      <w:r w:rsidRPr="00E7193C">
        <w:rPr>
          <w:i/>
        </w:rPr>
        <w:t>Advance Approval</w:t>
      </w:r>
      <w:r w:rsidRPr="00E7193C">
        <w:t xml:space="preserve"> for their </w:t>
      </w:r>
      <w:r w:rsidRPr="00E7193C">
        <w:rPr>
          <w:i/>
        </w:rPr>
        <w:t>planned outages</w:t>
      </w:r>
      <w:r w:rsidRPr="00E7193C">
        <w:t xml:space="preserve"> (</w:t>
      </w:r>
      <w:r w:rsidRPr="00E7193C">
        <w:rPr>
          <w:i/>
        </w:rPr>
        <w:t>MR</w:t>
      </w:r>
      <w:r w:rsidRPr="00E7193C">
        <w:t xml:space="preserve"> Ch. 5, Sec. 6.2.2K). This section explains the submission and assessment periods for each </w:t>
      </w:r>
      <w:r w:rsidRPr="00E7193C">
        <w:rPr>
          <w:i/>
        </w:rPr>
        <w:t>advance approval</w:t>
      </w:r>
      <w:r w:rsidRPr="00E7193C">
        <w:t xml:space="preserve"> timeframe. Eligibility for </w:t>
      </w:r>
      <w:r w:rsidRPr="00E7193C">
        <w:rPr>
          <w:i/>
        </w:rPr>
        <w:t>advance approval</w:t>
      </w:r>
      <w:r w:rsidRPr="00E7193C">
        <w:t xml:space="preserve"> is determined by equipment criticality, as explained in </w:t>
      </w:r>
      <w:hyperlink w:anchor="_Criticality_Levels_of" w:history="1">
        <w:r w:rsidRPr="00E7193C">
          <w:rPr>
            <w:rStyle w:val="Hyperlink"/>
          </w:rPr>
          <w:t>Section 2.1</w:t>
        </w:r>
      </w:hyperlink>
      <w:r w:rsidRPr="00E7193C">
        <w:t>.</w:t>
      </w:r>
    </w:p>
    <w:p w14:paraId="7D844EC4" w14:textId="77777777" w:rsidR="001E506F" w:rsidRPr="00E7193C" w:rsidRDefault="001E506F" w:rsidP="001E506F">
      <w:pPr>
        <w:pStyle w:val="BodyText"/>
      </w:pPr>
      <w:r w:rsidRPr="00E7193C">
        <w:t xml:space="preserve">Each </w:t>
      </w:r>
      <w:r w:rsidRPr="00E7193C">
        <w:rPr>
          <w:i/>
        </w:rPr>
        <w:t>advance approval</w:t>
      </w:r>
      <w:r w:rsidRPr="00E7193C">
        <w:t xml:space="preserve"> process is associated with distinct submission, study and coverage periods. For the purposes of </w:t>
      </w:r>
      <w:r w:rsidRPr="00E7193C">
        <w:rPr>
          <w:i/>
        </w:rPr>
        <w:t>outage</w:t>
      </w:r>
      <w:r w:rsidRPr="00E7193C">
        <w:t xml:space="preserve"> submission guidelines described in this document:</w:t>
      </w:r>
    </w:p>
    <w:p w14:paraId="57CEADE9" w14:textId="77777777" w:rsidR="001E506F" w:rsidRPr="00E7193C" w:rsidRDefault="001E506F" w:rsidP="001E506F">
      <w:pPr>
        <w:pStyle w:val="BodyText"/>
        <w:numPr>
          <w:ilvl w:val="0"/>
          <w:numId w:val="64"/>
        </w:numPr>
        <w:spacing w:before="120"/>
      </w:pPr>
      <w:r w:rsidRPr="00E7193C">
        <w:t xml:space="preserve">“Study period” refers to the period when the </w:t>
      </w:r>
      <w:r w:rsidRPr="00E7193C">
        <w:rPr>
          <w:i/>
        </w:rPr>
        <w:t>IESO</w:t>
      </w:r>
      <w:r w:rsidRPr="00E7193C">
        <w:rPr>
          <w:lang w:val="en-CA"/>
        </w:rPr>
        <w:t xml:space="preserve"> </w:t>
      </w:r>
      <w:r w:rsidRPr="00E7193C">
        <w:t xml:space="preserve">assesses </w:t>
      </w:r>
      <w:r w:rsidRPr="00E7193C">
        <w:rPr>
          <w:i/>
        </w:rPr>
        <w:t>planned</w:t>
      </w:r>
      <w:r w:rsidRPr="00E7193C">
        <w:t xml:space="preserve"> </w:t>
      </w:r>
      <w:r w:rsidRPr="00E7193C">
        <w:rPr>
          <w:i/>
        </w:rPr>
        <w:t>outage</w:t>
      </w:r>
      <w:r w:rsidRPr="00E7193C">
        <w:t xml:space="preserve"> requests submitted for the associated </w:t>
      </w:r>
      <w:r w:rsidRPr="00E7193C">
        <w:rPr>
          <w:i/>
        </w:rPr>
        <w:t>advance approval</w:t>
      </w:r>
      <w:r w:rsidRPr="00E7193C">
        <w:t xml:space="preserve"> process. The </w:t>
      </w:r>
      <w:r w:rsidRPr="00E7193C">
        <w:rPr>
          <w:i/>
        </w:rPr>
        <w:t>IESO</w:t>
      </w:r>
      <w:r w:rsidRPr="00E7193C">
        <w:t xml:space="preserve"> will notify </w:t>
      </w:r>
      <w:r w:rsidRPr="00E7193C">
        <w:rPr>
          <w:i/>
        </w:rPr>
        <w:t>market participants</w:t>
      </w:r>
      <w:r w:rsidRPr="00E7193C">
        <w:t xml:space="preserve"> of its assessment by the end of the study period.</w:t>
      </w:r>
    </w:p>
    <w:p w14:paraId="2EF2B576" w14:textId="77777777" w:rsidR="001E506F" w:rsidRPr="00E7193C" w:rsidRDefault="001E506F" w:rsidP="001E506F">
      <w:pPr>
        <w:pStyle w:val="BodyText"/>
        <w:numPr>
          <w:ilvl w:val="0"/>
          <w:numId w:val="64"/>
        </w:numPr>
        <w:spacing w:before="120"/>
      </w:pPr>
      <w:r w:rsidRPr="00E7193C">
        <w:t xml:space="preserve">“Coverage period” refers to the implementation period for </w:t>
      </w:r>
      <w:r w:rsidRPr="00E7193C">
        <w:rPr>
          <w:i/>
        </w:rPr>
        <w:t>outage</w:t>
      </w:r>
      <w:r w:rsidRPr="00E7193C">
        <w:t xml:space="preserve">s that receive </w:t>
      </w:r>
      <w:r w:rsidRPr="00E7193C">
        <w:rPr>
          <w:i/>
        </w:rPr>
        <w:t>advance approval</w:t>
      </w:r>
      <w:r w:rsidRPr="00E7193C">
        <w:t xml:space="preserve"> within the associated study period.</w:t>
      </w:r>
    </w:p>
    <w:p w14:paraId="30284656" w14:textId="77777777" w:rsidR="001E506F" w:rsidRPr="00E7193C" w:rsidRDefault="001E506F" w:rsidP="001E506F">
      <w:pPr>
        <w:pStyle w:val="BodyText"/>
        <w:numPr>
          <w:ilvl w:val="0"/>
          <w:numId w:val="64"/>
        </w:numPr>
        <w:spacing w:before="120"/>
      </w:pPr>
      <w:r w:rsidRPr="00E7193C">
        <w:rPr>
          <w:i/>
        </w:rPr>
        <w:t>Market participants</w:t>
      </w:r>
      <w:r w:rsidRPr="00E7193C">
        <w:t xml:space="preserve"> must submit </w:t>
      </w:r>
      <w:r w:rsidRPr="00E7193C">
        <w:rPr>
          <w:i/>
        </w:rPr>
        <w:t>outage</w:t>
      </w:r>
      <w:r w:rsidRPr="00E7193C">
        <w:t xml:space="preserve"> requests before the start of the associated study period, in order to receive </w:t>
      </w:r>
      <w:r w:rsidRPr="00E7193C">
        <w:rPr>
          <w:i/>
        </w:rPr>
        <w:t>advance approval</w:t>
      </w:r>
      <w:r w:rsidRPr="00E7193C">
        <w:t xml:space="preserve"> for implementation during the associated coverage period. </w:t>
      </w:r>
    </w:p>
    <w:p w14:paraId="141F1C40" w14:textId="77777777" w:rsidR="001E506F" w:rsidRPr="00E7193C" w:rsidRDefault="001E506F" w:rsidP="001E506F">
      <w:pPr>
        <w:pStyle w:val="BodyText"/>
      </w:pPr>
      <w:r w:rsidRPr="00E7193C">
        <w:rPr>
          <w:i/>
        </w:rPr>
        <w:t>Market participants</w:t>
      </w:r>
      <w:r w:rsidRPr="00E7193C">
        <w:t xml:space="preserve"> must submit </w:t>
      </w:r>
      <w:r w:rsidRPr="00E7193C">
        <w:rPr>
          <w:i/>
        </w:rPr>
        <w:t>forced outage</w:t>
      </w:r>
      <w:r w:rsidRPr="00E7193C">
        <w:t xml:space="preserve"> notifications when they occur and these will be addressed by the </w:t>
      </w:r>
      <w:r w:rsidRPr="00E7193C">
        <w:rPr>
          <w:i/>
        </w:rPr>
        <w:t>IESO</w:t>
      </w:r>
      <w:r w:rsidRPr="00E7193C">
        <w:t xml:space="preserve"> immediately.</w:t>
      </w:r>
    </w:p>
    <w:p w14:paraId="088B6FE9" w14:textId="77777777" w:rsidR="001E506F" w:rsidRPr="00E7193C" w:rsidRDefault="001E506F" w:rsidP="001E506F">
      <w:pPr>
        <w:pStyle w:val="BodyText"/>
      </w:pPr>
      <w:r w:rsidRPr="00E7193C">
        <w:rPr>
          <w:i/>
        </w:rPr>
        <w:t>Market participants</w:t>
      </w:r>
      <w:r w:rsidRPr="00E7193C">
        <w:t xml:space="preserve"> may submit urgent </w:t>
      </w:r>
      <w:r w:rsidRPr="00E7193C">
        <w:rPr>
          <w:i/>
        </w:rPr>
        <w:t>outage</w:t>
      </w:r>
      <w:r w:rsidRPr="00E7193C">
        <w:t xml:space="preserve"> requests at any time. The </w:t>
      </w:r>
      <w:r w:rsidRPr="00E7193C">
        <w:rPr>
          <w:i/>
        </w:rPr>
        <w:t>IESO</w:t>
      </w:r>
      <w:r w:rsidRPr="00E7193C">
        <w:t xml:space="preserve"> will study such requests as soon as possible.</w:t>
      </w:r>
    </w:p>
    <w:p w14:paraId="6850FB02" w14:textId="77777777" w:rsidR="001E506F" w:rsidRPr="00E7193C" w:rsidRDefault="001E506F" w:rsidP="001E506F">
      <w:pPr>
        <w:pStyle w:val="BodyText"/>
      </w:pPr>
      <w:r w:rsidRPr="00E7193C">
        <w:rPr>
          <w:i/>
        </w:rPr>
        <w:t>Market participants</w:t>
      </w:r>
      <w:r w:rsidRPr="00E7193C">
        <w:t xml:space="preserve"> may submit opportunity </w:t>
      </w:r>
      <w:r w:rsidRPr="00E7193C">
        <w:rPr>
          <w:i/>
        </w:rPr>
        <w:t>outage</w:t>
      </w:r>
      <w:r w:rsidRPr="00E7193C">
        <w:t xml:space="preserve"> requests at any time. Such requests are considered late </w:t>
      </w:r>
      <w:r w:rsidRPr="00E7193C">
        <w:rPr>
          <w:i/>
        </w:rPr>
        <w:t>planned</w:t>
      </w:r>
      <w:r w:rsidRPr="00E7193C">
        <w:t xml:space="preserve"> </w:t>
      </w:r>
      <w:r w:rsidRPr="00E7193C">
        <w:rPr>
          <w:i/>
        </w:rPr>
        <w:t>outage</w:t>
      </w:r>
      <w:r w:rsidRPr="00E7193C">
        <w:t xml:space="preserve"> requests. The </w:t>
      </w:r>
      <w:r w:rsidRPr="00E7193C">
        <w:rPr>
          <w:i/>
        </w:rPr>
        <w:t>IESO</w:t>
      </w:r>
      <w:r w:rsidRPr="00E7193C">
        <w:t xml:space="preserve"> is not obligated to consider such submissions, but may do so where the opportunity presents low to negligible risk to the </w:t>
      </w:r>
      <w:r w:rsidRPr="00E7193C">
        <w:rPr>
          <w:i/>
        </w:rPr>
        <w:t>reliability</w:t>
      </w:r>
      <w:r w:rsidRPr="00E7193C">
        <w:t xml:space="preserve"> and/or operability of the </w:t>
      </w:r>
      <w:r w:rsidRPr="00E7193C">
        <w:rPr>
          <w:i/>
        </w:rPr>
        <w:t>IESO-controlled grid</w:t>
      </w:r>
      <w:r w:rsidRPr="00E7193C">
        <w:t xml:space="preserve"> and or to the </w:t>
      </w:r>
      <w:r w:rsidRPr="00E7193C">
        <w:rPr>
          <w:i/>
        </w:rPr>
        <w:t>IESO</w:t>
      </w:r>
      <w:r w:rsidRPr="00E7193C">
        <w:t xml:space="preserve"> (</w:t>
      </w:r>
      <w:r w:rsidRPr="00E7193C">
        <w:rPr>
          <w:i/>
        </w:rPr>
        <w:t>MR</w:t>
      </w:r>
      <w:r w:rsidRPr="00E7193C">
        <w:t xml:space="preserve"> Ch.5, Sec. 6.4.6). </w:t>
      </w:r>
    </w:p>
    <w:p w14:paraId="05BA72DE" w14:textId="77777777" w:rsidR="001E506F" w:rsidRPr="00E7193C" w:rsidRDefault="001E506F" w:rsidP="001E506F">
      <w:pPr>
        <w:pStyle w:val="BodyText"/>
      </w:pPr>
      <w:r w:rsidRPr="00E7193C">
        <w:rPr>
          <w:i/>
        </w:rPr>
        <w:t>Market participants</w:t>
      </w:r>
      <w:r w:rsidRPr="00E7193C">
        <w:t xml:space="preserve"> may submit information </w:t>
      </w:r>
      <w:r w:rsidRPr="00E7193C">
        <w:rPr>
          <w:i/>
        </w:rPr>
        <w:t>outage</w:t>
      </w:r>
      <w:r w:rsidRPr="00E7193C">
        <w:t xml:space="preserve"> requests at any time. The </w:t>
      </w:r>
      <w:r w:rsidRPr="00E7193C">
        <w:rPr>
          <w:i/>
        </w:rPr>
        <w:t>IESO</w:t>
      </w:r>
      <w:r w:rsidRPr="00E7193C">
        <w:t xml:space="preserve"> will use reasonable efforts to study such requests.</w:t>
      </w:r>
    </w:p>
    <w:p w14:paraId="5CD55AC8" w14:textId="77777777" w:rsidR="001E506F" w:rsidRPr="00E7193C" w:rsidRDefault="001E506F" w:rsidP="001E506F">
      <w:pPr>
        <w:pStyle w:val="BodyText"/>
      </w:pPr>
      <w:r w:rsidRPr="00E7193C">
        <w:br w:type="page"/>
      </w:r>
    </w:p>
    <w:p w14:paraId="000883FA" w14:textId="77777777" w:rsidR="001E506F" w:rsidRPr="00E7193C" w:rsidRDefault="001E506F" w:rsidP="001E506F">
      <w:pPr>
        <w:pStyle w:val="TableCaption"/>
        <w:spacing w:before="120"/>
      </w:pPr>
      <w:bookmarkStart w:id="255" w:name="_Toc462152224"/>
      <w:bookmarkStart w:id="256" w:name="_Toc501635023"/>
      <w:bookmarkStart w:id="257" w:name="_Toc8121605"/>
      <w:bookmarkStart w:id="258" w:name="_Toc20313980"/>
      <w:bookmarkStart w:id="259" w:name="_Toc35864831"/>
      <w:bookmarkStart w:id="260" w:name="_Toc57064101"/>
      <w:bookmarkStart w:id="261" w:name="_Toc112835054"/>
      <w:r w:rsidRPr="00E7193C">
        <w:lastRenderedPageBreak/>
        <w:t xml:space="preserve">Table </w:t>
      </w:r>
      <w:r>
        <w:t xml:space="preserve">2-6: </w:t>
      </w:r>
      <w:r w:rsidRPr="00E7193C">
        <w:t>Advance Approval Timelines and Eligibility</w:t>
      </w:r>
      <w:bookmarkEnd w:id="255"/>
      <w:bookmarkEnd w:id="256"/>
      <w:bookmarkEnd w:id="257"/>
      <w:bookmarkEnd w:id="258"/>
      <w:bookmarkEnd w:id="259"/>
      <w:bookmarkEnd w:id="260"/>
      <w:bookmarkEnd w:id="26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60"/>
        <w:gridCol w:w="1890"/>
        <w:gridCol w:w="4230"/>
      </w:tblGrid>
      <w:tr w:rsidR="001E506F" w:rsidRPr="00E7193C" w14:paraId="5F243634" w14:textId="77777777" w:rsidTr="001B53B0">
        <w:trPr>
          <w:tblHeader/>
        </w:trPr>
        <w:tc>
          <w:tcPr>
            <w:tcW w:w="1188" w:type="dxa"/>
            <w:shd w:val="clear" w:color="auto" w:fill="BFBFBF"/>
          </w:tcPr>
          <w:p w14:paraId="61BBAEB6" w14:textId="77777777" w:rsidR="001E506F" w:rsidRPr="00E74508" w:rsidRDefault="001E506F" w:rsidP="001B53B0">
            <w:pPr>
              <w:pStyle w:val="BodyText"/>
              <w:jc w:val="center"/>
              <w:rPr>
                <w:b/>
              </w:rPr>
            </w:pPr>
            <w:r w:rsidRPr="00E74508">
              <w:rPr>
                <w:b/>
                <w:i/>
              </w:rPr>
              <w:t>Advance Approval</w:t>
            </w:r>
            <w:r w:rsidRPr="00E74508">
              <w:rPr>
                <w:b/>
              </w:rPr>
              <w:t xml:space="preserve"> Process</w:t>
            </w:r>
            <w:r w:rsidRPr="00E74508">
              <w:rPr>
                <w:rStyle w:val="FootnoteReference"/>
                <w:b/>
              </w:rPr>
              <w:footnoteReference w:id="7"/>
            </w:r>
          </w:p>
        </w:tc>
        <w:tc>
          <w:tcPr>
            <w:tcW w:w="2160" w:type="dxa"/>
            <w:shd w:val="clear" w:color="auto" w:fill="BFBFBF"/>
          </w:tcPr>
          <w:p w14:paraId="782A725A" w14:textId="77777777" w:rsidR="001E506F" w:rsidRPr="00E74508" w:rsidRDefault="001E506F" w:rsidP="001B53B0">
            <w:pPr>
              <w:pStyle w:val="BodyText"/>
              <w:jc w:val="center"/>
              <w:rPr>
                <w:b/>
              </w:rPr>
            </w:pPr>
            <w:r w:rsidRPr="00E74508">
              <w:rPr>
                <w:b/>
              </w:rPr>
              <w:t>Submission Requirement (Prior to Start of Coverage Period)</w:t>
            </w:r>
          </w:p>
        </w:tc>
        <w:tc>
          <w:tcPr>
            <w:tcW w:w="1890" w:type="dxa"/>
            <w:shd w:val="clear" w:color="auto" w:fill="BFBFBF"/>
          </w:tcPr>
          <w:p w14:paraId="0F71E64D" w14:textId="77777777" w:rsidR="001E506F" w:rsidRPr="00E74508" w:rsidRDefault="001E506F" w:rsidP="001B53B0">
            <w:pPr>
              <w:pStyle w:val="BodyText"/>
              <w:jc w:val="center"/>
              <w:rPr>
                <w:b/>
              </w:rPr>
            </w:pPr>
            <w:r w:rsidRPr="00E74508">
              <w:rPr>
                <w:b/>
              </w:rPr>
              <w:t>Approval Deadline (Prior to Start of Coverage Period)</w:t>
            </w:r>
          </w:p>
        </w:tc>
        <w:tc>
          <w:tcPr>
            <w:tcW w:w="4230" w:type="dxa"/>
            <w:shd w:val="clear" w:color="auto" w:fill="BFBFBF"/>
          </w:tcPr>
          <w:p w14:paraId="1F9CD857" w14:textId="77777777" w:rsidR="001E506F" w:rsidRPr="00E74508" w:rsidRDefault="001E506F" w:rsidP="001B53B0">
            <w:pPr>
              <w:pStyle w:val="BodyText"/>
              <w:jc w:val="center"/>
              <w:rPr>
                <w:b/>
              </w:rPr>
            </w:pPr>
            <w:r w:rsidRPr="00E74508">
              <w:rPr>
                <w:b/>
              </w:rPr>
              <w:t>Eligible Equipment</w:t>
            </w:r>
          </w:p>
        </w:tc>
      </w:tr>
      <w:tr w:rsidR="001E506F" w:rsidRPr="00E7193C" w14:paraId="3020710B" w14:textId="77777777" w:rsidTr="001B53B0">
        <w:tc>
          <w:tcPr>
            <w:tcW w:w="1188" w:type="dxa"/>
            <w:shd w:val="clear" w:color="auto" w:fill="auto"/>
          </w:tcPr>
          <w:p w14:paraId="0B40565D" w14:textId="77777777" w:rsidR="001E506F" w:rsidRPr="00E7193C" w:rsidRDefault="005F5B4D" w:rsidP="001B53B0">
            <w:pPr>
              <w:pStyle w:val="TableText"/>
            </w:pPr>
            <w:hyperlink w:anchor="_Quarterly_Advance_Approval" w:history="1">
              <w:r w:rsidR="001E506F" w:rsidRPr="00E7193C">
                <w:rPr>
                  <w:rStyle w:val="Hyperlink"/>
                </w:rPr>
                <w:t>Quarterly</w:t>
              </w:r>
            </w:hyperlink>
          </w:p>
        </w:tc>
        <w:tc>
          <w:tcPr>
            <w:tcW w:w="2160" w:type="dxa"/>
            <w:shd w:val="clear" w:color="auto" w:fill="auto"/>
          </w:tcPr>
          <w:p w14:paraId="3E3DEFB9" w14:textId="77777777" w:rsidR="001E506F" w:rsidRPr="00E7193C" w:rsidRDefault="001E506F" w:rsidP="001B53B0">
            <w:pPr>
              <w:pStyle w:val="TableText"/>
            </w:pPr>
            <w:r w:rsidRPr="00E7193C">
              <w:t xml:space="preserve">3 months prior </w:t>
            </w:r>
          </w:p>
        </w:tc>
        <w:tc>
          <w:tcPr>
            <w:tcW w:w="1890" w:type="dxa"/>
            <w:shd w:val="clear" w:color="auto" w:fill="auto"/>
          </w:tcPr>
          <w:p w14:paraId="6922600D" w14:textId="77777777" w:rsidR="001E506F" w:rsidRPr="00E7193C" w:rsidRDefault="001E506F" w:rsidP="001B53B0">
            <w:pPr>
              <w:pStyle w:val="TableText"/>
            </w:pPr>
            <w:r w:rsidRPr="00E7193C">
              <w:t>1 month prior</w:t>
            </w:r>
          </w:p>
        </w:tc>
        <w:tc>
          <w:tcPr>
            <w:tcW w:w="4230" w:type="dxa"/>
            <w:shd w:val="clear" w:color="auto" w:fill="auto"/>
          </w:tcPr>
          <w:p w14:paraId="66CBB660" w14:textId="77777777" w:rsidR="001E506F" w:rsidRPr="00E7193C" w:rsidRDefault="001E506F" w:rsidP="001B53B0">
            <w:pPr>
              <w:pStyle w:val="TableBullet"/>
            </w:pPr>
            <w:r w:rsidRPr="00E7193C">
              <w:t>All equipment types may be submitted</w:t>
            </w:r>
          </w:p>
        </w:tc>
      </w:tr>
      <w:tr w:rsidR="001E506F" w:rsidRPr="00E7193C" w14:paraId="63EB4225" w14:textId="77777777" w:rsidTr="001B53B0">
        <w:tc>
          <w:tcPr>
            <w:tcW w:w="1188" w:type="dxa"/>
            <w:shd w:val="clear" w:color="auto" w:fill="auto"/>
          </w:tcPr>
          <w:p w14:paraId="679D899C" w14:textId="77777777" w:rsidR="001E506F" w:rsidRPr="00E7193C" w:rsidRDefault="005F5B4D" w:rsidP="001B53B0">
            <w:pPr>
              <w:pStyle w:val="TableText"/>
            </w:pPr>
            <w:hyperlink w:anchor="_Weekly_Advance_Approval_1" w:history="1">
              <w:r w:rsidR="001E506F" w:rsidRPr="00E7193C">
                <w:rPr>
                  <w:rStyle w:val="Hyperlink"/>
                </w:rPr>
                <w:t>Weekly</w:t>
              </w:r>
            </w:hyperlink>
          </w:p>
        </w:tc>
        <w:tc>
          <w:tcPr>
            <w:tcW w:w="2160" w:type="dxa"/>
            <w:shd w:val="clear" w:color="auto" w:fill="auto"/>
          </w:tcPr>
          <w:p w14:paraId="21B524FA" w14:textId="77777777" w:rsidR="001E506F" w:rsidRPr="00E7193C" w:rsidRDefault="001E506F" w:rsidP="001B53B0">
            <w:pPr>
              <w:pStyle w:val="TableText"/>
            </w:pPr>
            <w:r w:rsidRPr="00E7193C">
              <w:t>17 days prior</w:t>
            </w:r>
          </w:p>
        </w:tc>
        <w:tc>
          <w:tcPr>
            <w:tcW w:w="1890" w:type="dxa"/>
            <w:shd w:val="clear" w:color="auto" w:fill="auto"/>
          </w:tcPr>
          <w:p w14:paraId="3D585599" w14:textId="77777777" w:rsidR="001E506F" w:rsidRPr="00E7193C" w:rsidRDefault="001E506F" w:rsidP="001B53B0">
            <w:pPr>
              <w:pStyle w:val="TableText"/>
            </w:pPr>
            <w:r w:rsidRPr="00E7193C">
              <w:t>10 days prior</w:t>
            </w:r>
          </w:p>
        </w:tc>
        <w:tc>
          <w:tcPr>
            <w:tcW w:w="4230" w:type="dxa"/>
            <w:shd w:val="clear" w:color="auto" w:fill="auto"/>
          </w:tcPr>
          <w:p w14:paraId="00D8B311" w14:textId="77777777" w:rsidR="001E506F" w:rsidRPr="00E7193C" w:rsidRDefault="001E506F" w:rsidP="001B53B0">
            <w:pPr>
              <w:pStyle w:val="TableBullet"/>
            </w:pPr>
            <w:r w:rsidRPr="00E7193C">
              <w:t>Critical equipment must be submitted</w:t>
            </w:r>
          </w:p>
          <w:p w14:paraId="145A368C" w14:textId="77777777" w:rsidR="001E506F" w:rsidRPr="00E7193C" w:rsidRDefault="001E506F" w:rsidP="001B53B0">
            <w:pPr>
              <w:pStyle w:val="TableBullet"/>
            </w:pPr>
            <w:r w:rsidRPr="00E7193C">
              <w:t>Non-critical and low-impact equipment may be submitted</w:t>
            </w:r>
          </w:p>
        </w:tc>
      </w:tr>
      <w:tr w:rsidR="001E506F" w:rsidRPr="00E7193C" w14:paraId="4F81B9D5" w14:textId="77777777" w:rsidTr="001B53B0">
        <w:tc>
          <w:tcPr>
            <w:tcW w:w="1188" w:type="dxa"/>
            <w:shd w:val="clear" w:color="auto" w:fill="auto"/>
          </w:tcPr>
          <w:p w14:paraId="53556E01" w14:textId="77777777" w:rsidR="001E506F" w:rsidRPr="00E7193C" w:rsidRDefault="005F5B4D" w:rsidP="001B53B0">
            <w:pPr>
              <w:pStyle w:val="TableText"/>
            </w:pPr>
            <w:hyperlink w:anchor="_Three-Day_Advance_Approval" w:history="1">
              <w:r w:rsidR="001E506F" w:rsidRPr="00E7193C">
                <w:rPr>
                  <w:rStyle w:val="Hyperlink"/>
                </w:rPr>
                <w:t>3-Day</w:t>
              </w:r>
            </w:hyperlink>
          </w:p>
        </w:tc>
        <w:tc>
          <w:tcPr>
            <w:tcW w:w="2160" w:type="dxa"/>
            <w:shd w:val="clear" w:color="auto" w:fill="auto"/>
          </w:tcPr>
          <w:p w14:paraId="0F69F562" w14:textId="77777777" w:rsidR="001E506F" w:rsidRPr="00E7193C" w:rsidRDefault="001E506F" w:rsidP="001B53B0">
            <w:pPr>
              <w:pStyle w:val="TableText"/>
            </w:pPr>
            <w:r w:rsidRPr="00E7193C">
              <w:t xml:space="preserve">5 </w:t>
            </w:r>
            <w:r w:rsidRPr="00E74508">
              <w:rPr>
                <w:i/>
              </w:rPr>
              <w:t>business days</w:t>
            </w:r>
            <w:r w:rsidRPr="00E7193C">
              <w:t xml:space="preserve"> prior</w:t>
            </w:r>
          </w:p>
        </w:tc>
        <w:tc>
          <w:tcPr>
            <w:tcW w:w="1890" w:type="dxa"/>
            <w:shd w:val="clear" w:color="auto" w:fill="auto"/>
          </w:tcPr>
          <w:p w14:paraId="6EF75BFC" w14:textId="77777777" w:rsidR="001E506F" w:rsidRPr="00E7193C" w:rsidRDefault="001E506F" w:rsidP="001B53B0">
            <w:pPr>
              <w:pStyle w:val="TableText"/>
            </w:pPr>
            <w:r w:rsidRPr="00E7193C">
              <w:t xml:space="preserve">3 </w:t>
            </w:r>
            <w:r w:rsidRPr="00E74508">
              <w:rPr>
                <w:i/>
              </w:rPr>
              <w:t>business days</w:t>
            </w:r>
            <w:r w:rsidRPr="00E7193C">
              <w:t xml:space="preserve"> prior</w:t>
            </w:r>
          </w:p>
        </w:tc>
        <w:tc>
          <w:tcPr>
            <w:tcW w:w="4230" w:type="dxa"/>
            <w:shd w:val="clear" w:color="auto" w:fill="auto"/>
          </w:tcPr>
          <w:p w14:paraId="2290B2E8" w14:textId="77777777" w:rsidR="001E506F" w:rsidRPr="00E7193C" w:rsidRDefault="001E506F" w:rsidP="001B53B0">
            <w:pPr>
              <w:pStyle w:val="TableBullet"/>
            </w:pPr>
            <w:r w:rsidRPr="00E7193C">
              <w:t>Non-critical equipment must be submitted</w:t>
            </w:r>
          </w:p>
          <w:p w14:paraId="242C388A" w14:textId="77777777" w:rsidR="001E506F" w:rsidRPr="00E7193C" w:rsidRDefault="001E506F" w:rsidP="001B53B0">
            <w:pPr>
              <w:pStyle w:val="TableBullet"/>
            </w:pPr>
            <w:r w:rsidRPr="00E7193C">
              <w:t>Low-impact equipment may be submitted</w:t>
            </w:r>
          </w:p>
        </w:tc>
      </w:tr>
      <w:tr w:rsidR="001E506F" w:rsidRPr="00E7193C" w14:paraId="05972906" w14:textId="77777777" w:rsidTr="001B53B0">
        <w:tc>
          <w:tcPr>
            <w:tcW w:w="1188" w:type="dxa"/>
            <w:shd w:val="clear" w:color="auto" w:fill="auto"/>
          </w:tcPr>
          <w:p w14:paraId="3EC306F5" w14:textId="77777777" w:rsidR="001E506F" w:rsidRPr="00E7193C" w:rsidRDefault="005F5B4D" w:rsidP="001B53B0">
            <w:pPr>
              <w:pStyle w:val="TableText"/>
            </w:pPr>
            <w:hyperlink w:anchor="_One-Day_Advance_Approval" w:history="1">
              <w:r w:rsidR="001E506F" w:rsidRPr="00E7193C">
                <w:rPr>
                  <w:rStyle w:val="Hyperlink"/>
                </w:rPr>
                <w:t>1-Day</w:t>
              </w:r>
            </w:hyperlink>
          </w:p>
        </w:tc>
        <w:tc>
          <w:tcPr>
            <w:tcW w:w="2160" w:type="dxa"/>
            <w:shd w:val="clear" w:color="auto" w:fill="auto"/>
          </w:tcPr>
          <w:p w14:paraId="5AEEB207" w14:textId="77777777" w:rsidR="001E506F" w:rsidRPr="00E7193C" w:rsidRDefault="001E506F" w:rsidP="001B53B0">
            <w:pPr>
              <w:pStyle w:val="TableText"/>
            </w:pPr>
            <w:r w:rsidRPr="00E7193C">
              <w:t xml:space="preserve">2 </w:t>
            </w:r>
            <w:r w:rsidRPr="00E74508">
              <w:rPr>
                <w:i/>
              </w:rPr>
              <w:t>business days</w:t>
            </w:r>
            <w:r w:rsidRPr="00E7193C">
              <w:t xml:space="preserve"> prior</w:t>
            </w:r>
          </w:p>
        </w:tc>
        <w:tc>
          <w:tcPr>
            <w:tcW w:w="1890" w:type="dxa"/>
            <w:shd w:val="clear" w:color="auto" w:fill="auto"/>
          </w:tcPr>
          <w:p w14:paraId="1230AC42" w14:textId="77777777" w:rsidR="001E506F" w:rsidRPr="00E7193C" w:rsidRDefault="001E506F" w:rsidP="001B53B0">
            <w:pPr>
              <w:pStyle w:val="TableText"/>
            </w:pPr>
            <w:r w:rsidRPr="00E7193C">
              <w:t xml:space="preserve">1 </w:t>
            </w:r>
            <w:r w:rsidRPr="00E74508">
              <w:rPr>
                <w:i/>
              </w:rPr>
              <w:t>business day</w:t>
            </w:r>
            <w:r w:rsidRPr="00E7193C">
              <w:t xml:space="preserve"> prior</w:t>
            </w:r>
          </w:p>
        </w:tc>
        <w:tc>
          <w:tcPr>
            <w:tcW w:w="4230" w:type="dxa"/>
            <w:shd w:val="clear" w:color="auto" w:fill="auto"/>
          </w:tcPr>
          <w:p w14:paraId="704D2129" w14:textId="77777777" w:rsidR="001E506F" w:rsidRPr="00E7193C" w:rsidRDefault="001E506F" w:rsidP="001B53B0">
            <w:pPr>
              <w:pStyle w:val="TableBullet"/>
            </w:pPr>
            <w:r w:rsidRPr="00E7193C">
              <w:t>Low-impact equipment must be submitted</w:t>
            </w:r>
          </w:p>
          <w:p w14:paraId="59FE2325" w14:textId="77777777" w:rsidR="001E506F" w:rsidRPr="00E7193C" w:rsidRDefault="001E506F" w:rsidP="001B53B0">
            <w:pPr>
              <w:pStyle w:val="TableBullet"/>
            </w:pPr>
            <w:r w:rsidRPr="00E7193C">
              <w:t>Critical and non-critical equipment with low-impact attributes must be submitted</w:t>
            </w:r>
          </w:p>
        </w:tc>
      </w:tr>
    </w:tbl>
    <w:p w14:paraId="130D71D9" w14:textId="77777777" w:rsidR="001E506F" w:rsidRPr="00E7193C" w:rsidRDefault="001E506F" w:rsidP="001E506F">
      <w:pPr>
        <w:pStyle w:val="BodyText"/>
        <w:spacing w:after="0"/>
        <w:rPr>
          <w:b/>
        </w:rPr>
      </w:pPr>
    </w:p>
    <w:p w14:paraId="05D53AD2" w14:textId="77777777" w:rsidR="001E506F" w:rsidRPr="00E7193C" w:rsidRDefault="001E506F" w:rsidP="001E506F">
      <w:pPr>
        <w:pStyle w:val="BodyText"/>
        <w:rPr>
          <w:b/>
        </w:rPr>
      </w:pPr>
      <w:r w:rsidRPr="00E7193C">
        <w:rPr>
          <w:b/>
        </w:rPr>
        <w:t>Submission Timelines for Outages Supporting External RCs</w:t>
      </w:r>
    </w:p>
    <w:p w14:paraId="603E4B7A" w14:textId="77777777" w:rsidR="001E506F" w:rsidRPr="00E7193C" w:rsidRDefault="001E506F" w:rsidP="001E506F">
      <w:pPr>
        <w:pStyle w:val="BodyText"/>
      </w:pPr>
      <w:r w:rsidRPr="00E7193C">
        <w:rPr>
          <w:i/>
        </w:rPr>
        <w:t>Market participants</w:t>
      </w:r>
      <w:r w:rsidRPr="00E7193C">
        <w:t xml:space="preserve"> may be required to conduct </w:t>
      </w:r>
      <w:r w:rsidRPr="00E7193C">
        <w:rPr>
          <w:i/>
        </w:rPr>
        <w:t>outage</w:t>
      </w:r>
      <w:r w:rsidRPr="00E7193C">
        <w:t xml:space="preserve">s to support work planned by external RCs. In cases where </w:t>
      </w:r>
      <w:r w:rsidRPr="00E7193C">
        <w:rPr>
          <w:i/>
        </w:rPr>
        <w:t>market participants</w:t>
      </w:r>
      <w:r w:rsidRPr="00E7193C">
        <w:t xml:space="preserve"> are unable to submit such </w:t>
      </w:r>
      <w:r w:rsidRPr="00E7193C">
        <w:rPr>
          <w:i/>
        </w:rPr>
        <w:t xml:space="preserve">outage </w:t>
      </w:r>
      <w:r w:rsidRPr="00E7193C">
        <w:t xml:space="preserve">requests for </w:t>
      </w:r>
      <w:r w:rsidRPr="00E7193C">
        <w:rPr>
          <w:i/>
        </w:rPr>
        <w:t xml:space="preserve">advance approval </w:t>
      </w:r>
      <w:r w:rsidRPr="00E7193C">
        <w:t xml:space="preserve">within the deadlines for </w:t>
      </w:r>
      <w:r w:rsidRPr="00E7193C">
        <w:rPr>
          <w:i/>
        </w:rPr>
        <w:t>planned outages</w:t>
      </w:r>
      <w:r w:rsidRPr="00E7193C">
        <w:t xml:space="preserve">, they are required to submit such outages with an Urgent Priority Code and refer to the RC work request in the ‘Purpose Description’ field in the </w:t>
      </w:r>
      <w:r w:rsidRPr="00E7193C">
        <w:rPr>
          <w:i/>
        </w:rPr>
        <w:t>outage</w:t>
      </w:r>
      <w:r w:rsidRPr="00E7193C">
        <w:t xml:space="preserve"> management system. The </w:t>
      </w:r>
      <w:r w:rsidRPr="00E7193C">
        <w:rPr>
          <w:i/>
        </w:rPr>
        <w:t>IESO</w:t>
      </w:r>
      <w:r w:rsidRPr="00E7193C">
        <w:t xml:space="preserve"> will consider it as a </w:t>
      </w:r>
      <w:r w:rsidRPr="00E7193C">
        <w:rPr>
          <w:i/>
        </w:rPr>
        <w:t>planned</w:t>
      </w:r>
      <w:r w:rsidRPr="00E7193C">
        <w:t xml:space="preserve"> </w:t>
      </w:r>
      <w:r w:rsidRPr="00E7193C">
        <w:rPr>
          <w:i/>
        </w:rPr>
        <w:t>outage</w:t>
      </w:r>
      <w:r w:rsidRPr="00E7193C">
        <w:rPr>
          <w:lang w:val="en-CA"/>
        </w:rPr>
        <w:t xml:space="preserve"> </w:t>
      </w:r>
      <w:r w:rsidRPr="00E7193C">
        <w:t xml:space="preserve">when determining priority.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 </w:t>
      </w:r>
    </w:p>
    <w:p w14:paraId="50E26235" w14:textId="77777777" w:rsidR="001E506F" w:rsidRPr="00E7193C" w:rsidRDefault="001E506F" w:rsidP="001E506F">
      <w:pPr>
        <w:pStyle w:val="BodyText"/>
      </w:pPr>
      <w:r w:rsidRPr="00E7193C">
        <w:rPr>
          <w:b/>
        </w:rPr>
        <w:t>Note:</w:t>
      </w:r>
      <w:r w:rsidRPr="00E7193C">
        <w:t xml:space="preserve"> The </w:t>
      </w:r>
      <w:r w:rsidRPr="00E7193C">
        <w:rPr>
          <w:i/>
        </w:rPr>
        <w:t>IESO</w:t>
      </w:r>
      <w:r w:rsidRPr="00E7193C">
        <w:t xml:space="preserve">’s obligation to assess such </w:t>
      </w:r>
      <w:r w:rsidRPr="00E7193C">
        <w:rPr>
          <w:i/>
        </w:rPr>
        <w:t>outage</w:t>
      </w:r>
      <w:r w:rsidRPr="00E7193C">
        <w:t xml:space="preserve"> requests is based on the </w:t>
      </w:r>
      <w:r w:rsidRPr="00E7193C">
        <w:rPr>
          <w:i/>
        </w:rPr>
        <w:t>interconnection</w:t>
      </w:r>
      <w:r w:rsidRPr="00E7193C">
        <w:t xml:space="preserve"> </w:t>
      </w:r>
      <w:r w:rsidRPr="00E7193C">
        <w:rPr>
          <w:i/>
        </w:rPr>
        <w:t>agreement</w:t>
      </w:r>
      <w:r w:rsidRPr="00E7193C">
        <w:t xml:space="preserve"> with the external RC.</w:t>
      </w:r>
    </w:p>
    <w:p w14:paraId="17DE71C2" w14:textId="36F92FA5" w:rsidR="001E506F" w:rsidRPr="00E7193C" w:rsidRDefault="001E506F" w:rsidP="001E506F">
      <w:pPr>
        <w:pStyle w:val="Heading3"/>
      </w:pPr>
      <w:bookmarkStart w:id="262" w:name="_Quarterly_Advance_Approval"/>
      <w:bookmarkStart w:id="263" w:name="_Toc462152151"/>
      <w:bookmarkStart w:id="264" w:name="_Toc8121530"/>
      <w:bookmarkStart w:id="265" w:name="_Toc20313906"/>
      <w:bookmarkStart w:id="266" w:name="_Toc35864756"/>
      <w:bookmarkStart w:id="267" w:name="_Toc112834799"/>
      <w:bookmarkEnd w:id="262"/>
      <w:r w:rsidRPr="00E7193C">
        <w:t>Quarterly Advance Approval Process</w:t>
      </w:r>
      <w:bookmarkEnd w:id="253"/>
      <w:bookmarkEnd w:id="254"/>
      <w:bookmarkEnd w:id="263"/>
      <w:bookmarkEnd w:id="264"/>
      <w:bookmarkEnd w:id="265"/>
      <w:bookmarkEnd w:id="266"/>
      <w:bookmarkEnd w:id="267"/>
    </w:p>
    <w:p w14:paraId="4BBEE589" w14:textId="77777777" w:rsidR="001E506F" w:rsidRPr="00E7193C" w:rsidRDefault="001E506F" w:rsidP="001E506F">
      <w:pPr>
        <w:pStyle w:val="BodyText"/>
      </w:pPr>
      <w:r w:rsidRPr="00E7193C">
        <w:t xml:space="preserve">The </w:t>
      </w:r>
      <w:r w:rsidRPr="00E7193C">
        <w:rPr>
          <w:i/>
        </w:rPr>
        <w:t>IESO</w:t>
      </w:r>
      <w:r w:rsidRPr="00E7193C">
        <w:t xml:space="preserve"> facilitates long-term planning by offering </w:t>
      </w:r>
      <w:r w:rsidRPr="00E7193C">
        <w:rPr>
          <w:i/>
        </w:rPr>
        <w:t>market participants</w:t>
      </w:r>
      <w:r w:rsidRPr="00E7193C">
        <w:t xml:space="preserve"> the option to receive approval for all </w:t>
      </w:r>
      <w:r w:rsidRPr="00E7193C">
        <w:rPr>
          <w:i/>
        </w:rPr>
        <w:t>planned outages</w:t>
      </w:r>
      <w:r w:rsidRPr="00E7193C">
        <w:t xml:space="preserve"> up to eight months prior to the scheduled start time via the Quarterly </w:t>
      </w:r>
      <w:r w:rsidRPr="00E7193C">
        <w:rPr>
          <w:i/>
        </w:rPr>
        <w:t>Advance Approval</w:t>
      </w:r>
      <w:r w:rsidRPr="00E7193C">
        <w:t xml:space="preserve"> process. </w:t>
      </w:r>
    </w:p>
    <w:p w14:paraId="75788C3D" w14:textId="77777777" w:rsidR="001E506F" w:rsidRPr="00E7193C" w:rsidRDefault="001E506F" w:rsidP="001E506F">
      <w:pPr>
        <w:pStyle w:val="BodyText"/>
      </w:pPr>
      <w:r w:rsidRPr="00E7193C">
        <w:rPr>
          <w:i/>
        </w:rPr>
        <w:t>Outages</w:t>
      </w:r>
      <w:r w:rsidRPr="00E7193C">
        <w:t xml:space="preserve"> submitted within this process get the highest priority compared to </w:t>
      </w:r>
      <w:r w:rsidRPr="00E7193C">
        <w:rPr>
          <w:i/>
        </w:rPr>
        <w:t>planned outages</w:t>
      </w:r>
      <w:r w:rsidRPr="00E7193C">
        <w:t xml:space="preserve"> submitted under other timeframes, thus granting greater certainty to </w:t>
      </w:r>
      <w:r w:rsidRPr="00E7193C">
        <w:rPr>
          <w:i/>
        </w:rPr>
        <w:t>market participants</w:t>
      </w:r>
      <w:r w:rsidRPr="00E7193C">
        <w:t xml:space="preserve">.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2CA8E757" w14:textId="77777777" w:rsidR="001E506F" w:rsidRPr="00E7193C" w:rsidRDefault="001E506F" w:rsidP="001E506F">
      <w:pPr>
        <w:pStyle w:val="BodyText"/>
      </w:pPr>
      <w:r w:rsidRPr="00E7193C">
        <w:br w:type="page"/>
      </w:r>
    </w:p>
    <w:p w14:paraId="66BFACBA" w14:textId="77777777" w:rsidR="001E506F" w:rsidRDefault="001E506F" w:rsidP="001E506F">
      <w:r>
        <w:rPr>
          <w:noProof/>
          <w:lang w:val="en-CA"/>
        </w:rPr>
        <w:lastRenderedPageBreak/>
        <w:drawing>
          <wp:inline distT="0" distB="0" distL="0" distR="0" wp14:anchorId="719280D5" wp14:editId="1C6555A1">
            <wp:extent cx="419100" cy="411480"/>
            <wp:effectExtent l="0" t="0" r="0" b="0"/>
            <wp:docPr id="3" name="Picture 12" descr="This Figure is of a warning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Figure is of a warning sign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pic:spPr>
                </pic:pic>
              </a:graphicData>
            </a:graphic>
          </wp:inline>
        </w:drawing>
      </w:r>
      <w:r w:rsidRPr="00E7193C">
        <w:rPr>
          <w:lang w:val="en-CA"/>
        </w:rPr>
        <w:t xml:space="preserve">If an </w:t>
      </w:r>
      <w:r w:rsidRPr="00E7193C">
        <w:rPr>
          <w:i/>
          <w:lang w:val="en-CA"/>
        </w:rPr>
        <w:t>outage</w:t>
      </w:r>
      <w:r w:rsidRPr="00E7193C">
        <w:rPr>
          <w:lang w:val="en-CA"/>
        </w:rPr>
        <w:t xml:space="preserve"> request is submitted for the Quarterly </w:t>
      </w:r>
      <w:r w:rsidRPr="00E7193C">
        <w:rPr>
          <w:i/>
          <w:lang w:val="en-CA"/>
        </w:rPr>
        <w:t>Advance Approval</w:t>
      </w:r>
      <w:r w:rsidRPr="00E7193C">
        <w:rPr>
          <w:lang w:val="en-CA"/>
        </w:rPr>
        <w:t xml:space="preserve"> process after the submission deadline, </w:t>
      </w:r>
      <w:r w:rsidRPr="00E7193C">
        <w:t xml:space="preserve">the </w:t>
      </w:r>
      <w:r w:rsidRPr="00E7193C">
        <w:rPr>
          <w:i/>
        </w:rPr>
        <w:t>outage</w:t>
      </w:r>
      <w:r w:rsidRPr="00E7193C">
        <w:t xml:space="preserve"> management system </w:t>
      </w:r>
      <w:r w:rsidRPr="00E7193C">
        <w:rPr>
          <w:lang w:val="en-CA"/>
        </w:rPr>
        <w:t xml:space="preserve">will automatically place the </w:t>
      </w:r>
      <w:r w:rsidRPr="00E7193C">
        <w:rPr>
          <w:i/>
          <w:lang w:val="en-CA"/>
        </w:rPr>
        <w:t>outage</w:t>
      </w:r>
      <w:r w:rsidRPr="00E7193C">
        <w:rPr>
          <w:lang w:val="en-CA"/>
        </w:rPr>
        <w:t xml:space="preserve"> for assessment under the next Quarterly, Weekly, 3-Day or 1-Day </w:t>
      </w:r>
      <w:r w:rsidRPr="00E7193C">
        <w:rPr>
          <w:i/>
          <w:lang w:val="en-CA"/>
        </w:rPr>
        <w:t>Advance Approval</w:t>
      </w:r>
      <w:r w:rsidRPr="00E7193C">
        <w:rPr>
          <w:lang w:val="en-CA"/>
        </w:rPr>
        <w:t xml:space="preserve"> process, as eligible, based on equipment criticality, ‘Request Weekly AA’ flag and planned start time.</w:t>
      </w:r>
    </w:p>
    <w:p w14:paraId="62523748" w14:textId="77777777" w:rsidR="001E506F" w:rsidRDefault="001E506F" w:rsidP="001E506F"/>
    <w:p w14:paraId="071FAB96" w14:textId="77777777" w:rsidR="001E506F" w:rsidRPr="00E7193C" w:rsidRDefault="001E506F" w:rsidP="001E506F">
      <w:pPr>
        <w:pStyle w:val="BodyText"/>
      </w:pPr>
      <w:r w:rsidRPr="00E7193C">
        <w:t xml:space="preserve">The study and coverage periods for the Quarterly </w:t>
      </w:r>
      <w:r w:rsidRPr="00E7193C">
        <w:rPr>
          <w:i/>
        </w:rPr>
        <w:t>Advance Approval</w:t>
      </w:r>
      <w:r w:rsidRPr="00E7193C">
        <w:t xml:space="preserve"> process are as shown in </w:t>
      </w:r>
      <w:r>
        <w:t>2-1.</w:t>
      </w:r>
    </w:p>
    <w:p w14:paraId="65065894" w14:textId="77777777" w:rsidR="001E506F" w:rsidRPr="00E7193C" w:rsidRDefault="001E506F" w:rsidP="001E506F">
      <w:pPr>
        <w:pStyle w:val="BodyText"/>
      </w:pPr>
      <w:r>
        <w:rPr>
          <w:noProof/>
          <w:lang w:val="en-CA"/>
        </w:rPr>
        <w:drawing>
          <wp:inline distT="0" distB="0" distL="0" distR="0" wp14:anchorId="7692CAD7" wp14:editId="787C93A3">
            <wp:extent cx="5715000" cy="998220"/>
            <wp:effectExtent l="0" t="0" r="0" b="0"/>
            <wp:docPr id="4" name="Picture 9" descr="This figure provides a calendar view of the quarterly advance approval process tim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figure provides a calendar view of the quarterly advance approval process timeline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0" cy="998220"/>
                    </a:xfrm>
                    <a:prstGeom prst="rect">
                      <a:avLst/>
                    </a:prstGeom>
                    <a:noFill/>
                    <a:ln>
                      <a:noFill/>
                    </a:ln>
                  </pic:spPr>
                </pic:pic>
              </a:graphicData>
            </a:graphic>
          </wp:inline>
        </w:drawing>
      </w:r>
    </w:p>
    <w:p w14:paraId="3F8123B8" w14:textId="77777777" w:rsidR="001E506F" w:rsidRPr="00E7193C" w:rsidRDefault="001E506F" w:rsidP="001E506F">
      <w:pPr>
        <w:pStyle w:val="FigureCaption"/>
      </w:pPr>
      <w:bookmarkStart w:id="268" w:name="_Ref434565405"/>
      <w:bookmarkStart w:id="269" w:name="_Toc425945543"/>
      <w:bookmarkStart w:id="270" w:name="_Ref434565397"/>
      <w:bookmarkStart w:id="271" w:name="_Toc462152204"/>
      <w:bookmarkStart w:id="272" w:name="_Toc501635851"/>
      <w:bookmarkStart w:id="273" w:name="_Toc506215852"/>
      <w:bookmarkStart w:id="274" w:name="_Toc513196184"/>
      <w:bookmarkStart w:id="275" w:name="_Toc513201974"/>
      <w:bookmarkStart w:id="276" w:name="_Toc513202106"/>
      <w:bookmarkStart w:id="277" w:name="_Toc527466162"/>
      <w:bookmarkStart w:id="278" w:name="_Toc8121585"/>
      <w:bookmarkStart w:id="279" w:name="_Toc20313960"/>
      <w:bookmarkStart w:id="280" w:name="_Toc35864811"/>
      <w:bookmarkStart w:id="281" w:name="_Toc112834856"/>
      <w:r w:rsidRPr="00E7193C">
        <w:t xml:space="preserve">Figure </w:t>
      </w:r>
      <w:bookmarkEnd w:id="268"/>
      <w:r>
        <w:t>2-1:</w:t>
      </w:r>
      <w:r w:rsidRPr="00E7193C">
        <w:t xml:space="preserve"> Quarterly Advance Approval Timeline</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584430A5" w14:textId="77777777" w:rsidR="001E506F" w:rsidRPr="00E7193C" w:rsidRDefault="001E506F" w:rsidP="001E506F">
      <w:pPr>
        <w:pStyle w:val="BodyText"/>
      </w:pPr>
      <w:r w:rsidRPr="00E7193C">
        <w:t xml:space="preserve">Study period for the Quarterly </w:t>
      </w:r>
      <w:r w:rsidRPr="00E7193C">
        <w:rPr>
          <w:i/>
        </w:rPr>
        <w:t>Advance Approval</w:t>
      </w:r>
      <w:r w:rsidRPr="00E7193C">
        <w:t xml:space="preserve"> process begins at 00:00:00 EST on the first day of the period month and ends at 23:59:59 EST on the last day of the period month as shown in </w:t>
      </w:r>
      <w:r>
        <w:t>Figure 2-1</w:t>
      </w:r>
      <w:r w:rsidRPr="00E7193C">
        <w:t xml:space="preserve">. Coverage period for the Quarterly </w:t>
      </w:r>
      <w:r w:rsidRPr="00E7193C">
        <w:rPr>
          <w:i/>
        </w:rPr>
        <w:t>Advance Approval</w:t>
      </w:r>
      <w:r w:rsidRPr="00E7193C">
        <w:t xml:space="preserve"> process begins 00:00:00 EST on the first day of the period month and ends at 23:59:59 EST on the last day of the period month as shown in </w:t>
      </w:r>
      <w:r>
        <w:t>Figure 2-1.</w:t>
      </w:r>
    </w:p>
    <w:p w14:paraId="4B0B0BDF" w14:textId="77777777" w:rsidR="001E506F" w:rsidRPr="00E7193C" w:rsidRDefault="001E506F" w:rsidP="001E506F">
      <w:pPr>
        <w:pStyle w:val="BodyText"/>
      </w:pPr>
      <w:r w:rsidRPr="00E7193C">
        <w:rPr>
          <w:b/>
        </w:rPr>
        <w:t xml:space="preserve">Note: </w:t>
      </w:r>
      <w:r w:rsidRPr="00E7193C">
        <w:t>The timelines for submission and assessment are inclusive of statutory holidays in Ontario and Saturdays and Sundays (Saturdays and Sundays hereafter referred to as weekend days).</w:t>
      </w:r>
    </w:p>
    <w:p w14:paraId="01D3535D"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2331D919" w14:textId="77777777" w:rsidR="001E506F" w:rsidRPr="00E7193C" w:rsidRDefault="001E506F" w:rsidP="001E506F">
      <w:pPr>
        <w:pStyle w:val="BodyText"/>
        <w:numPr>
          <w:ilvl w:val="0"/>
          <w:numId w:val="32"/>
        </w:numPr>
        <w:spacing w:before="120"/>
      </w:pPr>
      <w:r w:rsidRPr="00E7193C">
        <w:t xml:space="preserve">Provide </w:t>
      </w:r>
      <w:r w:rsidRPr="00E7193C">
        <w:rPr>
          <w:i/>
        </w:rPr>
        <w:t>advance approval</w:t>
      </w:r>
      <w:r w:rsidRPr="00E7193C">
        <w:t>, or</w:t>
      </w:r>
    </w:p>
    <w:p w14:paraId="4A626468" w14:textId="77777777" w:rsidR="001E506F" w:rsidRPr="00E7193C" w:rsidRDefault="001E506F" w:rsidP="001E506F">
      <w:pPr>
        <w:pStyle w:val="BodyText"/>
        <w:numPr>
          <w:ilvl w:val="0"/>
          <w:numId w:val="32"/>
        </w:numPr>
        <w:spacing w:before="120"/>
        <w:rPr>
          <w:lang w:val="en-CA"/>
        </w:rPr>
      </w:pPr>
      <w:r w:rsidRPr="00E7193C">
        <w:t xml:space="preserve">Place the </w:t>
      </w:r>
      <w:r w:rsidRPr="00E7193C">
        <w:rPr>
          <w:i/>
        </w:rPr>
        <w:t>outage</w:t>
      </w:r>
      <w:r w:rsidRPr="00E7193C">
        <w:t xml:space="preserve"> request in the ‘</w:t>
      </w:r>
      <w:r w:rsidRPr="00E7193C">
        <w:rPr>
          <w:lang w:val="en-CA"/>
        </w:rPr>
        <w:t>At Risk’ status</w:t>
      </w:r>
    </w:p>
    <w:p w14:paraId="3BB2CFD6" w14:textId="77777777" w:rsidR="001E506F" w:rsidRPr="00E7193C" w:rsidRDefault="001E506F" w:rsidP="001E506F">
      <w:pPr>
        <w:pStyle w:val="BodyText"/>
      </w:pPr>
      <w:r w:rsidRPr="00E7193C">
        <w:rPr>
          <w:i/>
        </w:rPr>
        <w:t>Market participants</w:t>
      </w:r>
      <w:r w:rsidRPr="00E7193C">
        <w:t xml:space="preserve"> may choose to resubmit an </w:t>
      </w:r>
      <w:r w:rsidRPr="00E7193C">
        <w:rPr>
          <w:i/>
        </w:rPr>
        <w:t>outage</w:t>
      </w:r>
      <w:r w:rsidRPr="00E7193C">
        <w:t xml:space="preserve"> placed in the ‘At Risk’ </w:t>
      </w:r>
      <w:r w:rsidRPr="00E7193C">
        <w:rPr>
          <w:lang w:val="en-CA"/>
        </w:rPr>
        <w:t>status</w:t>
      </w:r>
      <w:r w:rsidRPr="00E7193C">
        <w:t xml:space="preserve"> at the end of a Quarterly study period. Resubmitted </w:t>
      </w:r>
      <w:r w:rsidRPr="00E7193C">
        <w:rPr>
          <w:i/>
        </w:rPr>
        <w:t>outage</w:t>
      </w:r>
      <w:r w:rsidRPr="00E7193C">
        <w:t xml:space="preserve"> requests will retain the priority date of the original </w:t>
      </w:r>
      <w:r w:rsidRPr="00E7193C">
        <w:rPr>
          <w:i/>
        </w:rPr>
        <w:t>outage</w:t>
      </w:r>
      <w:r w:rsidRPr="00E7193C">
        <w:t xml:space="preserve"> request if: </w:t>
      </w:r>
    </w:p>
    <w:p w14:paraId="55DC075A" w14:textId="77777777" w:rsidR="001E506F" w:rsidRPr="00E7193C" w:rsidRDefault="001E506F" w:rsidP="001E506F">
      <w:pPr>
        <w:pStyle w:val="TableBullet"/>
        <w:ind w:left="720" w:hanging="360"/>
      </w:pPr>
      <w:r w:rsidRPr="00E7193C">
        <w:t xml:space="preserve">the original </w:t>
      </w:r>
      <w:r w:rsidRPr="00E7193C">
        <w:rPr>
          <w:i/>
        </w:rPr>
        <w:t>outage</w:t>
      </w:r>
      <w:r w:rsidRPr="00E7193C">
        <w:t xml:space="preserve"> was scheduled to begin in the first three months of the current coverage period, and</w:t>
      </w:r>
    </w:p>
    <w:p w14:paraId="7512F3E4" w14:textId="77777777" w:rsidR="001E506F" w:rsidRPr="00E7193C" w:rsidRDefault="001E506F" w:rsidP="001E506F">
      <w:pPr>
        <w:pStyle w:val="TableBullet"/>
        <w:ind w:left="720" w:hanging="360"/>
      </w:pPr>
      <w:r w:rsidRPr="00E7193C">
        <w:t xml:space="preserve">it is resubmitted before the next study period, and </w:t>
      </w:r>
    </w:p>
    <w:p w14:paraId="732356C1" w14:textId="77777777" w:rsidR="001E506F" w:rsidRPr="00E7193C" w:rsidRDefault="001E506F" w:rsidP="001E506F">
      <w:pPr>
        <w:pStyle w:val="TableBullet"/>
        <w:spacing w:after="120"/>
        <w:ind w:left="720" w:hanging="360"/>
      </w:pPr>
      <w:r w:rsidRPr="00E7193C">
        <w:t>the resubmitted outage is scheduled to beg</w:t>
      </w:r>
      <w:r>
        <w:t>in during the corresponding six-month</w:t>
      </w:r>
      <w:r w:rsidRPr="00E7193C">
        <w:t xml:space="preserve"> coverage period (</w:t>
      </w:r>
      <w:r w:rsidRPr="00E7193C">
        <w:rPr>
          <w:i/>
        </w:rPr>
        <w:t>MR</w:t>
      </w:r>
      <w:r w:rsidRPr="00E7193C">
        <w:t xml:space="preserve"> Ch. 5, Sec. 6.4.20).</w:t>
      </w:r>
    </w:p>
    <w:p w14:paraId="2DC41DBB" w14:textId="77777777" w:rsidR="001E506F" w:rsidRDefault="001E506F" w:rsidP="001E506F">
      <w:pPr>
        <w:pStyle w:val="Figure-IESO"/>
      </w:pPr>
      <w:bookmarkStart w:id="282" w:name="_Toc57064078"/>
      <w:bookmarkStart w:id="283" w:name="_Toc57205852"/>
      <w:bookmarkStart w:id="284" w:name="_Toc462152205"/>
      <w:bookmarkStart w:id="285" w:name="_Toc501635852"/>
      <w:bookmarkStart w:id="286" w:name="_Toc506215853"/>
      <w:bookmarkStart w:id="287" w:name="_Toc513196185"/>
      <w:bookmarkStart w:id="288" w:name="_Toc513201975"/>
      <w:bookmarkStart w:id="289" w:name="_Toc513202107"/>
      <w:bookmarkStart w:id="290" w:name="_Toc527466163"/>
      <w:bookmarkStart w:id="291" w:name="_Toc8121586"/>
      <w:bookmarkStart w:id="292" w:name="_Toc20313961"/>
      <w:bookmarkStart w:id="293" w:name="_Toc35864812"/>
      <w:r>
        <w:rPr>
          <w:lang w:val="en-CA"/>
        </w:rPr>
        <w:drawing>
          <wp:inline distT="0" distB="0" distL="0" distR="0" wp14:anchorId="5E38C608" wp14:editId="4311F773">
            <wp:extent cx="5570220" cy="1066800"/>
            <wp:effectExtent l="0" t="0" r="0" b="0"/>
            <wp:docPr id="5" name="Picture 31" descr="This figure provides a calendar view of the criteria for when an outage is placed at outage placed at risk and the priority date is re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figure provides a calendar view of the criteria for when an outage is placed at outage placed at risk and the priority date is retain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70220" cy="1066800"/>
                    </a:xfrm>
                    <a:prstGeom prst="rect">
                      <a:avLst/>
                    </a:prstGeom>
                    <a:noFill/>
                    <a:ln>
                      <a:noFill/>
                    </a:ln>
                  </pic:spPr>
                </pic:pic>
              </a:graphicData>
            </a:graphic>
          </wp:inline>
        </w:drawing>
      </w:r>
      <w:bookmarkEnd w:id="282"/>
      <w:bookmarkEnd w:id="283"/>
    </w:p>
    <w:p w14:paraId="57B54CE6" w14:textId="77777777" w:rsidR="001E506F" w:rsidRPr="00E7193C" w:rsidRDefault="001E506F" w:rsidP="001E506F">
      <w:pPr>
        <w:pStyle w:val="FigureCaption"/>
        <w:rPr>
          <w:lang w:val="en-CA"/>
        </w:rPr>
      </w:pPr>
      <w:bookmarkStart w:id="294" w:name="_Toc112834857"/>
      <w:r w:rsidRPr="00E7193C">
        <w:t xml:space="preserve">Figure </w:t>
      </w:r>
      <w:r>
        <w:t>2-2:</w:t>
      </w:r>
      <w:r w:rsidRPr="00E7193C">
        <w:t xml:space="preserve"> Criteria for ‘At Risk’ Outage Retaining Original Priority</w:t>
      </w:r>
      <w:bookmarkEnd w:id="284"/>
      <w:bookmarkEnd w:id="285"/>
      <w:bookmarkEnd w:id="286"/>
      <w:bookmarkEnd w:id="287"/>
      <w:bookmarkEnd w:id="288"/>
      <w:bookmarkEnd w:id="289"/>
      <w:bookmarkEnd w:id="290"/>
      <w:bookmarkEnd w:id="291"/>
      <w:bookmarkEnd w:id="292"/>
      <w:bookmarkEnd w:id="293"/>
      <w:bookmarkEnd w:id="294"/>
    </w:p>
    <w:p w14:paraId="6153F5B6" w14:textId="77777777" w:rsidR="001E506F" w:rsidRPr="00E7193C" w:rsidRDefault="001E506F" w:rsidP="001E506F">
      <w:pPr>
        <w:pStyle w:val="BodyText"/>
        <w:rPr>
          <w:lang w:val="en-CA"/>
        </w:rPr>
      </w:pPr>
      <w:r w:rsidRPr="00E7193C">
        <w:rPr>
          <w:lang w:val="en-CA"/>
        </w:rPr>
        <w:lastRenderedPageBreak/>
        <w:t xml:space="preserve">The </w:t>
      </w:r>
      <w:r w:rsidRPr="00E7193C">
        <w:rPr>
          <w:i/>
          <w:lang w:val="en-CA"/>
        </w:rPr>
        <w:t>IESO</w:t>
      </w:r>
      <w:r w:rsidRPr="00E7193C">
        <w:rPr>
          <w:lang w:val="en-CA"/>
        </w:rPr>
        <w:t xml:space="preserve"> will re-assess </w:t>
      </w:r>
      <w:r w:rsidRPr="00E7193C">
        <w:rPr>
          <w:i/>
          <w:lang w:val="en-CA"/>
        </w:rPr>
        <w:t>outage</w:t>
      </w:r>
      <w:r w:rsidRPr="00E7193C">
        <w:rPr>
          <w:lang w:val="en-CA"/>
        </w:rPr>
        <w:t xml:space="preserve">s placed in the ‘At Risk’ status at the end of the Quarterly study period during the next Quarterly, Weekly, or 3-Day </w:t>
      </w:r>
      <w:r w:rsidRPr="00E7193C">
        <w:rPr>
          <w:i/>
          <w:lang w:val="en-CA"/>
        </w:rPr>
        <w:t>Advance Approval</w:t>
      </w:r>
      <w:r w:rsidRPr="00E7193C">
        <w:rPr>
          <w:lang w:val="en-CA"/>
        </w:rPr>
        <w:t xml:space="preserve"> process, as applicable based on equipment criticality and the status of the ‘Request Weekly AA’ flag.</w:t>
      </w:r>
    </w:p>
    <w:p w14:paraId="6D061F01" w14:textId="77777777" w:rsidR="001E506F" w:rsidRPr="00E7193C" w:rsidRDefault="001E506F" w:rsidP="001E506F">
      <w:pPr>
        <w:pStyle w:val="BodyText"/>
        <w:rPr>
          <w:lang w:val="en-CA"/>
        </w:rPr>
      </w:pPr>
      <w:r w:rsidRPr="00E7193C">
        <w:rPr>
          <w:lang w:val="en-CA"/>
        </w:rPr>
        <w:t>Example A:</w:t>
      </w:r>
    </w:p>
    <w:p w14:paraId="1EE06C0A" w14:textId="77777777" w:rsidR="001E506F" w:rsidRPr="00E7193C" w:rsidRDefault="001E506F" w:rsidP="001E506F">
      <w:pPr>
        <w:pStyle w:val="Figure-IESO"/>
      </w:pPr>
      <w:r>
        <w:rPr>
          <w:lang w:val="en-CA"/>
        </w:rPr>
        <w:drawing>
          <wp:inline distT="0" distB="0" distL="0" distR="0" wp14:anchorId="234EC8C0" wp14:editId="20783CA7">
            <wp:extent cx="5958840" cy="944880"/>
            <wp:effectExtent l="0" t="0" r="0" b="0"/>
            <wp:docPr id="6" name="Picture 1" descr="This figure provides a calendar view of an ‘At Risk’ example when the market participant submits a request in September for an outage to critical equipment beginning in April of the following calendar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provides a calendar view of an ‘At Risk’ example when the market participant submits a request in September for an outage to critical equipment beginning in April of the following calendar yea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58840" cy="944880"/>
                    </a:xfrm>
                    <a:prstGeom prst="rect">
                      <a:avLst/>
                    </a:prstGeom>
                    <a:noFill/>
                    <a:ln>
                      <a:noFill/>
                    </a:ln>
                  </pic:spPr>
                </pic:pic>
              </a:graphicData>
            </a:graphic>
          </wp:inline>
        </w:drawing>
      </w:r>
    </w:p>
    <w:p w14:paraId="229D8D15" w14:textId="77777777" w:rsidR="001E506F" w:rsidRPr="00E7193C" w:rsidRDefault="001E506F" w:rsidP="001E506F">
      <w:pPr>
        <w:pStyle w:val="FigureCaption"/>
      </w:pPr>
      <w:bookmarkStart w:id="295" w:name="_Toc462152206"/>
      <w:bookmarkStart w:id="296" w:name="_Toc501635853"/>
      <w:bookmarkStart w:id="297" w:name="_Toc506215854"/>
      <w:bookmarkStart w:id="298" w:name="_Toc513196186"/>
      <w:bookmarkStart w:id="299" w:name="_Toc513201976"/>
      <w:bookmarkStart w:id="300" w:name="_Toc513202108"/>
      <w:bookmarkStart w:id="301" w:name="_Toc527466164"/>
      <w:bookmarkStart w:id="302" w:name="_Toc8121587"/>
      <w:bookmarkStart w:id="303" w:name="_Toc20313962"/>
      <w:bookmarkStart w:id="304" w:name="_Toc35864813"/>
      <w:bookmarkStart w:id="305" w:name="_Toc112834858"/>
      <w:r w:rsidRPr="00E7193C">
        <w:t xml:space="preserve">Figure </w:t>
      </w:r>
      <w:r>
        <w:t>2-3:</w:t>
      </w:r>
      <w:r w:rsidRPr="00E7193C">
        <w:t xml:space="preserve"> ‘At Risk’ Outage Reassessment – Example A</w:t>
      </w:r>
      <w:bookmarkEnd w:id="295"/>
      <w:bookmarkEnd w:id="296"/>
      <w:bookmarkEnd w:id="297"/>
      <w:bookmarkEnd w:id="298"/>
      <w:bookmarkEnd w:id="299"/>
      <w:bookmarkEnd w:id="300"/>
      <w:bookmarkEnd w:id="301"/>
      <w:bookmarkEnd w:id="302"/>
      <w:bookmarkEnd w:id="303"/>
      <w:bookmarkEnd w:id="304"/>
      <w:bookmarkEnd w:id="305"/>
    </w:p>
    <w:p w14:paraId="113A231E" w14:textId="77777777" w:rsidR="001E506F" w:rsidRPr="00E7193C" w:rsidRDefault="001E506F" w:rsidP="001E506F">
      <w:pPr>
        <w:pStyle w:val="BodyText"/>
      </w:pPr>
      <w:r w:rsidRPr="00E7193C">
        <w:t xml:space="preserve">In the above figure, the </w:t>
      </w:r>
      <w:r w:rsidRPr="00E7193C">
        <w:rPr>
          <w:i/>
        </w:rPr>
        <w:t>market participant</w:t>
      </w:r>
      <w:r w:rsidRPr="00E7193C">
        <w:t xml:space="preserve"> submits a request in September for an </w:t>
      </w:r>
      <w:r w:rsidRPr="00E7193C">
        <w:rPr>
          <w:i/>
        </w:rPr>
        <w:t>outage</w:t>
      </w:r>
      <w:r w:rsidRPr="00E7193C">
        <w:t xml:space="preserve"> to critical equipment beginning in April of the following calendar year. The </w:t>
      </w:r>
      <w:r w:rsidRPr="00E7193C">
        <w:rPr>
          <w:i/>
        </w:rPr>
        <w:t>IESO</w:t>
      </w:r>
      <w:r w:rsidRPr="00E7193C">
        <w:t xml:space="preserve"> studies the request during the October-November study period and transitions the </w:t>
      </w:r>
      <w:r w:rsidRPr="00E7193C">
        <w:rPr>
          <w:i/>
        </w:rPr>
        <w:t>outage</w:t>
      </w:r>
      <w:r w:rsidRPr="00E7193C">
        <w:t xml:space="preserve"> to ‘At Risk’ </w:t>
      </w:r>
      <w:r w:rsidRPr="00E7193C">
        <w:rPr>
          <w:lang w:val="en-CA"/>
        </w:rPr>
        <w:t>status</w:t>
      </w:r>
      <w:r w:rsidRPr="00E7193C">
        <w:t>.</w:t>
      </w:r>
    </w:p>
    <w:p w14:paraId="7E61EA1F" w14:textId="77777777" w:rsidR="001E506F" w:rsidRPr="00E7193C" w:rsidRDefault="001E506F" w:rsidP="001E506F">
      <w:pPr>
        <w:pStyle w:val="BodyText"/>
      </w:pPr>
      <w:r w:rsidRPr="00E7193C">
        <w:t xml:space="preserve">The </w:t>
      </w:r>
      <w:r w:rsidRPr="00E7193C">
        <w:rPr>
          <w:i/>
        </w:rPr>
        <w:t>IESO</w:t>
      </w:r>
      <w:r w:rsidRPr="00E7193C">
        <w:t xml:space="preserve"> will re-assess the request during the January-February study period for Quarterly </w:t>
      </w:r>
      <w:r w:rsidRPr="00E7193C">
        <w:rPr>
          <w:i/>
        </w:rPr>
        <w:t>Advance Approval</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057"/>
      </w:tblGrid>
      <w:tr w:rsidR="001E506F" w:rsidRPr="00E7193C" w14:paraId="4784EC81" w14:textId="77777777" w:rsidTr="001B53B0">
        <w:trPr>
          <w:tblHeader/>
        </w:trPr>
        <w:tc>
          <w:tcPr>
            <w:tcW w:w="5058" w:type="dxa"/>
            <w:shd w:val="clear" w:color="auto" w:fill="BFBFBF"/>
          </w:tcPr>
          <w:p w14:paraId="0D5F9842"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2760CC28" w14:textId="77777777" w:rsidR="001E506F" w:rsidRPr="00E74508" w:rsidRDefault="001E506F" w:rsidP="001B53B0">
            <w:pPr>
              <w:pStyle w:val="BodyText"/>
              <w:jc w:val="center"/>
              <w:rPr>
                <w:b/>
              </w:rPr>
            </w:pPr>
            <w:r w:rsidRPr="00E74508">
              <w:rPr>
                <w:b/>
              </w:rPr>
              <w:t>Then…</w:t>
            </w:r>
          </w:p>
        </w:tc>
      </w:tr>
      <w:tr w:rsidR="001E506F" w:rsidRPr="00E7193C" w14:paraId="1EB0542B" w14:textId="77777777" w:rsidTr="001B53B0">
        <w:tc>
          <w:tcPr>
            <w:tcW w:w="5058" w:type="dxa"/>
            <w:shd w:val="clear" w:color="auto" w:fill="auto"/>
          </w:tcPr>
          <w:p w14:paraId="5171DFC3" w14:textId="77777777" w:rsidR="001E506F" w:rsidRPr="00E7193C" w:rsidRDefault="001E506F" w:rsidP="001B53B0">
            <w:pPr>
              <w:pStyle w:val="TableText"/>
            </w:pPr>
            <w:r w:rsidRPr="00E7193C">
              <w:t xml:space="preserve">The </w:t>
            </w:r>
            <w:r w:rsidRPr="00E74508">
              <w:rPr>
                <w:i/>
              </w:rPr>
              <w:t>IESO</w:t>
            </w:r>
            <w:r w:rsidRPr="00E7193C">
              <w:t xml:space="preserve"> transitions the request to ‘At Risk’ </w:t>
            </w:r>
            <w:r w:rsidRPr="00E74508">
              <w:rPr>
                <w:lang w:val="en-CA"/>
              </w:rPr>
              <w:t>status</w:t>
            </w:r>
            <w:r w:rsidRPr="00E7193C">
              <w:t xml:space="preserve"> during the January-February study period</w:t>
            </w:r>
          </w:p>
        </w:tc>
        <w:tc>
          <w:tcPr>
            <w:tcW w:w="4158" w:type="dxa"/>
            <w:shd w:val="clear" w:color="auto" w:fill="auto"/>
          </w:tcPr>
          <w:p w14:paraId="18A21FF2" w14:textId="77777777" w:rsidR="001E506F" w:rsidRPr="00E7193C" w:rsidRDefault="001E506F" w:rsidP="001B53B0">
            <w:pPr>
              <w:pStyle w:val="TableText"/>
            </w:pPr>
            <w:r w:rsidRPr="00E7193C">
              <w:t xml:space="preserve">The </w:t>
            </w:r>
            <w:r w:rsidRPr="00E74508">
              <w:rPr>
                <w:i/>
              </w:rPr>
              <w:t>outage</w:t>
            </w:r>
            <w:r w:rsidRPr="00E7193C">
              <w:t xml:space="preserve"> will be re-assessed in the next Weekly </w:t>
            </w:r>
            <w:r w:rsidRPr="00E74508">
              <w:rPr>
                <w:i/>
              </w:rPr>
              <w:t>Advance Approval</w:t>
            </w:r>
            <w:r w:rsidRPr="00E7193C">
              <w:t xml:space="preserve"> process</w:t>
            </w:r>
          </w:p>
        </w:tc>
      </w:tr>
    </w:tbl>
    <w:p w14:paraId="6D99B382" w14:textId="77777777" w:rsidR="001E506F" w:rsidRPr="00E7193C" w:rsidRDefault="001E506F" w:rsidP="001E506F">
      <w:pPr>
        <w:pStyle w:val="BodyText"/>
      </w:pPr>
      <w:r w:rsidRPr="00E7193C">
        <w:t>Example B:</w:t>
      </w:r>
    </w:p>
    <w:p w14:paraId="3C8883C7" w14:textId="77777777" w:rsidR="001E506F" w:rsidRPr="00E7193C" w:rsidRDefault="001E506F" w:rsidP="001E506F">
      <w:pPr>
        <w:pStyle w:val="BodyText"/>
      </w:pPr>
      <w:r>
        <w:rPr>
          <w:noProof/>
          <w:lang w:val="en-CA"/>
        </w:rPr>
        <w:drawing>
          <wp:inline distT="0" distB="0" distL="0" distR="0" wp14:anchorId="3FBB9069" wp14:editId="199FD966">
            <wp:extent cx="5928360" cy="922020"/>
            <wp:effectExtent l="0" t="0" r="0" b="0"/>
            <wp:docPr id="7" name="Picture 16" descr="This figure provides a calendar view of an ‘At Risk’ example when the market participant submits an outage request for non-critical equipment for Quarterly Advance Appr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figure provides a calendar view of an ‘At Risk’ example when the market participant submits an outage request for non-critical equipment for Quarterly Advance Approval.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28360" cy="922020"/>
                    </a:xfrm>
                    <a:prstGeom prst="rect">
                      <a:avLst/>
                    </a:prstGeom>
                    <a:noFill/>
                    <a:ln>
                      <a:noFill/>
                    </a:ln>
                  </pic:spPr>
                </pic:pic>
              </a:graphicData>
            </a:graphic>
          </wp:inline>
        </w:drawing>
      </w:r>
    </w:p>
    <w:p w14:paraId="5C344561" w14:textId="77777777" w:rsidR="001E506F" w:rsidRPr="00E7193C" w:rsidRDefault="001E506F" w:rsidP="001E506F">
      <w:pPr>
        <w:pStyle w:val="FigureCaption"/>
      </w:pPr>
      <w:bookmarkStart w:id="306" w:name="_Toc462152207"/>
      <w:bookmarkStart w:id="307" w:name="_Toc501635854"/>
      <w:bookmarkStart w:id="308" w:name="_Toc506215855"/>
      <w:bookmarkStart w:id="309" w:name="_Toc513196187"/>
      <w:bookmarkStart w:id="310" w:name="_Toc513201977"/>
      <w:bookmarkStart w:id="311" w:name="_Toc513202109"/>
      <w:bookmarkStart w:id="312" w:name="_Toc527466165"/>
      <w:bookmarkStart w:id="313" w:name="_Toc8121588"/>
      <w:bookmarkStart w:id="314" w:name="_Toc20313963"/>
      <w:bookmarkStart w:id="315" w:name="_Toc35864814"/>
      <w:bookmarkStart w:id="316" w:name="_Toc112834859"/>
      <w:r w:rsidRPr="00E7193C">
        <w:t xml:space="preserve">Figure </w:t>
      </w:r>
      <w:r>
        <w:t>2-4:</w:t>
      </w:r>
      <w:r w:rsidRPr="00E7193C">
        <w:t xml:space="preserve"> ‘At Risk’ Outage Reassessment – Example B</w:t>
      </w:r>
      <w:bookmarkEnd w:id="306"/>
      <w:bookmarkEnd w:id="307"/>
      <w:bookmarkEnd w:id="308"/>
      <w:bookmarkEnd w:id="309"/>
      <w:bookmarkEnd w:id="310"/>
      <w:bookmarkEnd w:id="311"/>
      <w:bookmarkEnd w:id="312"/>
      <w:bookmarkEnd w:id="313"/>
      <w:bookmarkEnd w:id="314"/>
      <w:bookmarkEnd w:id="315"/>
      <w:bookmarkEnd w:id="316"/>
    </w:p>
    <w:p w14:paraId="5C567D24" w14:textId="77777777" w:rsidR="001E506F" w:rsidRPr="00E7193C" w:rsidRDefault="001E506F" w:rsidP="001E506F">
      <w:pPr>
        <w:pStyle w:val="BodyText"/>
        <w:rPr>
          <w:lang w:val="en-CA"/>
        </w:rPr>
      </w:pPr>
      <w:r w:rsidRPr="00E7193C">
        <w:t xml:space="preserve">Using the same timelines as Example A, the </w:t>
      </w:r>
      <w:r w:rsidRPr="00E7193C">
        <w:rPr>
          <w:i/>
        </w:rPr>
        <w:t>market participant</w:t>
      </w:r>
      <w:r w:rsidRPr="00E7193C">
        <w:t xml:space="preserve"> submits an </w:t>
      </w:r>
      <w:r w:rsidRPr="00E7193C">
        <w:rPr>
          <w:i/>
        </w:rPr>
        <w:t>outage</w:t>
      </w:r>
      <w:r w:rsidRPr="00E7193C">
        <w:t xml:space="preserve"> request for non-critical equipment for Quarterly </w:t>
      </w:r>
      <w:r w:rsidRPr="00E7193C">
        <w:rPr>
          <w:i/>
        </w:rPr>
        <w:t>Advance Approval</w:t>
      </w:r>
      <w:r w:rsidRPr="00E7193C">
        <w:t xml:space="preserve">. If the </w:t>
      </w:r>
      <w:r w:rsidRPr="00E7193C">
        <w:rPr>
          <w:i/>
        </w:rPr>
        <w:t>IESO</w:t>
      </w:r>
      <w:r w:rsidRPr="00E7193C">
        <w:t xml:space="preserve"> transitions it to ‘</w:t>
      </w:r>
      <w:r w:rsidRPr="00E7193C">
        <w:rPr>
          <w:lang w:val="en-CA"/>
        </w:rPr>
        <w:t xml:space="preserve">At Risk’ status during the October-November and the January-February study periods, the </w:t>
      </w:r>
      <w:r w:rsidRPr="00E7193C">
        <w:rPr>
          <w:i/>
          <w:lang w:val="en-CA"/>
        </w:rPr>
        <w:t>outage</w:t>
      </w:r>
      <w:r w:rsidRPr="00E7193C">
        <w:rPr>
          <w:lang w:val="en-CA"/>
        </w:rPr>
        <w:t xml:space="preserve"> will be re-assessed during the next 3-Day </w:t>
      </w:r>
      <w:r w:rsidRPr="00E7193C">
        <w:rPr>
          <w:i/>
          <w:lang w:val="en-CA"/>
        </w:rPr>
        <w:t>Advance Approval</w:t>
      </w:r>
      <w:r w:rsidRPr="00E7193C">
        <w:rPr>
          <w:lang w:val="en-CA"/>
        </w:rPr>
        <w:t xml:space="preserv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060"/>
      </w:tblGrid>
      <w:tr w:rsidR="001E506F" w:rsidRPr="00E7193C" w14:paraId="5A1B08AD" w14:textId="77777777" w:rsidTr="001B53B0">
        <w:trPr>
          <w:tblHeader/>
        </w:trPr>
        <w:tc>
          <w:tcPr>
            <w:tcW w:w="5058" w:type="dxa"/>
            <w:shd w:val="clear" w:color="auto" w:fill="BFBFBF"/>
          </w:tcPr>
          <w:p w14:paraId="7D0BC549"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479C8159" w14:textId="77777777" w:rsidR="001E506F" w:rsidRPr="00E74508" w:rsidRDefault="001E506F" w:rsidP="001B53B0">
            <w:pPr>
              <w:pStyle w:val="BodyText"/>
              <w:jc w:val="center"/>
              <w:rPr>
                <w:b/>
              </w:rPr>
            </w:pPr>
            <w:r w:rsidRPr="00E74508">
              <w:rPr>
                <w:b/>
              </w:rPr>
              <w:t>Then…</w:t>
            </w:r>
          </w:p>
        </w:tc>
      </w:tr>
      <w:tr w:rsidR="001E506F" w:rsidRPr="00E7193C" w14:paraId="6060114B" w14:textId="77777777" w:rsidTr="001B53B0">
        <w:tc>
          <w:tcPr>
            <w:tcW w:w="5058" w:type="dxa"/>
            <w:shd w:val="clear" w:color="auto" w:fill="auto"/>
          </w:tcPr>
          <w:p w14:paraId="5A28AA6A" w14:textId="77777777" w:rsidR="001E506F" w:rsidRPr="00E7193C" w:rsidRDefault="001E506F" w:rsidP="001B53B0">
            <w:pPr>
              <w:pStyle w:val="TableText"/>
            </w:pPr>
            <w:r w:rsidRPr="00E7193C">
              <w:t xml:space="preserve">The </w:t>
            </w:r>
            <w:r w:rsidRPr="00E74508">
              <w:rPr>
                <w:i/>
              </w:rPr>
              <w:t>outage</w:t>
            </w:r>
            <w:r w:rsidRPr="00E7193C">
              <w:t xml:space="preserve"> request has the </w:t>
            </w:r>
            <w:r w:rsidRPr="00E74508">
              <w:rPr>
                <w:lang w:val="en-CA"/>
              </w:rPr>
              <w:t>‘</w:t>
            </w:r>
            <w:r w:rsidRPr="00E7193C">
              <w:t xml:space="preserve">Request Weekly AA’ flag </w:t>
            </w:r>
          </w:p>
        </w:tc>
        <w:tc>
          <w:tcPr>
            <w:tcW w:w="4158" w:type="dxa"/>
            <w:shd w:val="clear" w:color="auto" w:fill="auto"/>
          </w:tcPr>
          <w:p w14:paraId="651E8EFB" w14:textId="77777777" w:rsidR="001E506F" w:rsidRPr="00E7193C" w:rsidRDefault="001E506F" w:rsidP="001B53B0">
            <w:pPr>
              <w:pStyle w:val="TableText"/>
            </w:pPr>
            <w:r w:rsidRPr="00E74508">
              <w:rPr>
                <w:lang w:val="en-CA"/>
              </w:rPr>
              <w:t xml:space="preserve">The </w:t>
            </w:r>
            <w:r w:rsidRPr="00E74508">
              <w:rPr>
                <w:i/>
                <w:lang w:val="en-CA"/>
              </w:rPr>
              <w:t>IESO</w:t>
            </w:r>
            <w:r w:rsidRPr="00E74508">
              <w:rPr>
                <w:lang w:val="en-CA"/>
              </w:rPr>
              <w:t xml:space="preserve"> will re-</w:t>
            </w:r>
            <w:r w:rsidRPr="00E7193C">
              <w:t xml:space="preserve">assess the request in the next Weekly </w:t>
            </w:r>
            <w:r w:rsidRPr="00E74508">
              <w:rPr>
                <w:i/>
              </w:rPr>
              <w:t>Advance Approval</w:t>
            </w:r>
            <w:r w:rsidRPr="00E7193C">
              <w:t xml:space="preserve"> process following the February study period</w:t>
            </w:r>
          </w:p>
        </w:tc>
      </w:tr>
    </w:tbl>
    <w:p w14:paraId="6084497A" w14:textId="77777777" w:rsidR="001E506F" w:rsidRPr="00E7193C" w:rsidRDefault="001E506F" w:rsidP="001E506F">
      <w:pPr>
        <w:pStyle w:val="BodyText"/>
      </w:pPr>
      <w:bookmarkStart w:id="317" w:name="_Weekly_Advance_Approval"/>
      <w:bookmarkStart w:id="318" w:name="_Toc425508418"/>
      <w:bookmarkStart w:id="319" w:name="_Toc425945580"/>
      <w:bookmarkStart w:id="320" w:name="_Toc462152152"/>
      <w:bookmarkEnd w:id="317"/>
      <w:r w:rsidRPr="00E7193C">
        <w:br w:type="page"/>
      </w:r>
    </w:p>
    <w:p w14:paraId="4E03C85A" w14:textId="77777777" w:rsidR="001E506F" w:rsidRPr="00E7193C" w:rsidRDefault="001E506F" w:rsidP="001E506F">
      <w:pPr>
        <w:pStyle w:val="Heading3"/>
      </w:pPr>
      <w:bookmarkStart w:id="321" w:name="_Weekly_Advance_Approval_1"/>
      <w:bookmarkStart w:id="322" w:name="_Toc8121531"/>
      <w:bookmarkStart w:id="323" w:name="_Toc20313907"/>
      <w:bookmarkStart w:id="324" w:name="_Toc35864757"/>
      <w:bookmarkStart w:id="325" w:name="_Toc112834800"/>
      <w:bookmarkEnd w:id="321"/>
      <w:r w:rsidRPr="00E7193C">
        <w:lastRenderedPageBreak/>
        <w:t>Weekly Advance Approval Process</w:t>
      </w:r>
      <w:bookmarkEnd w:id="318"/>
      <w:bookmarkEnd w:id="319"/>
      <w:bookmarkEnd w:id="320"/>
      <w:bookmarkEnd w:id="322"/>
      <w:bookmarkEnd w:id="323"/>
      <w:bookmarkEnd w:id="324"/>
      <w:bookmarkEnd w:id="325"/>
    </w:p>
    <w:p w14:paraId="022A0847" w14:textId="77777777" w:rsidR="001E506F" w:rsidRPr="00E7193C" w:rsidRDefault="001E506F" w:rsidP="001E506F">
      <w:pPr>
        <w:pStyle w:val="BodyText"/>
      </w:pPr>
      <w:r w:rsidRPr="00E7193C">
        <w:rPr>
          <w:i/>
        </w:rPr>
        <w:t>Planned</w:t>
      </w:r>
      <w:r w:rsidRPr="00E7193C">
        <w:t xml:space="preserve"> </w:t>
      </w:r>
      <w:r w:rsidRPr="00E7193C">
        <w:rPr>
          <w:i/>
        </w:rPr>
        <w:t>outage</w:t>
      </w:r>
      <w:r w:rsidRPr="00E7193C">
        <w:t xml:space="preserve"> requests for critical equipment must be submitted for Weekly </w:t>
      </w:r>
      <w:r w:rsidRPr="00E7193C">
        <w:rPr>
          <w:i/>
        </w:rPr>
        <w:t>Advance Approval</w:t>
      </w:r>
      <w:r w:rsidRPr="00E7193C">
        <w:t xml:space="preserve">. </w:t>
      </w:r>
    </w:p>
    <w:p w14:paraId="218C4EA2"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only non-critical or low-impact equipment under this process by selecting the </w:t>
      </w:r>
      <w:r w:rsidRPr="00E7193C">
        <w:rPr>
          <w:lang w:val="en-CA"/>
        </w:rPr>
        <w:t xml:space="preserve">“Request Weekly AA” flag in </w:t>
      </w:r>
      <w:r w:rsidRPr="00E7193C">
        <w:t xml:space="preserve">the </w:t>
      </w:r>
      <w:r w:rsidRPr="00E7193C">
        <w:rPr>
          <w:i/>
        </w:rPr>
        <w:t>outage</w:t>
      </w:r>
      <w:r w:rsidRPr="00E7193C">
        <w:t xml:space="preserve"> management system. </w:t>
      </w:r>
    </w:p>
    <w:p w14:paraId="1EB1513B" w14:textId="77777777" w:rsidR="001E506F" w:rsidRPr="00E7193C" w:rsidRDefault="001E506F" w:rsidP="001E506F">
      <w:pPr>
        <w:pStyle w:val="BodyText"/>
      </w:pPr>
      <w:r w:rsidRPr="00E7193C">
        <w:rPr>
          <w:i/>
        </w:rPr>
        <w:t>Outages</w:t>
      </w:r>
      <w:r w:rsidRPr="00E7193C">
        <w:t xml:space="preserve"> submitted within this process get a higher priority compared to </w:t>
      </w:r>
      <w:r w:rsidRPr="00E7193C">
        <w:rPr>
          <w:i/>
        </w:rPr>
        <w:t>planned outages</w:t>
      </w:r>
      <w:r w:rsidRPr="00E7193C">
        <w:t xml:space="preserve"> submitted under 3-Day and 1-Day timeframes, thus granting greater certainty to </w:t>
      </w:r>
      <w:r w:rsidRPr="00E7193C">
        <w:rPr>
          <w:i/>
        </w:rPr>
        <w:t>market participants</w:t>
      </w:r>
      <w:r w:rsidRPr="00E7193C">
        <w:t xml:space="preserve"> for </w:t>
      </w:r>
      <w:r w:rsidRPr="00E7193C">
        <w:rPr>
          <w:i/>
        </w:rPr>
        <w:t>outage</w:t>
      </w:r>
      <w:r w:rsidRPr="00E7193C">
        <w:t xml:space="preserve">s to non-critical or low-impact equipment (that are required to be submitted within the 3-Day and 1-Day processes respectively).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13860DA4" w14:textId="77777777" w:rsidR="001E506F" w:rsidRDefault="001E506F" w:rsidP="001E506F">
      <w:r>
        <w:rPr>
          <w:noProof/>
          <w:lang w:val="en-CA"/>
        </w:rPr>
        <w:drawing>
          <wp:inline distT="0" distB="0" distL="0" distR="0" wp14:anchorId="2463DBF3" wp14:editId="25F9AE1B">
            <wp:extent cx="5806440" cy="998220"/>
            <wp:effectExtent l="0" t="0" r="0" b="0"/>
            <wp:docPr id="8" name="Picture 2" descr="This picture shows a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icture shows a warning sig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06440" cy="998220"/>
                    </a:xfrm>
                    <a:prstGeom prst="rect">
                      <a:avLst/>
                    </a:prstGeom>
                    <a:noFill/>
                    <a:ln>
                      <a:noFill/>
                    </a:ln>
                  </pic:spPr>
                </pic:pic>
              </a:graphicData>
            </a:graphic>
          </wp:inline>
        </w:drawing>
      </w:r>
    </w:p>
    <w:p w14:paraId="18C611D1" w14:textId="77777777" w:rsidR="001E506F" w:rsidRDefault="001E506F" w:rsidP="001E506F">
      <w:pPr>
        <w:pStyle w:val="BodyText"/>
      </w:pPr>
    </w:p>
    <w:p w14:paraId="01A62C1D" w14:textId="77777777" w:rsidR="001E506F" w:rsidRPr="00E7193C" w:rsidRDefault="001E506F" w:rsidP="001E506F">
      <w:pPr>
        <w:pStyle w:val="BodyText"/>
      </w:pPr>
      <w:r w:rsidRPr="00E7193C">
        <w:t xml:space="preserve">The </w:t>
      </w:r>
      <w:r w:rsidRPr="00E7193C">
        <w:rPr>
          <w:i/>
        </w:rPr>
        <w:t>IESO</w:t>
      </w:r>
      <w:r w:rsidRPr="00E7193C">
        <w:t xml:space="preserve"> will also study </w:t>
      </w:r>
      <w:r w:rsidRPr="00E7193C">
        <w:rPr>
          <w:i/>
        </w:rPr>
        <w:t>outage</w:t>
      </w:r>
      <w:r w:rsidRPr="00E7193C">
        <w:t xml:space="preserve">s with critical equipment and non-critical or low impact equipment with the “Request Weekly AA” flag placed in the ‘At Risk’ </w:t>
      </w:r>
      <w:r w:rsidRPr="00E7193C">
        <w:rPr>
          <w:lang w:val="en-CA"/>
        </w:rPr>
        <w:t>status</w:t>
      </w:r>
      <w:r w:rsidRPr="00E7193C">
        <w:t xml:space="preserve"> from the Quarterly </w:t>
      </w:r>
      <w:r w:rsidRPr="00E7193C">
        <w:rPr>
          <w:i/>
        </w:rPr>
        <w:t>Advance Approval</w:t>
      </w:r>
      <w:r w:rsidRPr="00E7193C">
        <w:t xml:space="preserve"> process during this time. </w:t>
      </w:r>
    </w:p>
    <w:p w14:paraId="5EF6F5F4" w14:textId="77777777" w:rsidR="001E506F" w:rsidRPr="00E7193C" w:rsidRDefault="001E506F" w:rsidP="001E506F">
      <w:pPr>
        <w:pStyle w:val="BodyText"/>
      </w:pPr>
      <w:r w:rsidRPr="00E7193C">
        <w:t xml:space="preserve">The study and coverage periods for the Weekly </w:t>
      </w:r>
      <w:r w:rsidRPr="00E7193C">
        <w:rPr>
          <w:i/>
        </w:rPr>
        <w:t>Advance Approval</w:t>
      </w:r>
      <w:r w:rsidRPr="00E7193C">
        <w:t xml:space="preserve"> process are as shown in </w:t>
      </w:r>
      <w:r>
        <w:t>2-5.</w:t>
      </w:r>
    </w:p>
    <w:p w14:paraId="43466BEE" w14:textId="77777777" w:rsidR="001E506F" w:rsidRDefault="001E506F" w:rsidP="001E506F">
      <w:pPr>
        <w:pStyle w:val="Figure-IESO"/>
        <w:jc w:val="center"/>
      </w:pPr>
      <w:bookmarkStart w:id="326" w:name="_Toc57064082"/>
      <w:bookmarkStart w:id="327" w:name="_Toc57205856"/>
      <w:r>
        <w:rPr>
          <w:lang w:val="en-CA"/>
        </w:rPr>
        <w:drawing>
          <wp:inline distT="0" distB="0" distL="0" distR="0" wp14:anchorId="7698F774" wp14:editId="655A1F70">
            <wp:extent cx="4069080" cy="1440180"/>
            <wp:effectExtent l="0" t="0" r="0" b="0"/>
            <wp:docPr id="9" name="Picture 3" descr="This figure provides a calendar view of the study and coverage periods for the Weekl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provides a calendar view of the study and coverage periods for the Weekly Advance Approval process timelin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069080" cy="1440180"/>
                    </a:xfrm>
                    <a:prstGeom prst="rect">
                      <a:avLst/>
                    </a:prstGeom>
                    <a:noFill/>
                    <a:ln>
                      <a:noFill/>
                    </a:ln>
                  </pic:spPr>
                </pic:pic>
              </a:graphicData>
            </a:graphic>
          </wp:inline>
        </w:drawing>
      </w:r>
      <w:bookmarkEnd w:id="326"/>
      <w:bookmarkEnd w:id="327"/>
    </w:p>
    <w:p w14:paraId="7FA76A0A" w14:textId="77777777" w:rsidR="001E506F" w:rsidRPr="00E7193C" w:rsidRDefault="001E506F" w:rsidP="001E506F">
      <w:pPr>
        <w:pStyle w:val="FigureCaption"/>
      </w:pPr>
      <w:bookmarkStart w:id="328" w:name="_Toc112834860"/>
      <w:r w:rsidRPr="00E7193C">
        <w:t xml:space="preserve">Figure </w:t>
      </w:r>
      <w:r>
        <w:t>2-5:</w:t>
      </w:r>
      <w:r w:rsidRPr="00E7193C">
        <w:t xml:space="preserve"> Weekly Advance Approval Timeline</w:t>
      </w:r>
      <w:bookmarkEnd w:id="328"/>
    </w:p>
    <w:p w14:paraId="549C0701" w14:textId="77777777" w:rsidR="001E506F" w:rsidRPr="00E7193C" w:rsidRDefault="001E506F" w:rsidP="001E506F">
      <w:pPr>
        <w:pStyle w:val="BodyText"/>
      </w:pPr>
      <w:r w:rsidRPr="00E7193C">
        <w:t xml:space="preserve">Study period for the Weekly </w:t>
      </w:r>
      <w:r w:rsidRPr="00E7193C">
        <w:rPr>
          <w:i/>
        </w:rPr>
        <w:t>Advance Approval</w:t>
      </w:r>
      <w:r w:rsidRPr="00E7193C">
        <w:t xml:space="preserve"> process begins at 16:00:00 EST on Friday and ends at 15:59:59 EST on the following Friday as shown in </w:t>
      </w:r>
      <w:r>
        <w:t>Figure 2-5</w:t>
      </w:r>
      <w:r w:rsidRPr="00E7193C">
        <w:t>.</w:t>
      </w:r>
    </w:p>
    <w:p w14:paraId="00C5977F" w14:textId="77777777" w:rsidR="001E506F" w:rsidRPr="00E7193C" w:rsidRDefault="001E506F" w:rsidP="001E506F">
      <w:pPr>
        <w:pStyle w:val="BodyText"/>
      </w:pPr>
      <w:r w:rsidRPr="00E7193C">
        <w:t xml:space="preserve">Coverage period for the Weekly </w:t>
      </w:r>
      <w:r w:rsidRPr="00E7193C">
        <w:rPr>
          <w:i/>
        </w:rPr>
        <w:t>Advance Approval</w:t>
      </w:r>
      <w:r w:rsidRPr="00E7193C">
        <w:t xml:space="preserve"> process begins 00:00:00 EST on Monday and ends at 23:59:59 EST on the following Sunday as shown in </w:t>
      </w:r>
      <w:r>
        <w:t>Figure 2-5</w:t>
      </w:r>
      <w:r w:rsidRPr="00E7193C">
        <w:t>.</w:t>
      </w:r>
    </w:p>
    <w:p w14:paraId="3751865B" w14:textId="77777777" w:rsidR="001E506F" w:rsidRPr="00E7193C" w:rsidRDefault="001E506F" w:rsidP="001E506F">
      <w:pPr>
        <w:pStyle w:val="BodyText"/>
      </w:pPr>
      <w:r w:rsidRPr="00E7193C">
        <w:rPr>
          <w:b/>
        </w:rPr>
        <w:t xml:space="preserve">Note: </w:t>
      </w:r>
      <w:r w:rsidRPr="00E7193C">
        <w:t>The timelines for submission and assessment are inclusive of statutory holidays in Ontario and weekend days.</w:t>
      </w:r>
    </w:p>
    <w:p w14:paraId="4D9C12C5" w14:textId="77777777" w:rsidR="001E506F" w:rsidRPr="00E7193C" w:rsidRDefault="001E506F" w:rsidP="001E506F">
      <w:pPr>
        <w:pStyle w:val="BodyText"/>
      </w:pPr>
      <w:r w:rsidRPr="00E7193C">
        <w:t xml:space="preserve">For example, if the </w:t>
      </w:r>
      <w:r w:rsidRPr="00E7193C">
        <w:rPr>
          <w:i/>
        </w:rPr>
        <w:t>outage</w:t>
      </w:r>
      <w:r w:rsidRPr="00E7193C">
        <w:t xml:space="preserve"> is scheduled to start on a Monday, the request must be submitted at least 17 days prior to the start of the </w:t>
      </w:r>
      <w:r w:rsidRPr="00E7193C">
        <w:rPr>
          <w:i/>
        </w:rPr>
        <w:t>outage</w:t>
      </w:r>
      <w:r w:rsidRPr="00E7193C">
        <w:t xml:space="preserve">. If the </w:t>
      </w:r>
      <w:r w:rsidRPr="00E7193C">
        <w:rPr>
          <w:i/>
        </w:rPr>
        <w:t>outage</w:t>
      </w:r>
      <w:r w:rsidRPr="00E7193C">
        <w:t xml:space="preserve"> is scheduled to start on a Friday, the request must be submitted at least 21 days prior to the start of the </w:t>
      </w:r>
      <w:r w:rsidRPr="00E7193C">
        <w:rPr>
          <w:i/>
        </w:rPr>
        <w:t>outage</w:t>
      </w:r>
      <w:r w:rsidRPr="00E7193C">
        <w:t>.</w:t>
      </w:r>
    </w:p>
    <w:p w14:paraId="77890055"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5DDEA4E1" w14:textId="77777777" w:rsidR="001E506F" w:rsidRPr="00E7193C" w:rsidRDefault="001E506F" w:rsidP="001E506F">
      <w:pPr>
        <w:pStyle w:val="BodyText"/>
        <w:numPr>
          <w:ilvl w:val="0"/>
          <w:numId w:val="33"/>
        </w:numPr>
        <w:spacing w:before="120"/>
      </w:pPr>
      <w:r w:rsidRPr="00E7193C">
        <w:t xml:space="preserve">Provide a Weekly </w:t>
      </w:r>
      <w:r w:rsidRPr="00E7193C">
        <w:rPr>
          <w:i/>
        </w:rPr>
        <w:t>Advance Approval</w:t>
      </w:r>
      <w:r w:rsidRPr="00E7193C">
        <w:t>, or</w:t>
      </w:r>
    </w:p>
    <w:p w14:paraId="41682A13"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5422E8AD" w14:textId="77777777" w:rsidR="001E506F" w:rsidRPr="00E7193C" w:rsidRDefault="001E506F" w:rsidP="001E506F">
      <w:pPr>
        <w:pStyle w:val="BodyText"/>
      </w:pPr>
      <w:r w:rsidRPr="00E7193C">
        <w:rPr>
          <w:b/>
        </w:rPr>
        <w:lastRenderedPageBreak/>
        <w:t>Note:</w:t>
      </w:r>
      <w:r w:rsidRPr="00E7193C">
        <w:t xml:space="preserve"> </w:t>
      </w:r>
      <w:r w:rsidRPr="00E7193C">
        <w:rPr>
          <w:i/>
        </w:rPr>
        <w:t xml:space="preserve">Outage </w:t>
      </w:r>
      <w:r w:rsidRPr="00E7193C">
        <w:t xml:space="preserve">requests rejected during the Weekly </w:t>
      </w:r>
      <w:r w:rsidRPr="00E7193C">
        <w:rPr>
          <w:i/>
        </w:rPr>
        <w:t>Advance Approval</w:t>
      </w:r>
      <w:r w:rsidRPr="00E7193C">
        <w:t xml:space="preserve"> process will not be re-assessed by the </w:t>
      </w:r>
      <w:r w:rsidRPr="00E7193C">
        <w:rPr>
          <w:i/>
        </w:rPr>
        <w:t>IESO</w:t>
      </w:r>
      <w:r w:rsidRPr="00E7193C">
        <w:t xml:space="preserve">. </w:t>
      </w:r>
      <w:r w:rsidRPr="00E7193C">
        <w:rPr>
          <w:i/>
        </w:rPr>
        <w:t xml:space="preserve">Market participants </w:t>
      </w:r>
      <w:r w:rsidRPr="00E7193C">
        <w:t xml:space="preserve">may resubmit rejected </w:t>
      </w:r>
      <w:r w:rsidRPr="00E7193C">
        <w:rPr>
          <w:i/>
        </w:rPr>
        <w:t>outages</w:t>
      </w:r>
      <w:r w:rsidRPr="00E7193C">
        <w:t xml:space="preserve"> as new requests.</w:t>
      </w:r>
    </w:p>
    <w:p w14:paraId="5A452384" w14:textId="77777777" w:rsidR="001E506F" w:rsidRPr="00E7193C" w:rsidRDefault="001E506F" w:rsidP="001E506F">
      <w:pPr>
        <w:pStyle w:val="BodyText"/>
        <w:ind w:right="-180"/>
      </w:pPr>
      <w:r w:rsidRPr="00E7193C">
        <w:t xml:space="preserve">At this stage, the </w:t>
      </w:r>
      <w:r w:rsidRPr="00E7193C">
        <w:rPr>
          <w:i/>
        </w:rPr>
        <w:t>IESO</w:t>
      </w:r>
      <w:r w:rsidRPr="00E7193C">
        <w:t xml:space="preserve">, based on significant changes in system conditions such as </w:t>
      </w:r>
      <w:r w:rsidRPr="00E7193C">
        <w:rPr>
          <w:i/>
        </w:rPr>
        <w:t>forced outages</w:t>
      </w:r>
      <w:r w:rsidRPr="00E7193C">
        <w:t xml:space="preserve"> and changes to Ontario </w:t>
      </w:r>
      <w:r w:rsidRPr="00E7193C">
        <w:rPr>
          <w:i/>
        </w:rPr>
        <w:t>demand</w:t>
      </w:r>
      <w:r w:rsidRPr="00E7193C">
        <w:t xml:space="preserve"> forecast, may also revoke Quarterly </w:t>
      </w:r>
      <w:r w:rsidRPr="00E7193C">
        <w:rPr>
          <w:i/>
        </w:rPr>
        <w:t>Advance Approval</w:t>
      </w:r>
      <w:r w:rsidRPr="00E7193C">
        <w:t xml:space="preserve">s if implementation of the </w:t>
      </w:r>
      <w:r w:rsidRPr="00E7193C">
        <w:rPr>
          <w:i/>
        </w:rPr>
        <w:t>outage</w:t>
      </w:r>
      <w:r w:rsidRPr="00E7193C">
        <w:t xml:space="preserve"> will impact the </w:t>
      </w:r>
      <w:r w:rsidRPr="00E7193C">
        <w:rPr>
          <w:i/>
        </w:rPr>
        <w:t>reliability</w:t>
      </w:r>
      <w:r w:rsidRPr="00E7193C">
        <w:t xml:space="preserve"> of the </w:t>
      </w:r>
      <w:r w:rsidRPr="00E7193C">
        <w:rPr>
          <w:i/>
        </w:rPr>
        <w:t>IESO-controlled grid</w:t>
      </w:r>
      <w:r w:rsidRPr="00E7193C">
        <w:t xml:space="preserve"> (</w:t>
      </w:r>
      <w:r w:rsidRPr="00E7193C">
        <w:rPr>
          <w:i/>
        </w:rPr>
        <w:t>MR</w:t>
      </w:r>
      <w:r w:rsidRPr="00E7193C">
        <w:t xml:space="preserve"> Ch. 5, Sec. 6.4.9).</w:t>
      </w:r>
    </w:p>
    <w:p w14:paraId="297063A9" w14:textId="77777777" w:rsidR="001E506F" w:rsidRPr="00E7193C" w:rsidRDefault="001E506F" w:rsidP="001E506F">
      <w:pPr>
        <w:pStyle w:val="Heading3"/>
      </w:pPr>
      <w:bookmarkStart w:id="329" w:name="_Three-Day_Advance_Approvals"/>
      <w:bookmarkStart w:id="330" w:name="_Three-Day_Advance_Approval"/>
      <w:bookmarkStart w:id="331" w:name="_Toc425508419"/>
      <w:bookmarkStart w:id="332" w:name="_Toc425945581"/>
      <w:bookmarkStart w:id="333" w:name="_Toc462152153"/>
      <w:bookmarkStart w:id="334" w:name="_Toc8121532"/>
      <w:bookmarkStart w:id="335" w:name="_Toc20313908"/>
      <w:bookmarkStart w:id="336" w:name="_Toc35864758"/>
      <w:bookmarkStart w:id="337" w:name="_Toc112834801"/>
      <w:bookmarkEnd w:id="329"/>
      <w:bookmarkEnd w:id="330"/>
      <w:r w:rsidRPr="00E7193C">
        <w:t>Three-Day Advance Approval</w:t>
      </w:r>
      <w:bookmarkEnd w:id="331"/>
      <w:bookmarkEnd w:id="332"/>
      <w:r w:rsidRPr="00E7193C">
        <w:t xml:space="preserve"> Process</w:t>
      </w:r>
      <w:bookmarkEnd w:id="333"/>
      <w:bookmarkEnd w:id="334"/>
      <w:bookmarkEnd w:id="335"/>
      <w:bookmarkEnd w:id="336"/>
      <w:bookmarkEnd w:id="337"/>
    </w:p>
    <w:p w14:paraId="57AC02AA" w14:textId="77777777" w:rsidR="001E506F" w:rsidRPr="00E7193C" w:rsidRDefault="001E506F" w:rsidP="001E506F">
      <w:pPr>
        <w:pStyle w:val="BodyText"/>
      </w:pPr>
      <w:r w:rsidRPr="00E7193C">
        <w:rPr>
          <w:i/>
        </w:rPr>
        <w:t>Planned</w:t>
      </w:r>
      <w:r w:rsidRPr="00E7193C">
        <w:t xml:space="preserve"> </w:t>
      </w:r>
      <w:r w:rsidRPr="00E7193C">
        <w:rPr>
          <w:i/>
        </w:rPr>
        <w:t>outage</w:t>
      </w:r>
      <w:r w:rsidRPr="00E7193C">
        <w:t xml:space="preserve"> requests for non-critical equipment must be submitted for 3-Day </w:t>
      </w:r>
      <w:r w:rsidRPr="00E7193C">
        <w:rPr>
          <w:i/>
        </w:rPr>
        <w:t>Advance Approval</w:t>
      </w:r>
      <w:r w:rsidRPr="00E7193C">
        <w:t xml:space="preserve">. </w:t>
      </w:r>
    </w:p>
    <w:p w14:paraId="7CEF1D67"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only low-impact equipment under this process. </w:t>
      </w:r>
      <w:r w:rsidRPr="00E7193C">
        <w:rPr>
          <w:i/>
        </w:rPr>
        <w:t>Outages</w:t>
      </w:r>
      <w:r w:rsidRPr="00E7193C">
        <w:t xml:space="preserve"> submitted within this process get a higher priority compared to </w:t>
      </w:r>
      <w:r w:rsidRPr="00E7193C">
        <w:rPr>
          <w:i/>
        </w:rPr>
        <w:t>planned outages</w:t>
      </w:r>
      <w:r w:rsidRPr="00E7193C">
        <w:t xml:space="preserve"> submitted under 1-Day timeframe, thus granting greater certainty to </w:t>
      </w:r>
      <w:r w:rsidRPr="00E7193C">
        <w:rPr>
          <w:i/>
        </w:rPr>
        <w:t>market participants</w:t>
      </w:r>
      <w:r w:rsidRPr="00E7193C">
        <w:t xml:space="preserve"> for </w:t>
      </w:r>
      <w:r w:rsidRPr="00E7193C">
        <w:rPr>
          <w:i/>
        </w:rPr>
        <w:t>outage</w:t>
      </w:r>
      <w:r w:rsidRPr="00E7193C">
        <w:t xml:space="preserve">s to low-impact equipment (that are required to be submitted within the 1-Day process).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7C47FCF6" w14:textId="77777777" w:rsidR="001E506F" w:rsidRPr="00E7193C" w:rsidRDefault="001E506F" w:rsidP="001E506F">
      <w:pPr>
        <w:pStyle w:val="BodyText"/>
      </w:pPr>
      <w:r w:rsidRPr="00E7193C">
        <w:t xml:space="preserve">The </w:t>
      </w:r>
      <w:r w:rsidRPr="00E7193C">
        <w:rPr>
          <w:i/>
        </w:rPr>
        <w:t>IESO</w:t>
      </w:r>
      <w:r w:rsidRPr="00E7193C">
        <w:t xml:space="preserve"> will also study </w:t>
      </w:r>
      <w:r w:rsidRPr="00E7193C">
        <w:rPr>
          <w:i/>
        </w:rPr>
        <w:t>outage</w:t>
      </w:r>
      <w:r w:rsidRPr="00E7193C">
        <w:t xml:space="preserve">s with non-critical equipment placed in the ‘At Risk’ </w:t>
      </w:r>
      <w:r w:rsidRPr="00E7193C">
        <w:rPr>
          <w:lang w:val="en-CA"/>
        </w:rPr>
        <w:t>status</w:t>
      </w:r>
      <w:r w:rsidRPr="00E7193C">
        <w:t xml:space="preserve"> from the Quarterly </w:t>
      </w:r>
      <w:r w:rsidRPr="00E7193C">
        <w:rPr>
          <w:i/>
        </w:rPr>
        <w:t>Advance Approval</w:t>
      </w:r>
      <w:r w:rsidRPr="00E7193C">
        <w:t xml:space="preserve"> process during this time.</w:t>
      </w:r>
    </w:p>
    <w:p w14:paraId="70C07601" w14:textId="77777777" w:rsidR="001E506F" w:rsidRPr="00E7193C" w:rsidRDefault="001E506F" w:rsidP="001E506F">
      <w:pPr>
        <w:pStyle w:val="BodyText"/>
      </w:pPr>
      <w:r w:rsidRPr="00E7193C">
        <w:t xml:space="preserve">This process repeats daily on </w:t>
      </w:r>
      <w:r w:rsidRPr="00E7193C">
        <w:rPr>
          <w:i/>
        </w:rPr>
        <w:t xml:space="preserve">business days </w:t>
      </w:r>
      <w:r w:rsidRPr="00E7193C">
        <w:t xml:space="preserve">with study and coverage periods as shown in </w:t>
      </w:r>
      <w:r>
        <w:t>Figure 2-6.</w:t>
      </w:r>
    </w:p>
    <w:p w14:paraId="227C0252" w14:textId="77777777" w:rsidR="001E506F" w:rsidRPr="00E7193C" w:rsidRDefault="001E506F" w:rsidP="001E506F">
      <w:pPr>
        <w:pStyle w:val="BodyText0"/>
      </w:pPr>
      <w:r>
        <w:rPr>
          <w:noProof/>
          <w:snapToGrid/>
          <w:lang w:eastAsia="en-CA"/>
        </w:rPr>
        <w:drawing>
          <wp:inline distT="0" distB="0" distL="0" distR="0" wp14:anchorId="4D750718" wp14:editId="1D9E03C7">
            <wp:extent cx="5715000" cy="563880"/>
            <wp:effectExtent l="0" t="0" r="0" b="0"/>
            <wp:docPr id="10" name="Picture 11" descr="This figure provides a calendar view of the study and coverage periods for the Three-Da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figure provides a calendar view of the study and coverage periods for the Three-Day Advance Approval process timelin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15000" cy="563880"/>
                    </a:xfrm>
                    <a:prstGeom prst="rect">
                      <a:avLst/>
                    </a:prstGeom>
                    <a:noFill/>
                    <a:ln>
                      <a:noFill/>
                    </a:ln>
                  </pic:spPr>
                </pic:pic>
              </a:graphicData>
            </a:graphic>
          </wp:inline>
        </w:drawing>
      </w:r>
    </w:p>
    <w:p w14:paraId="0A71C44E" w14:textId="77777777" w:rsidR="001E506F" w:rsidRPr="00E7193C" w:rsidRDefault="001E506F" w:rsidP="001E506F">
      <w:pPr>
        <w:pStyle w:val="FigureCaption"/>
        <w:spacing w:before="0"/>
      </w:pPr>
      <w:bookmarkStart w:id="338" w:name="_Ref434565910"/>
      <w:bookmarkStart w:id="339" w:name="_Toc425945545"/>
      <w:bookmarkStart w:id="340" w:name="_Toc462152209"/>
      <w:bookmarkStart w:id="341" w:name="_Toc501635856"/>
      <w:bookmarkStart w:id="342" w:name="_Toc506215857"/>
      <w:bookmarkStart w:id="343" w:name="_Toc513196189"/>
      <w:bookmarkStart w:id="344" w:name="_Toc513201979"/>
      <w:bookmarkStart w:id="345" w:name="_Toc513202111"/>
      <w:bookmarkStart w:id="346" w:name="_Toc527466167"/>
      <w:bookmarkStart w:id="347" w:name="_Toc8121590"/>
      <w:bookmarkStart w:id="348" w:name="_Toc20313965"/>
      <w:bookmarkStart w:id="349" w:name="_Toc35864816"/>
      <w:bookmarkStart w:id="350" w:name="_Toc112834861"/>
      <w:r w:rsidRPr="00E7193C">
        <w:t xml:space="preserve">Figure </w:t>
      </w:r>
      <w:bookmarkEnd w:id="338"/>
      <w:r>
        <w:t>2-6:</w:t>
      </w:r>
      <w:r w:rsidRPr="00E7193C">
        <w:t xml:space="preserve"> Three-Day Advance Approval Timeline</w:t>
      </w:r>
      <w:bookmarkEnd w:id="339"/>
      <w:bookmarkEnd w:id="340"/>
      <w:bookmarkEnd w:id="341"/>
      <w:bookmarkEnd w:id="342"/>
      <w:bookmarkEnd w:id="343"/>
      <w:bookmarkEnd w:id="344"/>
      <w:bookmarkEnd w:id="345"/>
      <w:bookmarkEnd w:id="346"/>
      <w:bookmarkEnd w:id="347"/>
      <w:bookmarkEnd w:id="348"/>
      <w:bookmarkEnd w:id="349"/>
      <w:bookmarkEnd w:id="350"/>
    </w:p>
    <w:p w14:paraId="4984A6DF" w14:textId="77777777" w:rsidR="001E506F" w:rsidRPr="00E7193C" w:rsidRDefault="001E506F" w:rsidP="001E506F">
      <w:pPr>
        <w:pStyle w:val="BodyText"/>
      </w:pPr>
      <w:r w:rsidRPr="00E7193C">
        <w:rPr>
          <w:b/>
        </w:rPr>
        <w:t>Note:</w:t>
      </w:r>
      <w:r w:rsidRPr="00E7193C">
        <w:t xml:space="preserve"> In Figure 2-6, the timeline on the left illustrates a coverage period that falls on a weekend, and the timeline on the right illustrates a coverage period that falls on a weekday.</w:t>
      </w:r>
    </w:p>
    <w:p w14:paraId="01029E3E" w14:textId="77777777" w:rsidR="001E506F" w:rsidRPr="00E7193C" w:rsidRDefault="001E506F" w:rsidP="001E506F">
      <w:pPr>
        <w:pStyle w:val="BodyText"/>
      </w:pPr>
      <w:r w:rsidRPr="00E7193C">
        <w:t xml:space="preserve">Study period for the 3-Day </w:t>
      </w:r>
      <w:r w:rsidRPr="00E7193C">
        <w:rPr>
          <w:i/>
        </w:rPr>
        <w:t>Advance Approval</w:t>
      </w:r>
      <w:r w:rsidRPr="00E7193C">
        <w:t xml:space="preserve"> process begins at 16:00:00 EST on </w:t>
      </w:r>
      <w:r w:rsidRPr="00E7193C">
        <w:rPr>
          <w:i/>
        </w:rPr>
        <w:t>business days</w:t>
      </w:r>
      <w:r w:rsidRPr="00E7193C">
        <w:t xml:space="preserve"> and ends at 15:59:59 EST, two </w:t>
      </w:r>
      <w:r w:rsidRPr="00E7193C">
        <w:rPr>
          <w:i/>
        </w:rPr>
        <w:t>business days</w:t>
      </w:r>
      <w:r w:rsidRPr="00E7193C">
        <w:t xml:space="preserve"> later as shown in </w:t>
      </w:r>
      <w:r>
        <w:t>Figure 2-6</w:t>
      </w:r>
      <w:r w:rsidRPr="00E7193C">
        <w:t>.</w:t>
      </w:r>
    </w:p>
    <w:p w14:paraId="5C7D7335" w14:textId="77777777" w:rsidR="001E506F" w:rsidRPr="00E7193C" w:rsidRDefault="001E506F" w:rsidP="001E506F">
      <w:pPr>
        <w:pStyle w:val="BodyText"/>
      </w:pPr>
      <w:r w:rsidRPr="00E7193C">
        <w:t xml:space="preserve">Coverage period for the 3-Day </w:t>
      </w:r>
      <w:r w:rsidRPr="00E7193C">
        <w:rPr>
          <w:i/>
        </w:rPr>
        <w:t>Advance Approval</w:t>
      </w:r>
      <w:r w:rsidRPr="00E7193C">
        <w:t xml:space="preserve"> process begins 00:00:00 EST on the fifth </w:t>
      </w:r>
      <w:r w:rsidRPr="00E7193C">
        <w:rPr>
          <w:i/>
        </w:rPr>
        <w:t>business day</w:t>
      </w:r>
      <w:r w:rsidRPr="00E7193C">
        <w:rPr>
          <w:rStyle w:val="FootnoteReference"/>
        </w:rPr>
        <w:footnoteReference w:id="8"/>
      </w:r>
      <w:r w:rsidRPr="00E7193C">
        <w:t xml:space="preserve"> after the beginning of the study period, and ends at 23:59:59 EST on the same </w:t>
      </w:r>
      <w:r w:rsidRPr="00E7193C">
        <w:rPr>
          <w:i/>
        </w:rPr>
        <w:t>business day</w:t>
      </w:r>
      <w:r w:rsidRPr="00E7193C">
        <w:t xml:space="preserve">, as shown in </w:t>
      </w:r>
      <w:r>
        <w:t>Figure 2-6</w:t>
      </w:r>
      <w:r w:rsidRPr="00362D50">
        <w:t>.</w:t>
      </w:r>
      <w:r w:rsidRPr="00E7193C">
        <w:t xml:space="preserve"> </w:t>
      </w:r>
    </w:p>
    <w:p w14:paraId="53B9AB6B"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14F21425" w14:textId="77777777" w:rsidR="001E506F" w:rsidRPr="00E7193C" w:rsidRDefault="001E506F" w:rsidP="001E506F">
      <w:pPr>
        <w:pStyle w:val="BodyText"/>
        <w:numPr>
          <w:ilvl w:val="0"/>
          <w:numId w:val="33"/>
        </w:numPr>
        <w:spacing w:before="120"/>
      </w:pPr>
      <w:r w:rsidRPr="00E7193C">
        <w:t xml:space="preserve">Provide an </w:t>
      </w:r>
      <w:r w:rsidRPr="00E7193C">
        <w:rPr>
          <w:i/>
        </w:rPr>
        <w:t>advance approval</w:t>
      </w:r>
      <w:r w:rsidRPr="00E7193C">
        <w:t>, or</w:t>
      </w:r>
    </w:p>
    <w:p w14:paraId="25FB94FA"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3F8F03E0" w14:textId="77777777" w:rsidR="001E506F" w:rsidRPr="00E7193C" w:rsidRDefault="001E506F" w:rsidP="001E506F">
      <w:pPr>
        <w:pStyle w:val="BodyText"/>
      </w:pPr>
      <w:r w:rsidRPr="00E7193C">
        <w:rPr>
          <w:b/>
        </w:rPr>
        <w:t>Note:</w:t>
      </w:r>
      <w:r w:rsidRPr="00E7193C">
        <w:t xml:space="preserve"> </w:t>
      </w:r>
      <w:r w:rsidRPr="00E7193C">
        <w:rPr>
          <w:i/>
        </w:rPr>
        <w:t>Outage</w:t>
      </w:r>
      <w:r w:rsidRPr="00E7193C">
        <w:t xml:space="preserve"> requests rejected during the 3-Day </w:t>
      </w:r>
      <w:r w:rsidRPr="00E7193C">
        <w:rPr>
          <w:i/>
        </w:rPr>
        <w:t>Advance Approval</w:t>
      </w:r>
      <w:r w:rsidRPr="00E7193C">
        <w:t xml:space="preserve"> process will not be re-assessed by the </w:t>
      </w:r>
      <w:r w:rsidRPr="00E7193C">
        <w:rPr>
          <w:i/>
        </w:rPr>
        <w:t>IESO</w:t>
      </w:r>
      <w:r w:rsidRPr="00E7193C">
        <w:t xml:space="preserve">. </w:t>
      </w:r>
      <w:r w:rsidRPr="00E7193C">
        <w:rPr>
          <w:i/>
        </w:rPr>
        <w:t>Market participants</w:t>
      </w:r>
      <w:r w:rsidRPr="00E7193C">
        <w:t xml:space="preserve"> may resubmit rejected </w:t>
      </w:r>
      <w:r w:rsidRPr="00E7193C">
        <w:rPr>
          <w:i/>
        </w:rPr>
        <w:t xml:space="preserve">outages </w:t>
      </w:r>
      <w:r w:rsidRPr="00E7193C">
        <w:t>as new requests.</w:t>
      </w:r>
    </w:p>
    <w:p w14:paraId="6C948608" w14:textId="77777777" w:rsidR="001E506F" w:rsidRPr="00E7193C" w:rsidRDefault="001E506F" w:rsidP="001E506F">
      <w:pPr>
        <w:pStyle w:val="BodyText"/>
      </w:pPr>
      <w:r w:rsidRPr="00E7193C">
        <w:t xml:space="preserve">At this stage, the </w:t>
      </w:r>
      <w:r w:rsidRPr="00E7193C">
        <w:rPr>
          <w:i/>
        </w:rPr>
        <w:t>IESO</w:t>
      </w:r>
      <w:r w:rsidRPr="00E7193C">
        <w:t xml:space="preserve"> may also revoke Quarterly and Weekly </w:t>
      </w:r>
      <w:r w:rsidRPr="00E7193C">
        <w:rPr>
          <w:i/>
        </w:rPr>
        <w:t>Advance Approval</w:t>
      </w:r>
      <w:r w:rsidRPr="00E7193C">
        <w:t xml:space="preserve">s if implementation of the </w:t>
      </w:r>
      <w:r w:rsidRPr="00E7193C">
        <w:rPr>
          <w:i/>
        </w:rPr>
        <w:t>outage</w:t>
      </w:r>
      <w:r w:rsidRPr="00E7193C">
        <w:t xml:space="preserve"> will impact the </w:t>
      </w:r>
      <w:r w:rsidRPr="00E7193C">
        <w:rPr>
          <w:i/>
        </w:rPr>
        <w:t>reliability</w:t>
      </w:r>
      <w:r w:rsidRPr="00E7193C">
        <w:t xml:space="preserve"> and/or operability of the </w:t>
      </w:r>
      <w:r w:rsidRPr="00E7193C">
        <w:rPr>
          <w:i/>
        </w:rPr>
        <w:t>IESO-controlled grid</w:t>
      </w:r>
      <w:r w:rsidRPr="00E7193C">
        <w:t xml:space="preserve"> (</w:t>
      </w:r>
      <w:r w:rsidRPr="00E7193C">
        <w:rPr>
          <w:i/>
        </w:rPr>
        <w:t>MR</w:t>
      </w:r>
      <w:r w:rsidRPr="00E7193C">
        <w:t xml:space="preserve"> Ch. 5, Sec. 6.4.9).</w:t>
      </w:r>
    </w:p>
    <w:p w14:paraId="18E6E30F" w14:textId="77777777" w:rsidR="001E506F" w:rsidRPr="00E7193C" w:rsidRDefault="001E506F" w:rsidP="001E506F">
      <w:pPr>
        <w:pStyle w:val="Heading3"/>
      </w:pPr>
      <w:bookmarkStart w:id="351" w:name="_One-Day_Advance_Approvals"/>
      <w:bookmarkStart w:id="352" w:name="_One-Day_Advance_Approval"/>
      <w:bookmarkStart w:id="353" w:name="_Toc425508420"/>
      <w:bookmarkStart w:id="354" w:name="_Toc425945582"/>
      <w:bookmarkStart w:id="355" w:name="_Toc462152154"/>
      <w:bookmarkStart w:id="356" w:name="_Toc8121533"/>
      <w:bookmarkStart w:id="357" w:name="_Toc20313909"/>
      <w:bookmarkStart w:id="358" w:name="_Toc35864759"/>
      <w:bookmarkStart w:id="359" w:name="_Toc112834802"/>
      <w:bookmarkEnd w:id="351"/>
      <w:bookmarkEnd w:id="352"/>
      <w:r w:rsidRPr="00E7193C">
        <w:lastRenderedPageBreak/>
        <w:t>One-Day Advance Approval</w:t>
      </w:r>
      <w:bookmarkEnd w:id="353"/>
      <w:bookmarkEnd w:id="354"/>
      <w:r w:rsidRPr="00E7193C">
        <w:t xml:space="preserve"> Process</w:t>
      </w:r>
      <w:bookmarkEnd w:id="355"/>
      <w:bookmarkEnd w:id="356"/>
      <w:bookmarkEnd w:id="357"/>
      <w:bookmarkEnd w:id="358"/>
      <w:bookmarkEnd w:id="359"/>
    </w:p>
    <w:p w14:paraId="6CA17D8E" w14:textId="77777777" w:rsidR="001E506F" w:rsidRPr="00E7193C" w:rsidRDefault="001E506F" w:rsidP="001E506F">
      <w:pPr>
        <w:pStyle w:val="BodyText"/>
      </w:pPr>
      <w:r w:rsidRPr="00E7193C">
        <w:rPr>
          <w:i/>
        </w:rPr>
        <w:t>Planned outage</w:t>
      </w:r>
      <w:r w:rsidRPr="00E7193C">
        <w:t xml:space="preserve"> requests containing only low-impact equipment must be submitted for 1-Day </w:t>
      </w:r>
      <w:r w:rsidRPr="00E7193C">
        <w:rPr>
          <w:i/>
        </w:rPr>
        <w:t>Advance Approval</w:t>
      </w:r>
      <w:r w:rsidRPr="00E7193C">
        <w:t xml:space="preserve">. </w:t>
      </w:r>
    </w:p>
    <w:p w14:paraId="0A5A98E4"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critical and non-critical equipment with low-impact attributes under this process</w:t>
      </w:r>
      <w:r w:rsidRPr="00E7193C">
        <w:rPr>
          <w:i/>
        </w:rPr>
        <w:t xml:space="preserve">, </w:t>
      </w:r>
      <w:r w:rsidRPr="00E7193C">
        <w:t xml:space="preserve">if eligible. </w:t>
      </w:r>
      <w:hyperlink w:anchor="_Appendix_E:_Criteria" w:history="1">
        <w:r w:rsidRPr="00E7193C">
          <w:rPr>
            <w:rStyle w:val="Hyperlink"/>
          </w:rPr>
          <w:t>Appendix D</w:t>
        </w:r>
      </w:hyperlink>
      <w:r w:rsidRPr="00E7193C">
        <w:t xml:space="preserve"> lists eligibility criteria for 1-Day </w:t>
      </w:r>
      <w:r w:rsidRPr="00E7193C">
        <w:rPr>
          <w:i/>
        </w:rPr>
        <w:t>Advance Approval</w:t>
      </w:r>
      <w:r w:rsidRPr="00E7193C">
        <w:t xml:space="preserve">. </w:t>
      </w:r>
    </w:p>
    <w:p w14:paraId="50A8104F" w14:textId="77777777" w:rsidR="001E506F" w:rsidRPr="00E7193C" w:rsidRDefault="001E506F" w:rsidP="001E506F">
      <w:pPr>
        <w:pStyle w:val="BodyText"/>
      </w:pPr>
      <w:r w:rsidRPr="00E7193C">
        <w:t xml:space="preserve">This provides additional flexibility to </w:t>
      </w:r>
      <w:r w:rsidRPr="00E7193C">
        <w:rPr>
          <w:i/>
        </w:rPr>
        <w:t>market participants</w:t>
      </w:r>
      <w:r w:rsidRPr="00E7193C">
        <w:t xml:space="preserve"> who are otherwise required to submit </w:t>
      </w:r>
      <w:r w:rsidRPr="00E7193C">
        <w:rPr>
          <w:i/>
          <w:lang w:val="en-CA"/>
        </w:rPr>
        <w:t>outage</w:t>
      </w:r>
      <w:r w:rsidRPr="00E7193C">
        <w:rPr>
          <w:lang w:val="en-CA"/>
        </w:rPr>
        <w:t xml:space="preserve">s to </w:t>
      </w:r>
      <w:r w:rsidRPr="00E7193C">
        <w:t xml:space="preserve">critical and non-critical equipment in the Weekly and 3-Day </w:t>
      </w:r>
      <w:r w:rsidRPr="00E7193C">
        <w:rPr>
          <w:i/>
        </w:rPr>
        <w:t>Advance Approval</w:t>
      </w:r>
      <w:r w:rsidRPr="00E7193C">
        <w:t xml:space="preserve"> processes, respectively. </w:t>
      </w:r>
    </w:p>
    <w:p w14:paraId="5A868A5A" w14:textId="77777777" w:rsidR="001E506F" w:rsidRPr="00E7193C" w:rsidRDefault="001E506F" w:rsidP="001E506F">
      <w:pPr>
        <w:pStyle w:val="BodyText"/>
      </w:pPr>
      <w:r w:rsidRPr="00E7193C">
        <w:t xml:space="preserve">Refer to </w:t>
      </w:r>
      <w:hyperlink w:anchor="_Appendix_E:_Criteria" w:history="1">
        <w:r w:rsidRPr="00E7193C">
          <w:rPr>
            <w:rStyle w:val="Hyperlink"/>
          </w:rPr>
          <w:t>Appendix D</w:t>
        </w:r>
      </w:hyperlink>
      <w:r w:rsidRPr="00E7193C">
        <w:t xml:space="preserve"> for a list of eligibility criteria for 1-Day </w:t>
      </w:r>
      <w:r w:rsidRPr="00E7193C">
        <w:rPr>
          <w:i/>
        </w:rPr>
        <w:t>Advance Approval</w:t>
      </w:r>
      <w:r w:rsidRPr="00E7193C">
        <w:t>.</w:t>
      </w:r>
    </w:p>
    <w:p w14:paraId="76768EDC"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054"/>
      </w:tblGrid>
      <w:tr w:rsidR="001E506F" w:rsidRPr="00E7193C" w14:paraId="5068FAB3" w14:textId="77777777" w:rsidTr="001B53B0">
        <w:tc>
          <w:tcPr>
            <w:tcW w:w="5058" w:type="dxa"/>
            <w:shd w:val="clear" w:color="auto" w:fill="BFBFBF"/>
          </w:tcPr>
          <w:p w14:paraId="3D538AE7"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490498DC" w14:textId="77777777" w:rsidR="001E506F" w:rsidRPr="00E74508" w:rsidRDefault="001E506F" w:rsidP="001B53B0">
            <w:pPr>
              <w:pStyle w:val="BodyText"/>
              <w:jc w:val="center"/>
              <w:rPr>
                <w:b/>
              </w:rPr>
            </w:pPr>
            <w:r w:rsidRPr="00E74508">
              <w:rPr>
                <w:b/>
              </w:rPr>
              <w:t>Then…</w:t>
            </w:r>
          </w:p>
        </w:tc>
      </w:tr>
      <w:tr w:rsidR="001E506F" w:rsidRPr="00E7193C" w14:paraId="10A8CBA8" w14:textId="77777777" w:rsidTr="001B53B0">
        <w:tc>
          <w:tcPr>
            <w:tcW w:w="5058" w:type="dxa"/>
            <w:shd w:val="clear" w:color="auto" w:fill="auto"/>
          </w:tcPr>
          <w:p w14:paraId="66668981" w14:textId="77777777" w:rsidR="001E506F" w:rsidRPr="00E7193C" w:rsidRDefault="001E506F" w:rsidP="001B53B0">
            <w:pPr>
              <w:pStyle w:val="TableText"/>
            </w:pPr>
            <w:r w:rsidRPr="00E7193C">
              <w:t xml:space="preserve">A </w:t>
            </w:r>
            <w:r w:rsidRPr="00E74508">
              <w:rPr>
                <w:i/>
              </w:rPr>
              <w:t>market participant</w:t>
            </w:r>
            <w:r w:rsidRPr="00E7193C">
              <w:t xml:space="preserve"> submits an </w:t>
            </w:r>
            <w:r w:rsidRPr="00E74508">
              <w:rPr>
                <w:i/>
              </w:rPr>
              <w:t>outage</w:t>
            </w:r>
            <w:r w:rsidRPr="00E7193C">
              <w:t xml:space="preserve"> request, less than five </w:t>
            </w:r>
            <w:r w:rsidRPr="00E74508">
              <w:rPr>
                <w:i/>
              </w:rPr>
              <w:t>business days</w:t>
            </w:r>
            <w:r w:rsidRPr="00E7193C">
              <w:t xml:space="preserve"> prior to the scheduled start time, to a </w:t>
            </w:r>
            <w:r w:rsidRPr="00E74508">
              <w:rPr>
                <w:i/>
              </w:rPr>
              <w:t>generation facility</w:t>
            </w:r>
            <w:r w:rsidRPr="00E7193C">
              <w:t xml:space="preserve"> </w:t>
            </w:r>
            <w:r w:rsidRPr="00956C09">
              <w:t xml:space="preserve">or, if applicable, an </w:t>
            </w:r>
            <w:r w:rsidRPr="00956C09">
              <w:rPr>
                <w:i/>
              </w:rPr>
              <w:t>electricity storage facility</w:t>
            </w:r>
            <w:r w:rsidRPr="00956C09">
              <w:t xml:space="preserve"> </w:t>
            </w:r>
            <w:r w:rsidRPr="00E7193C">
              <w:t>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 answers “Yes” to the “Only a Loss of Redundancy” question</w:t>
            </w:r>
          </w:p>
        </w:tc>
        <w:tc>
          <w:tcPr>
            <w:tcW w:w="4158" w:type="dxa"/>
            <w:shd w:val="clear" w:color="auto" w:fill="auto"/>
          </w:tcPr>
          <w:p w14:paraId="06B609F6" w14:textId="77777777" w:rsidR="001E506F" w:rsidRPr="00E7193C" w:rsidRDefault="001E506F" w:rsidP="001B53B0">
            <w:pPr>
              <w:pStyle w:val="TableText"/>
            </w:pPr>
            <w:r w:rsidRPr="00E7193C">
              <w:t xml:space="preserve">The </w:t>
            </w:r>
            <w:r w:rsidRPr="00E74508">
              <w:rPr>
                <w:i/>
              </w:rPr>
              <w:t>outage</w:t>
            </w:r>
            <w:r w:rsidRPr="00E7193C">
              <w:t xml:space="preserve"> will be eligible for 1-Day </w:t>
            </w:r>
            <w:r w:rsidRPr="00E74508">
              <w:rPr>
                <w:i/>
              </w:rPr>
              <w:t>Advance Approval</w:t>
            </w:r>
            <w:r w:rsidRPr="00E7193C">
              <w:t>.</w:t>
            </w:r>
          </w:p>
        </w:tc>
      </w:tr>
    </w:tbl>
    <w:p w14:paraId="3699A2BB" w14:textId="77777777" w:rsidR="001E506F" w:rsidRPr="00E7193C" w:rsidRDefault="001E506F" w:rsidP="001E506F">
      <w:pPr>
        <w:pStyle w:val="BodyText"/>
        <w:spacing w:after="240"/>
      </w:pPr>
      <w:r w:rsidRPr="00E7193C">
        <w:t xml:space="preserve">The 1-Day </w:t>
      </w:r>
      <w:r w:rsidRPr="00E7193C">
        <w:rPr>
          <w:i/>
        </w:rPr>
        <w:t>Advance Approval</w:t>
      </w:r>
      <w:r w:rsidRPr="00E7193C">
        <w:t xml:space="preserve"> process repeats daily with study and coverage periods as shown in </w:t>
      </w:r>
      <w:r>
        <w:t>Figure 2-7.</w:t>
      </w:r>
    </w:p>
    <w:p w14:paraId="3F04AA56" w14:textId="77777777" w:rsidR="001E506F" w:rsidRPr="00E7193C" w:rsidRDefault="001E506F" w:rsidP="001E506F">
      <w:pPr>
        <w:pStyle w:val="BodyText"/>
      </w:pPr>
      <w:r>
        <w:rPr>
          <w:noProof/>
          <w:lang w:val="en-CA"/>
        </w:rPr>
        <w:drawing>
          <wp:inline distT="0" distB="0" distL="0" distR="0" wp14:anchorId="5203BDE3" wp14:editId="74988A13">
            <wp:extent cx="5715000" cy="541020"/>
            <wp:effectExtent l="0" t="0" r="0" b="0"/>
            <wp:docPr id="11" name="Picture 21" descr="This figure provides a calendar view of the study and coverage periods for the One-Da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figure provides a calendar view of the study and coverage periods for the One-Day Advance Approval process time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541020"/>
                    </a:xfrm>
                    <a:prstGeom prst="rect">
                      <a:avLst/>
                    </a:prstGeom>
                    <a:noFill/>
                    <a:ln>
                      <a:noFill/>
                    </a:ln>
                  </pic:spPr>
                </pic:pic>
              </a:graphicData>
            </a:graphic>
          </wp:inline>
        </w:drawing>
      </w:r>
    </w:p>
    <w:p w14:paraId="31078D3E" w14:textId="77777777" w:rsidR="001E506F" w:rsidRPr="00E7193C" w:rsidRDefault="001E506F" w:rsidP="001E506F">
      <w:pPr>
        <w:pStyle w:val="FigureCaption"/>
      </w:pPr>
      <w:bookmarkStart w:id="360" w:name="_Ref434565994"/>
      <w:bookmarkStart w:id="361" w:name="_Toc425945546"/>
      <w:bookmarkStart w:id="362" w:name="_Toc462152210"/>
      <w:bookmarkStart w:id="363" w:name="_Toc501635857"/>
      <w:bookmarkStart w:id="364" w:name="_Toc506215858"/>
      <w:bookmarkStart w:id="365" w:name="_Toc513196190"/>
      <w:bookmarkStart w:id="366" w:name="_Toc513201980"/>
      <w:bookmarkStart w:id="367" w:name="_Toc513202112"/>
      <w:bookmarkStart w:id="368" w:name="_Toc527466168"/>
      <w:bookmarkStart w:id="369" w:name="_Toc8121591"/>
      <w:bookmarkStart w:id="370" w:name="_Toc20313966"/>
      <w:bookmarkStart w:id="371" w:name="_Toc35864817"/>
      <w:bookmarkStart w:id="372" w:name="_Toc112834862"/>
      <w:r w:rsidRPr="00E7193C">
        <w:t xml:space="preserve">Figure </w:t>
      </w:r>
      <w:bookmarkEnd w:id="360"/>
      <w:r>
        <w:t xml:space="preserve">2-7: </w:t>
      </w:r>
      <w:r w:rsidRPr="00E7193C">
        <w:t>One-Day Advance Approval Timeline</w:t>
      </w:r>
      <w:bookmarkEnd w:id="361"/>
      <w:bookmarkEnd w:id="362"/>
      <w:bookmarkEnd w:id="363"/>
      <w:bookmarkEnd w:id="364"/>
      <w:bookmarkEnd w:id="365"/>
      <w:bookmarkEnd w:id="366"/>
      <w:bookmarkEnd w:id="367"/>
      <w:bookmarkEnd w:id="368"/>
      <w:bookmarkEnd w:id="369"/>
      <w:bookmarkEnd w:id="370"/>
      <w:bookmarkEnd w:id="371"/>
      <w:bookmarkEnd w:id="372"/>
    </w:p>
    <w:p w14:paraId="09C261DD" w14:textId="77777777" w:rsidR="001E506F" w:rsidRPr="00E7193C" w:rsidRDefault="001E506F" w:rsidP="001E506F">
      <w:pPr>
        <w:pStyle w:val="BodyText"/>
      </w:pPr>
      <w:r w:rsidRPr="00E7193C">
        <w:rPr>
          <w:b/>
        </w:rPr>
        <w:t>Note:</w:t>
      </w:r>
      <w:r w:rsidRPr="00E7193C">
        <w:t xml:space="preserve"> In </w:t>
      </w:r>
      <w:r>
        <w:t>Figure 2-7,</w:t>
      </w:r>
      <w:r w:rsidRPr="00E7193C">
        <w:t xml:space="preserve"> the timeline on the left illustrates a coverage period that falls on a weekend, and the timeline on the right illustrates a coverage period that falls on a weekday.</w:t>
      </w:r>
    </w:p>
    <w:p w14:paraId="013102B4" w14:textId="77777777" w:rsidR="001E506F" w:rsidRPr="00E7193C" w:rsidRDefault="001E506F" w:rsidP="001E506F">
      <w:pPr>
        <w:pStyle w:val="BodyText"/>
      </w:pPr>
      <w:r w:rsidRPr="00E7193C">
        <w:t xml:space="preserve">Study period for the 1-Day </w:t>
      </w:r>
      <w:r w:rsidRPr="00E7193C">
        <w:rPr>
          <w:i/>
        </w:rPr>
        <w:t>Advance Approval</w:t>
      </w:r>
      <w:r w:rsidRPr="00E7193C">
        <w:t xml:space="preserve"> process begins at 16:00:00 EST on </w:t>
      </w:r>
      <w:r w:rsidRPr="00E7193C">
        <w:rPr>
          <w:i/>
        </w:rPr>
        <w:t>business days</w:t>
      </w:r>
      <w:r w:rsidRPr="00E7193C">
        <w:t xml:space="preserve"> and ends at 13:59:59 EST, one </w:t>
      </w:r>
      <w:r w:rsidRPr="00E7193C">
        <w:rPr>
          <w:i/>
        </w:rPr>
        <w:t>business day</w:t>
      </w:r>
      <w:r w:rsidRPr="00E7193C">
        <w:t xml:space="preserve"> later, as shown in </w:t>
      </w:r>
      <w:r>
        <w:t>Figure 2-7.</w:t>
      </w:r>
    </w:p>
    <w:p w14:paraId="50415555" w14:textId="77777777" w:rsidR="001E506F" w:rsidRPr="00E7193C" w:rsidRDefault="001E506F" w:rsidP="001E506F">
      <w:pPr>
        <w:pStyle w:val="BodyText"/>
      </w:pPr>
      <w:r w:rsidRPr="00E7193C">
        <w:t xml:space="preserve">Coverage period for the 1-Day </w:t>
      </w:r>
      <w:r w:rsidRPr="00E7193C">
        <w:rPr>
          <w:i/>
        </w:rPr>
        <w:t>Advance Approval</w:t>
      </w:r>
      <w:r w:rsidRPr="00E7193C">
        <w:t xml:space="preserve"> process begins 00:00:00 EST on the second </w:t>
      </w:r>
      <w:r w:rsidRPr="00E7193C">
        <w:rPr>
          <w:i/>
        </w:rPr>
        <w:t>business day</w:t>
      </w:r>
      <w:r w:rsidRPr="00E7193C">
        <w:rPr>
          <w:rStyle w:val="FootnoteReference"/>
        </w:rPr>
        <w:footnoteReference w:id="9"/>
      </w:r>
      <w:r w:rsidRPr="00E7193C">
        <w:t xml:space="preserve"> after the beginning of the study period and ends at 23:59:59 EST on the same </w:t>
      </w:r>
      <w:r w:rsidRPr="00E7193C">
        <w:rPr>
          <w:i/>
        </w:rPr>
        <w:t>business day</w:t>
      </w:r>
      <w:r w:rsidRPr="00E7193C">
        <w:t xml:space="preserve">, as shown in </w:t>
      </w:r>
      <w:r>
        <w:t>Figure 2-7.</w:t>
      </w:r>
      <w:r w:rsidRPr="00E7193C">
        <w:t xml:space="preserve"> </w:t>
      </w:r>
    </w:p>
    <w:p w14:paraId="75738295"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6B65783A" w14:textId="77777777" w:rsidR="001E506F" w:rsidRPr="00E7193C" w:rsidRDefault="001E506F" w:rsidP="001E506F">
      <w:pPr>
        <w:pStyle w:val="BodyText"/>
        <w:numPr>
          <w:ilvl w:val="0"/>
          <w:numId w:val="33"/>
        </w:numPr>
        <w:spacing w:before="120"/>
      </w:pPr>
      <w:r w:rsidRPr="00E7193C">
        <w:t xml:space="preserve">Provide an </w:t>
      </w:r>
      <w:r w:rsidRPr="00E7193C">
        <w:rPr>
          <w:i/>
        </w:rPr>
        <w:t>advance approval</w:t>
      </w:r>
      <w:r>
        <w:t>,</w:t>
      </w:r>
      <w:r w:rsidRPr="00E7193C">
        <w:t xml:space="preserve"> or</w:t>
      </w:r>
    </w:p>
    <w:p w14:paraId="2EC22AB4"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69ED08F0" w14:textId="77777777" w:rsidR="001E506F" w:rsidRPr="00E7193C" w:rsidRDefault="001E506F" w:rsidP="001E506F">
      <w:pPr>
        <w:pStyle w:val="BodyText"/>
      </w:pPr>
      <w:r w:rsidRPr="00E7193C">
        <w:lastRenderedPageBreak/>
        <w:t xml:space="preserve">At this stage, the </w:t>
      </w:r>
      <w:r w:rsidRPr="00E7193C">
        <w:rPr>
          <w:i/>
        </w:rPr>
        <w:t>IESO</w:t>
      </w:r>
      <w:r w:rsidRPr="00E7193C">
        <w:t xml:space="preserve"> may also revoke Quarterly, Weekly and 3-Day </w:t>
      </w:r>
      <w:r w:rsidRPr="00E7193C">
        <w:rPr>
          <w:i/>
        </w:rPr>
        <w:t>Advance Approvals</w:t>
      </w:r>
      <w:r w:rsidRPr="00E7193C">
        <w:t xml:space="preserve"> if implementation of the </w:t>
      </w:r>
      <w:r w:rsidRPr="00E7193C">
        <w:rPr>
          <w:i/>
        </w:rPr>
        <w:t>outage</w:t>
      </w:r>
      <w:r w:rsidRPr="00E7193C">
        <w:t xml:space="preserve"> will impact the </w:t>
      </w:r>
      <w:r w:rsidRPr="00E7193C">
        <w:rPr>
          <w:i/>
        </w:rPr>
        <w:t>reliability</w:t>
      </w:r>
      <w:r w:rsidRPr="00E7193C">
        <w:t xml:space="preserve"> and/or operability of the </w:t>
      </w:r>
      <w:r w:rsidRPr="00E7193C">
        <w:rPr>
          <w:i/>
        </w:rPr>
        <w:t>IESO-controlled grid</w:t>
      </w:r>
      <w:r w:rsidRPr="00E7193C">
        <w:t xml:space="preserve"> (</w:t>
      </w:r>
      <w:r w:rsidRPr="00E7193C">
        <w:rPr>
          <w:i/>
        </w:rPr>
        <w:t>MR</w:t>
      </w:r>
      <w:r w:rsidRPr="00E7193C">
        <w:t xml:space="preserve"> Ch. 5, Sec. 6.4.9).</w:t>
      </w:r>
    </w:p>
    <w:p w14:paraId="457CDF51" w14:textId="77777777" w:rsidR="001E506F" w:rsidRPr="00E7193C" w:rsidRDefault="001E506F" w:rsidP="001E506F">
      <w:pPr>
        <w:pStyle w:val="Heading3"/>
      </w:pPr>
      <w:bookmarkStart w:id="373" w:name="_Automated_Advance_Approvals"/>
      <w:bookmarkStart w:id="374" w:name="_Auto_Advance_Approvals"/>
      <w:bookmarkStart w:id="375" w:name="_Toc425508421"/>
      <w:bookmarkStart w:id="376" w:name="_Toc425945583"/>
      <w:bookmarkStart w:id="377" w:name="_Toc462152155"/>
      <w:bookmarkStart w:id="378" w:name="_Toc8121534"/>
      <w:bookmarkStart w:id="379" w:name="_Toc20313910"/>
      <w:bookmarkStart w:id="380" w:name="_Toc35864760"/>
      <w:bookmarkStart w:id="381" w:name="_Toc112834803"/>
      <w:bookmarkEnd w:id="373"/>
      <w:bookmarkEnd w:id="374"/>
      <w:r w:rsidRPr="00E7193C">
        <w:t>Auto Advance Approvals</w:t>
      </w:r>
      <w:bookmarkEnd w:id="375"/>
      <w:bookmarkEnd w:id="376"/>
      <w:bookmarkEnd w:id="377"/>
      <w:bookmarkEnd w:id="378"/>
      <w:bookmarkEnd w:id="379"/>
      <w:bookmarkEnd w:id="380"/>
      <w:bookmarkEnd w:id="381"/>
    </w:p>
    <w:p w14:paraId="628FF121" w14:textId="77777777" w:rsidR="001E506F" w:rsidRPr="00E7193C" w:rsidRDefault="001E506F" w:rsidP="001E506F">
      <w:pPr>
        <w:pStyle w:val="BodyText"/>
      </w:pPr>
      <w:r w:rsidRPr="00E7193C">
        <w:t xml:space="preserve">Outage requests for low-impact equipment or equipment containing low-impact attributes may be eligible for Auto </w:t>
      </w:r>
      <w:r w:rsidRPr="00E7193C">
        <w:rPr>
          <w:i/>
        </w:rPr>
        <w:t>Advance Approval</w:t>
      </w:r>
      <w:r w:rsidRPr="00E7193C">
        <w:t xml:space="preserve"> (Auto AA) when submitted via the </w:t>
      </w:r>
      <w:r w:rsidRPr="00E7193C">
        <w:rPr>
          <w:i/>
        </w:rPr>
        <w:t>outage</w:t>
      </w:r>
      <w:r w:rsidRPr="00E7193C">
        <w:t xml:space="preserve"> management system. </w:t>
      </w:r>
      <w:r w:rsidRPr="00E7193C">
        <w:rPr>
          <w:i/>
        </w:rPr>
        <w:t>Market participants</w:t>
      </w:r>
      <w:r w:rsidRPr="00E7193C">
        <w:t xml:space="preserve"> are required to answer certain questions to determine their eligibility for Auto AA. Refer to </w:t>
      </w:r>
      <w:hyperlink w:anchor="_Appendix_E:_Criteria" w:history="1">
        <w:r w:rsidRPr="00E7193C">
          <w:rPr>
            <w:rStyle w:val="Hyperlink"/>
          </w:rPr>
          <w:t>Appendix D</w:t>
        </w:r>
      </w:hyperlink>
      <w:r w:rsidRPr="00E7193C">
        <w:t xml:space="preserve"> – Column D in the table lists the questions that will be asked to </w:t>
      </w:r>
      <w:r w:rsidRPr="00E7193C">
        <w:rPr>
          <w:i/>
        </w:rPr>
        <w:t>market participants</w:t>
      </w:r>
      <w:r w:rsidRPr="00E7193C">
        <w:t xml:space="preserve"> during </w:t>
      </w:r>
      <w:r w:rsidRPr="00E7193C">
        <w:rPr>
          <w:i/>
        </w:rPr>
        <w:t>outage</w:t>
      </w:r>
      <w:r w:rsidRPr="00E7193C">
        <w:t xml:space="preserve"> request submission to determine eligibility for Auto AA. </w:t>
      </w:r>
    </w:p>
    <w:p w14:paraId="47225C80" w14:textId="77777777" w:rsidR="001E506F" w:rsidRPr="00E7193C" w:rsidRDefault="001E506F" w:rsidP="001E506F">
      <w:pPr>
        <w:pStyle w:val="BodyText"/>
      </w:pPr>
      <w:r w:rsidRPr="00E7193C">
        <w:t xml:space="preserve">Based on the answers provided by </w:t>
      </w:r>
      <w:r w:rsidRPr="00E7193C">
        <w:rPr>
          <w:i/>
        </w:rPr>
        <w:t>market participants</w:t>
      </w:r>
      <w:r w:rsidRPr="00E7193C">
        <w:t xml:space="preserve">, the tool will establish eligibility for and grant Auto AA. The tool will also check that there are no conflicting </w:t>
      </w:r>
      <w:r w:rsidRPr="00E7193C">
        <w:rPr>
          <w:i/>
        </w:rPr>
        <w:t>outage</w:t>
      </w:r>
      <w:r w:rsidRPr="00E7193C">
        <w:t xml:space="preserve">s, as explained in </w:t>
      </w:r>
      <w:hyperlink w:anchor="_Conflicting_Constraint_Codes" w:history="1">
        <w:r w:rsidRPr="00E7193C">
          <w:rPr>
            <w:rStyle w:val="Hyperlink"/>
          </w:rPr>
          <w:t>Section 3.2.3</w:t>
        </w:r>
      </w:hyperlink>
      <w:r w:rsidRPr="00E7193C">
        <w:t xml:space="preserve">. </w:t>
      </w:r>
    </w:p>
    <w:p w14:paraId="0C43685B" w14:textId="77777777" w:rsidR="001E506F" w:rsidRPr="00E7193C" w:rsidRDefault="001E506F" w:rsidP="001E506F">
      <w:pPr>
        <w:pStyle w:val="BodyText"/>
      </w:pPr>
      <w:r w:rsidRPr="00E7193C">
        <w:t xml:space="preserve">The </w:t>
      </w:r>
      <w:r w:rsidRPr="00E7193C">
        <w:rPr>
          <w:i/>
        </w:rPr>
        <w:t>IESO</w:t>
      </w:r>
      <w:r w:rsidRPr="00E7193C">
        <w:t xml:space="preserve"> also has the ability to mark equipment for exclusion from the Auto AA process. For example, breaker failure protection </w:t>
      </w:r>
      <w:r w:rsidRPr="00E7193C">
        <w:rPr>
          <w:i/>
        </w:rPr>
        <w:t>outage</w:t>
      </w:r>
      <w:r w:rsidRPr="00E7193C">
        <w:t xml:space="preserve"> to a critical breaker could be excluded from Auto AA despite correctly responding to the low-impact questions outlined in Appendix D. </w:t>
      </w:r>
    </w:p>
    <w:p w14:paraId="110713F9" w14:textId="77777777" w:rsidR="001E506F" w:rsidRPr="00E7193C" w:rsidRDefault="001E506F" w:rsidP="001E506F">
      <w:pPr>
        <w:pStyle w:val="BodyText"/>
      </w:pPr>
      <w:r w:rsidRPr="00E7193C">
        <w:t xml:space="preserve">Priority for </w:t>
      </w:r>
      <w:r w:rsidRPr="00E7193C">
        <w:rPr>
          <w:i/>
        </w:rPr>
        <w:t>outage</w:t>
      </w:r>
      <w:r w:rsidRPr="00E7193C">
        <w:t xml:space="preserve">s that are granted Auto AA will be based on the time of submission and </w:t>
      </w:r>
      <w:r w:rsidRPr="00E7193C">
        <w:rPr>
          <w:i/>
        </w:rPr>
        <w:t>advance approval</w:t>
      </w:r>
      <w:r w:rsidRPr="00E7193C">
        <w:t xml:space="preserve"> process they would have been manually studied in by the </w:t>
      </w:r>
      <w:r w:rsidRPr="00E7193C">
        <w:rPr>
          <w:i/>
        </w:rPr>
        <w:t>IESO</w:t>
      </w:r>
      <w:r w:rsidRPr="00E7193C">
        <w:t xml:space="preserve">. This ensures the priority is aligned with the </w:t>
      </w:r>
      <w:r w:rsidRPr="00E7193C">
        <w:rPr>
          <w:i/>
        </w:rPr>
        <w:t>IESO</w:t>
      </w:r>
      <w:r w:rsidRPr="00E7193C">
        <w:t xml:space="preserve">’s manual assessment of the </w:t>
      </w:r>
      <w:r w:rsidRPr="00E7193C">
        <w:rPr>
          <w:i/>
        </w:rPr>
        <w:t>outage</w:t>
      </w:r>
      <w:r w:rsidRPr="00E7193C">
        <w:t xml:space="preserve">. </w:t>
      </w:r>
    </w:p>
    <w:p w14:paraId="5795F1AD" w14:textId="77777777" w:rsidR="001E506F" w:rsidRPr="00E7193C" w:rsidRDefault="001E506F" w:rsidP="001E506F">
      <w:pPr>
        <w:pStyle w:val="BodyText"/>
      </w:pPr>
      <w:r w:rsidRPr="00E7193C">
        <w:t xml:space="preserve">For example, if an </w:t>
      </w:r>
      <w:r w:rsidRPr="00E7193C">
        <w:rPr>
          <w:i/>
        </w:rPr>
        <w:t>outage</w:t>
      </w:r>
      <w:r w:rsidRPr="00E7193C">
        <w:t xml:space="preserve"> request with non-critical equipment was submitted and auto-approved within the Quarterly process it would have a Quarterly </w:t>
      </w:r>
      <w:r w:rsidRPr="00E7193C">
        <w:rPr>
          <w:i/>
        </w:rPr>
        <w:t>Advance Approval</w:t>
      </w:r>
      <w:r w:rsidRPr="00E7193C">
        <w:t xml:space="preserve"> priority. However, if the same </w:t>
      </w:r>
      <w:r w:rsidRPr="00E7193C">
        <w:rPr>
          <w:i/>
        </w:rPr>
        <w:t>outage</w:t>
      </w:r>
      <w:r w:rsidRPr="00E7193C">
        <w:t xml:space="preserve"> request was submitted and auto-approved after the Quarterly submission deadline, it would have a 3-Day </w:t>
      </w:r>
      <w:r w:rsidRPr="00E7193C">
        <w:rPr>
          <w:i/>
        </w:rPr>
        <w:t>Advance Approval</w:t>
      </w:r>
      <w:r w:rsidRPr="00E7193C">
        <w:t xml:space="preserve"> priority, based on equipment criticality and submission timeframe. </w:t>
      </w:r>
    </w:p>
    <w:p w14:paraId="2E6558DC" w14:textId="77777777" w:rsidR="001E506F" w:rsidRPr="00E7193C" w:rsidRDefault="001E506F" w:rsidP="001E506F">
      <w:pPr>
        <w:pStyle w:val="BodyText"/>
      </w:pPr>
      <w:r w:rsidRPr="00E7193C">
        <w:t xml:space="preserve">Going back to the example stated in </w:t>
      </w:r>
      <w:hyperlink w:anchor="_One-Day_Advance_Approvals" w:history="1">
        <w:r w:rsidRPr="00E7193C">
          <w:rPr>
            <w:rStyle w:val="Hyperlink"/>
          </w:rPr>
          <w:t>Section 2.7.5</w:t>
        </w:r>
      </w:hyperlink>
      <w:r w:rsidRPr="00E7193C">
        <w:t xml:space="preserve">, the </w:t>
      </w:r>
      <w:r w:rsidRPr="00E7193C">
        <w:rPr>
          <w:i/>
        </w:rPr>
        <w:t>outage</w:t>
      </w:r>
      <w:r w:rsidRPr="00E7193C">
        <w:t xml:space="preserve"> request for the </w:t>
      </w:r>
      <w:r w:rsidRPr="00E7193C">
        <w:rPr>
          <w:i/>
        </w:rPr>
        <w:t>generation facility</w:t>
      </w:r>
      <w:r w:rsidRPr="00DC677E">
        <w:t xml:space="preserve"> </w:t>
      </w:r>
      <w:r w:rsidRPr="00956C09">
        <w:t xml:space="preserve">or, if applicable, </w:t>
      </w:r>
      <w:r w:rsidRPr="00956C09">
        <w:rPr>
          <w:i/>
        </w:rPr>
        <w:t>electricity storage facility</w:t>
      </w:r>
      <w:r>
        <w:rPr>
          <w:i/>
        </w:rPr>
        <w:t>,</w:t>
      </w:r>
      <w:r w:rsidRPr="00E7193C">
        <w:t xml:space="preserve"> is deemed eligible for 1-Day </w:t>
      </w:r>
      <w:r w:rsidRPr="00E7193C">
        <w:rPr>
          <w:i/>
        </w:rPr>
        <w:t>Advance Approval</w:t>
      </w:r>
      <w:r w:rsidRPr="00E7193C">
        <w:t>.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879"/>
      </w:tblGrid>
      <w:tr w:rsidR="001E506F" w:rsidRPr="00E7193C" w14:paraId="052AFC09" w14:textId="77777777" w:rsidTr="001B53B0">
        <w:trPr>
          <w:tblHeader/>
        </w:trPr>
        <w:tc>
          <w:tcPr>
            <w:tcW w:w="5238" w:type="dxa"/>
            <w:shd w:val="clear" w:color="auto" w:fill="BFBFBF"/>
          </w:tcPr>
          <w:p w14:paraId="010EAFB1" w14:textId="77777777" w:rsidR="001E506F" w:rsidRPr="00E74508" w:rsidRDefault="001E506F" w:rsidP="001B53B0">
            <w:pPr>
              <w:pStyle w:val="BodyText"/>
              <w:jc w:val="center"/>
              <w:rPr>
                <w:b/>
              </w:rPr>
            </w:pPr>
            <w:r w:rsidRPr="00E74508">
              <w:rPr>
                <w:b/>
              </w:rPr>
              <w:t>If…</w:t>
            </w:r>
          </w:p>
        </w:tc>
        <w:tc>
          <w:tcPr>
            <w:tcW w:w="3978" w:type="dxa"/>
            <w:shd w:val="clear" w:color="auto" w:fill="BFBFBF"/>
          </w:tcPr>
          <w:p w14:paraId="2B76BC85" w14:textId="77777777" w:rsidR="001E506F" w:rsidRPr="00E74508" w:rsidRDefault="001E506F" w:rsidP="001B53B0">
            <w:pPr>
              <w:pStyle w:val="BodyText"/>
              <w:jc w:val="center"/>
              <w:rPr>
                <w:b/>
              </w:rPr>
            </w:pPr>
            <w:r w:rsidRPr="00E74508">
              <w:rPr>
                <w:b/>
              </w:rPr>
              <w:t>Then…</w:t>
            </w:r>
          </w:p>
        </w:tc>
      </w:tr>
      <w:tr w:rsidR="001E506F" w:rsidRPr="00E7193C" w14:paraId="442F2E40" w14:textId="77777777" w:rsidTr="001B53B0">
        <w:tc>
          <w:tcPr>
            <w:tcW w:w="5238" w:type="dxa"/>
            <w:shd w:val="clear" w:color="auto" w:fill="auto"/>
          </w:tcPr>
          <w:p w14:paraId="5D138959" w14:textId="77777777" w:rsidR="001E506F" w:rsidRPr="00E74508" w:rsidRDefault="001E506F" w:rsidP="001B53B0">
            <w:pPr>
              <w:pStyle w:val="TableText"/>
              <w:rPr>
                <w:lang w:val="en-CA"/>
              </w:rPr>
            </w:pPr>
            <w:r w:rsidRPr="00E7193C">
              <w:t xml:space="preserve">A </w:t>
            </w:r>
            <w:r w:rsidRPr="00E74508">
              <w:rPr>
                <w:i/>
              </w:rPr>
              <w:t>market participant</w:t>
            </w:r>
            <w:r w:rsidRPr="00E7193C">
              <w:t xml:space="preserve"> submits an </w:t>
            </w:r>
            <w:r w:rsidRPr="00E74508">
              <w:rPr>
                <w:i/>
              </w:rPr>
              <w:t>outage</w:t>
            </w:r>
            <w:r w:rsidRPr="00E7193C">
              <w:t xml:space="preserve"> request, </w:t>
            </w:r>
            <w:r w:rsidRPr="00E74508">
              <w:rPr>
                <w:b/>
              </w:rPr>
              <w:t xml:space="preserve">less than </w:t>
            </w:r>
            <w:r w:rsidRPr="00E7193C">
              <w:t xml:space="preserve">five days prior to the scheduled start time, to a </w:t>
            </w:r>
            <w:r w:rsidRPr="00E74508">
              <w:rPr>
                <w:i/>
              </w:rPr>
              <w:t>generation facility</w:t>
            </w:r>
            <w:r w:rsidRPr="00E7193C">
              <w:t xml:space="preserve"> </w:t>
            </w:r>
            <w:r w:rsidRPr="00956C09">
              <w:t xml:space="preserve">or, if applicable, </w:t>
            </w:r>
            <w:r w:rsidRPr="00956C09">
              <w:rPr>
                <w:i/>
              </w:rPr>
              <w:t>electricity storage facility</w:t>
            </w:r>
            <w:r w:rsidRPr="00E7193C">
              <w:t xml:space="preserve"> 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w:t>
            </w:r>
          </w:p>
          <w:p w14:paraId="5188F3A2" w14:textId="77777777" w:rsidR="001E506F" w:rsidRPr="00E7193C" w:rsidRDefault="001E506F" w:rsidP="001B53B0">
            <w:pPr>
              <w:pStyle w:val="TableText"/>
            </w:pPr>
            <w:r w:rsidRPr="00E7193C">
              <w:t xml:space="preserve">The </w:t>
            </w:r>
            <w:r w:rsidRPr="00E74508">
              <w:rPr>
                <w:i/>
              </w:rPr>
              <w:t>market participant</w:t>
            </w:r>
            <w:r w:rsidRPr="00E7193C">
              <w:t xml:space="preserve"> answers the low-impact question as follows:</w:t>
            </w:r>
          </w:p>
          <w:p w14:paraId="0DF77D59" w14:textId="77777777" w:rsidR="001E506F" w:rsidRPr="00E7193C" w:rsidRDefault="001E506F" w:rsidP="001B53B0">
            <w:pPr>
              <w:pStyle w:val="TableText"/>
            </w:pPr>
            <w:r w:rsidRPr="00E7193C">
              <w:t xml:space="preserve">Only a Loss of Redundancy? = </w:t>
            </w:r>
            <w:r w:rsidRPr="00E74508">
              <w:rPr>
                <w:b/>
              </w:rPr>
              <w:t>YES</w:t>
            </w:r>
          </w:p>
        </w:tc>
        <w:tc>
          <w:tcPr>
            <w:tcW w:w="3978" w:type="dxa"/>
            <w:shd w:val="clear" w:color="auto" w:fill="auto"/>
          </w:tcPr>
          <w:p w14:paraId="6A907D98" w14:textId="77777777" w:rsidR="001E506F" w:rsidRPr="00E7193C" w:rsidRDefault="001E506F" w:rsidP="001B53B0">
            <w:pPr>
              <w:pStyle w:val="TableText"/>
            </w:pPr>
            <w:r w:rsidRPr="00E7193C">
              <w:t xml:space="preserve">The </w:t>
            </w:r>
            <w:r w:rsidRPr="00E74508">
              <w:rPr>
                <w:i/>
              </w:rPr>
              <w:t>outage</w:t>
            </w:r>
            <w:r w:rsidRPr="00E7193C">
              <w:t xml:space="preserve"> will be granted Auto AA with a 1-Day </w:t>
            </w:r>
            <w:r w:rsidRPr="00E74508">
              <w:rPr>
                <w:i/>
              </w:rPr>
              <w:t>Advance Approval</w:t>
            </w:r>
            <w:r w:rsidRPr="00E7193C">
              <w:t xml:space="preserve"> priority</w:t>
            </w:r>
          </w:p>
        </w:tc>
      </w:tr>
      <w:tr w:rsidR="001E506F" w:rsidRPr="00E7193C" w14:paraId="46706493" w14:textId="77777777" w:rsidTr="001B53B0">
        <w:tc>
          <w:tcPr>
            <w:tcW w:w="5238" w:type="dxa"/>
            <w:shd w:val="clear" w:color="auto" w:fill="auto"/>
          </w:tcPr>
          <w:p w14:paraId="610E14A8" w14:textId="77777777" w:rsidR="001E506F" w:rsidRPr="00E74508" w:rsidRDefault="001E506F" w:rsidP="001B53B0">
            <w:pPr>
              <w:pStyle w:val="TableText"/>
              <w:rPr>
                <w:lang w:val="en-CA"/>
              </w:rPr>
            </w:pPr>
            <w:r w:rsidRPr="00E7193C">
              <w:t xml:space="preserve">A </w:t>
            </w:r>
            <w:r w:rsidRPr="00E74508">
              <w:rPr>
                <w:i/>
              </w:rPr>
              <w:t>market participant</w:t>
            </w:r>
            <w:r w:rsidRPr="00E7193C">
              <w:t xml:space="preserve"> submits an </w:t>
            </w:r>
            <w:r w:rsidRPr="00E74508">
              <w:rPr>
                <w:i/>
              </w:rPr>
              <w:t>outage</w:t>
            </w:r>
            <w:r w:rsidRPr="00E7193C">
              <w:t xml:space="preserve"> request, 18 days prior to the scheduled start time, to a </w:t>
            </w:r>
            <w:r w:rsidRPr="00E74508">
              <w:rPr>
                <w:i/>
              </w:rPr>
              <w:t>generation facility</w:t>
            </w:r>
            <w:r w:rsidRPr="00E7193C">
              <w:t xml:space="preserve"> </w:t>
            </w:r>
            <w:r w:rsidRPr="00956C09">
              <w:t xml:space="preserve">or, if applicable, </w:t>
            </w:r>
            <w:r w:rsidRPr="00956C09">
              <w:rPr>
                <w:i/>
              </w:rPr>
              <w:t>electricity storage facility</w:t>
            </w:r>
            <w:r w:rsidRPr="00956C09">
              <w:t xml:space="preserve"> </w:t>
            </w:r>
            <w:r w:rsidRPr="00E7193C">
              <w:t>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w:t>
            </w:r>
          </w:p>
          <w:p w14:paraId="743B4ED7" w14:textId="77777777" w:rsidR="001E506F" w:rsidRPr="00E7193C" w:rsidRDefault="001E506F" w:rsidP="001B53B0">
            <w:pPr>
              <w:pStyle w:val="TableText"/>
            </w:pPr>
            <w:r w:rsidRPr="00E7193C">
              <w:t xml:space="preserve">The </w:t>
            </w:r>
            <w:r w:rsidRPr="00E74508">
              <w:rPr>
                <w:i/>
              </w:rPr>
              <w:t>market participant</w:t>
            </w:r>
            <w:r w:rsidRPr="00E7193C">
              <w:t xml:space="preserve"> answers the low-impact question as follows:</w:t>
            </w:r>
          </w:p>
          <w:p w14:paraId="224C77D5" w14:textId="77777777" w:rsidR="001E506F" w:rsidRPr="00E7193C" w:rsidRDefault="001E506F" w:rsidP="001B53B0">
            <w:pPr>
              <w:pStyle w:val="TableText"/>
            </w:pPr>
            <w:r w:rsidRPr="00E7193C">
              <w:lastRenderedPageBreak/>
              <w:t xml:space="preserve">Only a Loss of Redundancy? = </w:t>
            </w:r>
            <w:r w:rsidRPr="00E74508">
              <w:rPr>
                <w:b/>
              </w:rPr>
              <w:t>YES</w:t>
            </w:r>
          </w:p>
        </w:tc>
        <w:tc>
          <w:tcPr>
            <w:tcW w:w="3978" w:type="dxa"/>
            <w:shd w:val="clear" w:color="auto" w:fill="auto"/>
          </w:tcPr>
          <w:p w14:paraId="6A9DE53E" w14:textId="77777777" w:rsidR="001E506F" w:rsidRPr="00E7193C" w:rsidRDefault="001E506F" w:rsidP="001B53B0">
            <w:pPr>
              <w:pStyle w:val="TableText"/>
            </w:pPr>
            <w:r w:rsidRPr="00E7193C">
              <w:lastRenderedPageBreak/>
              <w:t xml:space="preserve">The </w:t>
            </w:r>
            <w:r w:rsidRPr="00E74508">
              <w:rPr>
                <w:i/>
              </w:rPr>
              <w:t>outage</w:t>
            </w:r>
            <w:r w:rsidRPr="00E7193C">
              <w:t xml:space="preserve"> will be granted Auto AA with a Weekly </w:t>
            </w:r>
            <w:r w:rsidRPr="00E74508">
              <w:rPr>
                <w:i/>
              </w:rPr>
              <w:t>Advance Approval</w:t>
            </w:r>
            <w:r w:rsidRPr="00E7193C">
              <w:t xml:space="preserve"> priority</w:t>
            </w:r>
          </w:p>
        </w:tc>
      </w:tr>
    </w:tbl>
    <w:p w14:paraId="60CF2834" w14:textId="77777777" w:rsidR="001E506F" w:rsidRPr="00E7193C" w:rsidRDefault="001E506F" w:rsidP="001E506F">
      <w:pPr>
        <w:pStyle w:val="BodyText"/>
      </w:pPr>
      <w:r w:rsidRPr="00E7193C">
        <w:t xml:space="preserve">The tool offers certainty to </w:t>
      </w:r>
      <w:r w:rsidRPr="00E7193C">
        <w:rPr>
          <w:i/>
        </w:rPr>
        <w:t>market participants</w:t>
      </w:r>
      <w:r w:rsidRPr="00E7193C">
        <w:t xml:space="preserve"> by way of the automated approval, however </w:t>
      </w:r>
      <w:r w:rsidRPr="00E7193C">
        <w:rPr>
          <w:i/>
        </w:rPr>
        <w:t>outage</w:t>
      </w:r>
      <w:r w:rsidRPr="00E7193C">
        <w:t xml:space="preserve"> priority will be based on manual assessment.</w:t>
      </w:r>
      <w:bookmarkStart w:id="382" w:name="_Toc444688757"/>
      <w:bookmarkStart w:id="383" w:name="_Toc444688758"/>
      <w:bookmarkStart w:id="384" w:name="_Toc444688759"/>
      <w:bookmarkStart w:id="385" w:name="_Toc444688760"/>
      <w:bookmarkStart w:id="386" w:name="_Toc444688761"/>
      <w:bookmarkEnd w:id="382"/>
      <w:bookmarkEnd w:id="383"/>
      <w:bookmarkEnd w:id="384"/>
      <w:bookmarkEnd w:id="385"/>
      <w:bookmarkEnd w:id="386"/>
    </w:p>
    <w:p w14:paraId="064633B4" w14:textId="77777777" w:rsidR="001E506F" w:rsidRPr="00E7193C" w:rsidRDefault="001E506F" w:rsidP="001E506F">
      <w:pPr>
        <w:pStyle w:val="Heading3"/>
      </w:pPr>
      <w:bookmarkStart w:id="387" w:name="_Final_Approval_in"/>
      <w:bookmarkStart w:id="388" w:name="_Toc462152156"/>
      <w:bookmarkStart w:id="389" w:name="_Toc8121535"/>
      <w:bookmarkStart w:id="390" w:name="_Toc20313911"/>
      <w:bookmarkStart w:id="391" w:name="_Toc35864761"/>
      <w:bookmarkStart w:id="392" w:name="_Toc112834804"/>
      <w:bookmarkEnd w:id="387"/>
      <w:r w:rsidRPr="00E7193C">
        <w:t>Final Approval in Advance</w:t>
      </w:r>
      <w:bookmarkEnd w:id="388"/>
      <w:bookmarkEnd w:id="389"/>
      <w:bookmarkEnd w:id="390"/>
      <w:bookmarkEnd w:id="391"/>
      <w:bookmarkEnd w:id="392"/>
    </w:p>
    <w:p w14:paraId="4E3A2794" w14:textId="77777777" w:rsidR="001E506F" w:rsidRPr="00E7193C" w:rsidRDefault="001E506F" w:rsidP="001E506F">
      <w:pPr>
        <w:pStyle w:val="BodyText"/>
      </w:pPr>
      <w:r w:rsidRPr="00E7193C">
        <w:t xml:space="preserve">A subset of </w:t>
      </w:r>
      <w:r w:rsidRPr="00E7193C">
        <w:rPr>
          <w:i/>
        </w:rPr>
        <w:t>outage</w:t>
      </w:r>
      <w:r w:rsidRPr="00E7193C">
        <w:t xml:space="preserve">s for low-impact equipment or equipment containing low-impact attributes that are deemed eligible for Auto AA may receive Final Approval in Advance (FAA). The </w:t>
      </w:r>
      <w:r w:rsidRPr="00E7193C">
        <w:rPr>
          <w:i/>
        </w:rPr>
        <w:t>IESO</w:t>
      </w:r>
      <w:r w:rsidRPr="00E7193C">
        <w:t xml:space="preserve"> determines eligibility for FAA based on the impact to the </w:t>
      </w:r>
      <w:r w:rsidRPr="00E7193C">
        <w:rPr>
          <w:i/>
        </w:rPr>
        <w:t>IESO-controlled grid</w:t>
      </w:r>
      <w:r w:rsidRPr="00E7193C">
        <w:t xml:space="preserve">, on a case by case basis. </w:t>
      </w:r>
    </w:p>
    <w:p w14:paraId="280D3288" w14:textId="77777777" w:rsidR="001E506F" w:rsidRPr="00E7193C" w:rsidRDefault="001E506F" w:rsidP="001E506F">
      <w:pPr>
        <w:pStyle w:val="BodyText"/>
      </w:pPr>
      <w:r w:rsidRPr="00E7193C">
        <w:t xml:space="preserve">Refer to </w:t>
      </w:r>
      <w:hyperlink w:anchor="_Appendix_E:_Criteria" w:history="1">
        <w:r w:rsidRPr="00E7193C">
          <w:rPr>
            <w:rStyle w:val="Hyperlink"/>
          </w:rPr>
          <w:t>Appendix D</w:t>
        </w:r>
      </w:hyperlink>
      <w:r w:rsidRPr="00E7193C">
        <w:t xml:space="preserve"> for criteria used to grant FAA.</w:t>
      </w:r>
    </w:p>
    <w:p w14:paraId="1D58561D" w14:textId="77777777" w:rsidR="001E506F" w:rsidRPr="00E7193C" w:rsidRDefault="001E506F" w:rsidP="001E506F">
      <w:pPr>
        <w:pStyle w:val="BodyText"/>
      </w:pPr>
      <w:r w:rsidRPr="00E7193C">
        <w:t xml:space="preserve">The </w:t>
      </w:r>
      <w:r w:rsidRPr="00E7193C">
        <w:rPr>
          <w:i/>
        </w:rPr>
        <w:t>outage</w:t>
      </w:r>
      <w:r w:rsidRPr="00E7193C">
        <w:t xml:space="preserve"> management system will transition the </w:t>
      </w:r>
      <w:r w:rsidRPr="00E7193C">
        <w:rPr>
          <w:i/>
        </w:rPr>
        <w:t>outage</w:t>
      </w:r>
      <w:r w:rsidRPr="00E7193C">
        <w:t xml:space="preserve"> request to ‘Auto AA’ </w:t>
      </w:r>
      <w:r w:rsidRPr="00E7193C">
        <w:rPr>
          <w:lang w:val="en-CA"/>
        </w:rPr>
        <w:t>status</w:t>
      </w:r>
      <w:r w:rsidRPr="00E7193C">
        <w:t xml:space="preserve"> and display a flag for </w:t>
      </w:r>
      <w:r w:rsidRPr="00E7193C">
        <w:rPr>
          <w:i/>
        </w:rPr>
        <w:t>market participants</w:t>
      </w:r>
      <w:r w:rsidRPr="00E7193C">
        <w:t xml:space="preserve"> to confirm the </w:t>
      </w:r>
      <w:r w:rsidRPr="00E7193C">
        <w:rPr>
          <w:i/>
        </w:rPr>
        <w:t>outage</w:t>
      </w:r>
      <w:r w:rsidRPr="00E7193C">
        <w:t xml:space="preserve"> request is eligible for FAA. On the day of the </w:t>
      </w:r>
      <w:r w:rsidRPr="00E7193C">
        <w:rPr>
          <w:i/>
        </w:rPr>
        <w:t>outage</w:t>
      </w:r>
      <w:r w:rsidRPr="00E7193C">
        <w:t xml:space="preserve">, the tool will automatically transition the </w:t>
      </w:r>
      <w:r w:rsidRPr="00E7193C">
        <w:rPr>
          <w:i/>
        </w:rPr>
        <w:t>outage</w:t>
      </w:r>
      <w:r w:rsidRPr="00E7193C">
        <w:t xml:space="preserve"> to ‘Final Approved’ </w:t>
      </w:r>
      <w:r w:rsidRPr="00E7193C">
        <w:rPr>
          <w:lang w:val="en-CA"/>
        </w:rPr>
        <w:t>status</w:t>
      </w:r>
      <w:r w:rsidRPr="00E7193C">
        <w:t>.</w:t>
      </w:r>
    </w:p>
    <w:p w14:paraId="60EC4DAE"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831"/>
      </w:tblGrid>
      <w:tr w:rsidR="001E506F" w:rsidRPr="00E7193C" w14:paraId="1AB15F99" w14:textId="77777777" w:rsidTr="001B53B0">
        <w:trPr>
          <w:tblHeader/>
        </w:trPr>
        <w:tc>
          <w:tcPr>
            <w:tcW w:w="4248" w:type="dxa"/>
            <w:shd w:val="clear" w:color="auto" w:fill="BFBFBF"/>
          </w:tcPr>
          <w:p w14:paraId="646D006C" w14:textId="77777777" w:rsidR="001E506F" w:rsidRPr="00E74508" w:rsidRDefault="001E506F" w:rsidP="001B53B0">
            <w:pPr>
              <w:pStyle w:val="BodyText"/>
              <w:jc w:val="center"/>
              <w:rPr>
                <w:b/>
              </w:rPr>
            </w:pPr>
            <w:r w:rsidRPr="00E74508">
              <w:rPr>
                <w:b/>
              </w:rPr>
              <w:t>If…</w:t>
            </w:r>
          </w:p>
        </w:tc>
        <w:tc>
          <w:tcPr>
            <w:tcW w:w="4968" w:type="dxa"/>
            <w:shd w:val="clear" w:color="auto" w:fill="BFBFBF"/>
          </w:tcPr>
          <w:p w14:paraId="44B624DF" w14:textId="77777777" w:rsidR="001E506F" w:rsidRPr="00E74508" w:rsidRDefault="001E506F" w:rsidP="001B53B0">
            <w:pPr>
              <w:pStyle w:val="BodyText"/>
              <w:jc w:val="center"/>
              <w:rPr>
                <w:b/>
              </w:rPr>
            </w:pPr>
            <w:r w:rsidRPr="00E74508">
              <w:rPr>
                <w:b/>
              </w:rPr>
              <w:t>Then…</w:t>
            </w:r>
          </w:p>
        </w:tc>
      </w:tr>
      <w:tr w:rsidR="001E506F" w:rsidRPr="00E7193C" w14:paraId="34FE7653" w14:textId="77777777" w:rsidTr="001B53B0">
        <w:tc>
          <w:tcPr>
            <w:tcW w:w="4248" w:type="dxa"/>
            <w:shd w:val="clear" w:color="auto" w:fill="auto"/>
          </w:tcPr>
          <w:p w14:paraId="21AD293B" w14:textId="77777777" w:rsidR="001E506F" w:rsidRPr="00E74508" w:rsidRDefault="001E506F" w:rsidP="001B53B0">
            <w:pPr>
              <w:pStyle w:val="TableText"/>
              <w:rPr>
                <w:lang w:val="en-CA"/>
              </w:rPr>
            </w:pPr>
            <w:r w:rsidRPr="00E7193C">
              <w:t xml:space="preserve">A </w:t>
            </w:r>
            <w:r w:rsidRPr="00E74508">
              <w:rPr>
                <w:i/>
              </w:rPr>
              <w:t xml:space="preserve">market participant </w:t>
            </w:r>
            <w:r w:rsidRPr="00E7193C">
              <w:t xml:space="preserve">submits an </w:t>
            </w:r>
            <w:r w:rsidRPr="00E74508">
              <w:rPr>
                <w:i/>
              </w:rPr>
              <w:t>outage</w:t>
            </w:r>
            <w:r w:rsidRPr="00E7193C">
              <w:t xml:space="preserve"> request, five days prior to the scheduled start time, to a </w:t>
            </w: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with a ‘</w:t>
            </w:r>
            <w:r w:rsidRPr="00E74508">
              <w:rPr>
                <w:lang w:val="en-CA"/>
              </w:rPr>
              <w:t>Protection Out of Service (PROT OOS)’ Constraint Code and provides the following answer to the low-impact question:</w:t>
            </w:r>
          </w:p>
          <w:p w14:paraId="0B137C33" w14:textId="77777777" w:rsidR="001E506F" w:rsidRPr="00835752" w:rsidRDefault="001E506F" w:rsidP="001B53B0">
            <w:pPr>
              <w:pStyle w:val="TableBullet"/>
            </w:pPr>
            <w:r w:rsidRPr="00E7193C">
              <w:t xml:space="preserve">“Only a Loss of Redundancy?” = </w:t>
            </w:r>
            <w:r w:rsidRPr="00E74508">
              <w:rPr>
                <w:b/>
              </w:rPr>
              <w:t>YES</w:t>
            </w:r>
          </w:p>
          <w:p w14:paraId="05907A1C" w14:textId="77777777" w:rsidR="001E506F" w:rsidRPr="00835752" w:rsidRDefault="001E506F" w:rsidP="001B53B0">
            <w:pPr>
              <w:pStyle w:val="TableBullet"/>
              <w:numPr>
                <w:ilvl w:val="0"/>
                <w:numId w:val="0"/>
              </w:numPr>
            </w:pPr>
            <w:r>
              <w:t>and</w:t>
            </w:r>
          </w:p>
          <w:p w14:paraId="12A945E3" w14:textId="77777777" w:rsidR="001E506F" w:rsidRPr="00E7193C" w:rsidRDefault="001E506F" w:rsidP="001B53B0">
            <w:pPr>
              <w:pStyle w:val="TableBullet"/>
            </w:pPr>
            <w:r w:rsidRPr="00424291">
              <w:t>Max Recall is ≤ 15 minutes</w:t>
            </w:r>
          </w:p>
        </w:tc>
        <w:tc>
          <w:tcPr>
            <w:tcW w:w="4968" w:type="dxa"/>
            <w:shd w:val="clear" w:color="auto" w:fill="auto"/>
          </w:tcPr>
          <w:p w14:paraId="02EAD469" w14:textId="77777777" w:rsidR="001E506F" w:rsidRPr="00E7193C" w:rsidRDefault="001E506F" w:rsidP="001B53B0">
            <w:pPr>
              <w:pStyle w:val="TableText"/>
            </w:pPr>
            <w:r w:rsidRPr="00E7193C">
              <w:t xml:space="preserve">The </w:t>
            </w:r>
            <w:r w:rsidRPr="00E74508">
              <w:rPr>
                <w:i/>
              </w:rPr>
              <w:t>outage</w:t>
            </w:r>
            <w:r w:rsidRPr="00E7193C">
              <w:t xml:space="preserve"> will be transitioned to ‘Auto AA’ </w:t>
            </w:r>
            <w:r w:rsidRPr="00E74508">
              <w:rPr>
                <w:lang w:val="en-CA"/>
              </w:rPr>
              <w:t>status</w:t>
            </w:r>
            <w:r w:rsidRPr="00E7193C">
              <w:t xml:space="preserve"> and a flag will be displayed to confirm the </w:t>
            </w:r>
            <w:r w:rsidRPr="00E74508">
              <w:rPr>
                <w:i/>
              </w:rPr>
              <w:t>outage</w:t>
            </w:r>
            <w:r w:rsidRPr="00E7193C">
              <w:t xml:space="preserve"> is eligible for FAA.</w:t>
            </w:r>
          </w:p>
          <w:p w14:paraId="05E36371" w14:textId="77777777" w:rsidR="001E506F" w:rsidRPr="00E7193C" w:rsidRDefault="001E506F" w:rsidP="001B53B0">
            <w:pPr>
              <w:pStyle w:val="TableText"/>
            </w:pPr>
            <w:r w:rsidRPr="00E7193C">
              <w:t xml:space="preserve">On the day of the </w:t>
            </w:r>
            <w:r w:rsidRPr="00E74508">
              <w:rPr>
                <w:i/>
              </w:rPr>
              <w:t>outage</w:t>
            </w:r>
            <w:r w:rsidRPr="00E7193C">
              <w:t xml:space="preserve">, the </w:t>
            </w:r>
            <w:r w:rsidRPr="00E74508">
              <w:rPr>
                <w:i/>
              </w:rPr>
              <w:t>outage</w:t>
            </w:r>
            <w:r w:rsidRPr="00E7193C">
              <w:t xml:space="preserve"> request will be automatically transitioned to ‘Final Approved’ </w:t>
            </w:r>
            <w:r w:rsidRPr="00E74508">
              <w:rPr>
                <w:lang w:val="en-CA"/>
              </w:rPr>
              <w:t>status</w:t>
            </w:r>
            <w:r w:rsidRPr="00E7193C">
              <w:t xml:space="preserve">. </w:t>
            </w:r>
          </w:p>
          <w:p w14:paraId="7F6A885E" w14:textId="77777777" w:rsidR="001E506F" w:rsidRPr="00E7193C" w:rsidRDefault="001E506F" w:rsidP="001B53B0">
            <w:pPr>
              <w:pStyle w:val="TableText"/>
            </w:pPr>
            <w:r w:rsidRPr="00E7193C">
              <w:t xml:space="preserve">The </w:t>
            </w:r>
            <w:r w:rsidRPr="00E74508">
              <w:rPr>
                <w:i/>
              </w:rPr>
              <w:t>market participant</w:t>
            </w:r>
            <w:r w:rsidRPr="00E7193C">
              <w:t xml:space="preserve"> is not required to request final approval to implement the </w:t>
            </w:r>
            <w:r w:rsidRPr="00E74508">
              <w:rPr>
                <w:i/>
              </w:rPr>
              <w:t>outage.</w:t>
            </w:r>
          </w:p>
        </w:tc>
      </w:tr>
    </w:tbl>
    <w:p w14:paraId="210E2658" w14:textId="77777777" w:rsidR="001E506F" w:rsidRPr="00E7193C" w:rsidRDefault="001E506F" w:rsidP="001E506F">
      <w:pPr>
        <w:pStyle w:val="BodyText"/>
      </w:pPr>
      <w:r w:rsidRPr="00E7193C">
        <w:rPr>
          <w:i/>
        </w:rPr>
        <w:t>Market participants</w:t>
      </w:r>
      <w:r w:rsidRPr="00E7193C">
        <w:t xml:space="preserve"> who have received FAA for their </w:t>
      </w:r>
      <w:r w:rsidRPr="00E7193C">
        <w:rPr>
          <w:i/>
        </w:rPr>
        <w:t>outage</w:t>
      </w:r>
      <w:r w:rsidRPr="00E7193C">
        <w:t xml:space="preserve">s are not required to request final approval in order to implement the </w:t>
      </w:r>
      <w:r w:rsidRPr="00E7193C">
        <w:rPr>
          <w:i/>
        </w:rPr>
        <w:t>outage</w:t>
      </w:r>
      <w:r w:rsidRPr="00E7193C">
        <w:t xml:space="preserve">. </w:t>
      </w:r>
    </w:p>
    <w:p w14:paraId="36E1CFCB" w14:textId="77777777" w:rsidR="001E506F" w:rsidRPr="00E7193C" w:rsidRDefault="001E506F" w:rsidP="001E506F">
      <w:pPr>
        <w:pStyle w:val="BodyText"/>
      </w:pPr>
      <w:r w:rsidRPr="00E7193C">
        <w:t xml:space="preserve">The </w:t>
      </w:r>
      <w:r w:rsidRPr="00E7193C">
        <w:rPr>
          <w:i/>
        </w:rPr>
        <w:t>IESO</w:t>
      </w:r>
      <w:r w:rsidRPr="00E7193C">
        <w:t xml:space="preserve"> may revoke the FAA of an </w:t>
      </w:r>
      <w:r w:rsidRPr="00E7193C">
        <w:rPr>
          <w:i/>
        </w:rPr>
        <w:t>outage</w:t>
      </w:r>
      <w:r w:rsidRPr="00E7193C">
        <w:t xml:space="preserve"> request if it impacts the </w:t>
      </w:r>
      <w:r w:rsidRPr="00E7193C">
        <w:rPr>
          <w:i/>
        </w:rPr>
        <w:t>reliability</w:t>
      </w:r>
      <w:r w:rsidRPr="00E7193C">
        <w:t xml:space="preserve"> and/or operability of the </w:t>
      </w:r>
      <w:r w:rsidRPr="00E7193C">
        <w:rPr>
          <w:i/>
        </w:rPr>
        <w:t>IESO-controlled grid</w:t>
      </w:r>
      <w:r w:rsidRPr="00E7193C">
        <w:t xml:space="preserve"> and notify the </w:t>
      </w:r>
      <w:r w:rsidRPr="00E7193C">
        <w:rPr>
          <w:i/>
        </w:rPr>
        <w:t>market participant</w:t>
      </w:r>
      <w:r w:rsidRPr="00E7193C">
        <w:t xml:space="preserve">. In such cases the </w:t>
      </w:r>
      <w:r w:rsidRPr="00E7193C">
        <w:rPr>
          <w:i/>
        </w:rPr>
        <w:t xml:space="preserve">market participant </w:t>
      </w:r>
      <w:r w:rsidRPr="00E7193C">
        <w:t xml:space="preserve">must verbally request final approval to commence the </w:t>
      </w:r>
      <w:r w:rsidRPr="00E7193C">
        <w:rPr>
          <w:i/>
        </w:rPr>
        <w:t xml:space="preserve">outage </w:t>
      </w:r>
      <w:r w:rsidRPr="00E7193C">
        <w:t>by telephoning the</w:t>
      </w:r>
      <w:r w:rsidRPr="00E7193C">
        <w:rPr>
          <w:i/>
        </w:rPr>
        <w:t xml:space="preserve"> IESO</w:t>
      </w:r>
      <w:r w:rsidRPr="00E7193C">
        <w:t xml:space="preserve">. </w:t>
      </w:r>
    </w:p>
    <w:p w14:paraId="0FED5FB6" w14:textId="77777777" w:rsidR="001E506F" w:rsidRPr="00424291" w:rsidRDefault="001E506F" w:rsidP="001E506F">
      <w:pPr>
        <w:spacing w:after="60"/>
      </w:pPr>
      <w:bookmarkStart w:id="393" w:name="_Toc462152157"/>
      <w:r w:rsidRPr="00424291">
        <w:t>Outage requests submitted for equipment that is already scheduled out-of-service under a single, planned outage request with an ‘Out of Service (OOS)’ Constraint Code will be eligible for FAA provided the new outage request:</w:t>
      </w:r>
    </w:p>
    <w:p w14:paraId="207D8F1A" w14:textId="77777777" w:rsidR="001E506F" w:rsidRPr="00424291" w:rsidRDefault="001E506F" w:rsidP="001E506F">
      <w:pPr>
        <w:pStyle w:val="ListBullet"/>
      </w:pPr>
      <w:r w:rsidRPr="00424291">
        <w:t>Contains the same or a subset of the equipment scheduled out-of-service,</w:t>
      </w:r>
    </w:p>
    <w:p w14:paraId="0BE7A4F3" w14:textId="77777777" w:rsidR="001E506F" w:rsidRPr="00424291" w:rsidRDefault="001E506F" w:rsidP="001E506F">
      <w:pPr>
        <w:pStyle w:val="ListBullet"/>
      </w:pPr>
      <w:r w:rsidRPr="00424291">
        <w:t>Has an overall and period level planned start and end date that is the same, or within the same time period, as the existing outage request, and</w:t>
      </w:r>
    </w:p>
    <w:p w14:paraId="50AFC336" w14:textId="77777777" w:rsidR="001E506F" w:rsidRPr="00424291" w:rsidRDefault="001E506F" w:rsidP="001E506F">
      <w:pPr>
        <w:pStyle w:val="ListBullet"/>
      </w:pPr>
      <w:r w:rsidRPr="00424291">
        <w:t>Has been manually selected by the IESO to be eligible for FAA.</w:t>
      </w:r>
    </w:p>
    <w:p w14:paraId="01E0CCA8" w14:textId="77777777" w:rsidR="001E506F" w:rsidRDefault="001E506F" w:rsidP="001E506F">
      <w:pPr>
        <w:pStyle w:val="Heading3"/>
      </w:pPr>
      <w:bookmarkStart w:id="394" w:name="_Toc8121536"/>
      <w:bookmarkStart w:id="395" w:name="_Toc8121537"/>
      <w:bookmarkStart w:id="396" w:name="_Toc20313912"/>
      <w:bookmarkStart w:id="397" w:name="_Toc35864762"/>
      <w:bookmarkEnd w:id="394"/>
      <w:r>
        <w:br w:type="page"/>
      </w:r>
    </w:p>
    <w:p w14:paraId="2817FAEF" w14:textId="77777777" w:rsidR="001E506F" w:rsidRPr="00E7193C" w:rsidRDefault="001E506F" w:rsidP="001E506F">
      <w:pPr>
        <w:pStyle w:val="Heading3"/>
        <w:numPr>
          <w:ilvl w:val="2"/>
          <w:numId w:val="79"/>
        </w:numPr>
      </w:pPr>
      <w:bookmarkStart w:id="398" w:name="_Toc112834805"/>
      <w:r w:rsidRPr="00E7193C">
        <w:lastRenderedPageBreak/>
        <w:t>Submission Deadlines</w:t>
      </w:r>
      <w:bookmarkEnd w:id="393"/>
      <w:bookmarkEnd w:id="395"/>
      <w:bookmarkEnd w:id="396"/>
      <w:bookmarkEnd w:id="397"/>
      <w:bookmarkEnd w:id="398"/>
      <w:r w:rsidRPr="00E7193C">
        <w:t xml:space="preserve"> </w:t>
      </w:r>
    </w:p>
    <w:p w14:paraId="3B027B9E" w14:textId="77777777" w:rsidR="001E506F" w:rsidRDefault="001E506F" w:rsidP="001E506F">
      <w:pPr>
        <w:pStyle w:val="BodyText"/>
      </w:pPr>
      <w:r>
        <w:t xml:space="preserve">Figure 2-8 </w:t>
      </w:r>
      <w:r w:rsidRPr="00E7193C">
        <w:t xml:space="preserve">displays </w:t>
      </w:r>
      <w:r w:rsidRPr="00E7193C">
        <w:rPr>
          <w:i/>
        </w:rPr>
        <w:t>outage</w:t>
      </w:r>
      <w:r w:rsidRPr="00E7193C">
        <w:t xml:space="preserve"> submission and </w:t>
      </w:r>
      <w:r w:rsidRPr="00E7193C">
        <w:rPr>
          <w:i/>
        </w:rPr>
        <w:t>IESO</w:t>
      </w:r>
      <w:r w:rsidRPr="00E7193C">
        <w:t xml:space="preserve"> review timelines:</w:t>
      </w:r>
    </w:p>
    <w:p w14:paraId="694D303E" w14:textId="77777777" w:rsidR="001E506F" w:rsidRDefault="001E506F" w:rsidP="001E506F">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1E506F" w14:paraId="482D0EF6" w14:textId="77777777" w:rsidTr="00E34A2B">
        <w:trPr>
          <w:trHeight w:val="620"/>
          <w:tblHeader/>
          <w:jc w:val="center"/>
        </w:trPr>
        <w:tc>
          <w:tcPr>
            <w:tcW w:w="4860" w:type="dxa"/>
            <w:shd w:val="clear" w:color="auto" w:fill="auto"/>
          </w:tcPr>
          <w:p w14:paraId="51409E2D" w14:textId="77777777" w:rsidR="001E506F" w:rsidRPr="0060601D" w:rsidRDefault="001E506F" w:rsidP="001B53B0">
            <w:pPr>
              <w:spacing w:after="0"/>
              <w:ind w:left="360"/>
            </w:pPr>
            <w:r>
              <w:t>A</w:t>
            </w:r>
            <w:r w:rsidRPr="00E74508">
              <w:t>t least 3 months prior to coverage period start</w:t>
            </w:r>
          </w:p>
          <w:p w14:paraId="37011484" w14:textId="77777777" w:rsidR="001E506F" w:rsidRDefault="001E506F" w:rsidP="001B53B0"/>
        </w:tc>
        <w:tc>
          <w:tcPr>
            <w:tcW w:w="4500" w:type="dxa"/>
            <w:shd w:val="clear" w:color="auto" w:fill="auto"/>
          </w:tcPr>
          <w:p w14:paraId="3F7CE292" w14:textId="77777777" w:rsidR="001E506F" w:rsidRPr="0060601D" w:rsidRDefault="001E506F" w:rsidP="001B53B0">
            <w:pPr>
              <w:spacing w:after="0"/>
              <w:ind w:left="360"/>
            </w:pPr>
            <w:r w:rsidRPr="00E74508">
              <w:t xml:space="preserve">Submit outage requests for Quarterly </w:t>
            </w:r>
            <w:r w:rsidRPr="00E74508">
              <w:rPr>
                <w:i/>
                <w:iCs/>
              </w:rPr>
              <w:t>Advance Approval</w:t>
            </w:r>
          </w:p>
          <w:p w14:paraId="350CD3FB" w14:textId="77777777" w:rsidR="001E506F" w:rsidRDefault="001E506F" w:rsidP="001B53B0">
            <w:pPr>
              <w:spacing w:after="0"/>
              <w:ind w:left="360"/>
            </w:pPr>
          </w:p>
        </w:tc>
      </w:tr>
      <w:tr w:rsidR="001E506F" w14:paraId="66F6A083" w14:textId="77777777" w:rsidTr="00E34A2B">
        <w:trPr>
          <w:jc w:val="center"/>
        </w:trPr>
        <w:tc>
          <w:tcPr>
            <w:tcW w:w="4860" w:type="dxa"/>
            <w:shd w:val="clear" w:color="auto" w:fill="auto"/>
          </w:tcPr>
          <w:p w14:paraId="03A3D7DA" w14:textId="77777777" w:rsidR="001E506F" w:rsidRPr="0060601D" w:rsidRDefault="001E506F" w:rsidP="001B53B0">
            <w:pPr>
              <w:spacing w:after="0"/>
              <w:ind w:left="360"/>
            </w:pPr>
            <w:r w:rsidRPr="00E74508">
              <w:t>1 month prior to coverage period start</w:t>
            </w:r>
          </w:p>
          <w:p w14:paraId="3F9C6990" w14:textId="77777777" w:rsidR="001E506F" w:rsidRDefault="001E506F" w:rsidP="001B53B0"/>
        </w:tc>
        <w:tc>
          <w:tcPr>
            <w:tcW w:w="4500" w:type="dxa"/>
            <w:shd w:val="clear" w:color="auto" w:fill="auto"/>
          </w:tcPr>
          <w:p w14:paraId="6E8A88F5" w14:textId="77777777" w:rsidR="001E506F" w:rsidRPr="0060601D" w:rsidRDefault="001E506F" w:rsidP="001B53B0">
            <w:pPr>
              <w:spacing w:after="0"/>
              <w:ind w:left="360"/>
            </w:pPr>
            <w:r w:rsidRPr="00E74508">
              <w:t>IESO approves or transitions the outage into At-Risk status for the quarterly period</w:t>
            </w:r>
          </w:p>
          <w:p w14:paraId="53B5226D" w14:textId="77777777" w:rsidR="001E506F" w:rsidRDefault="001E506F" w:rsidP="001B53B0"/>
        </w:tc>
      </w:tr>
      <w:tr w:rsidR="001E506F" w14:paraId="31AFF0F4" w14:textId="77777777" w:rsidTr="00E34A2B">
        <w:trPr>
          <w:jc w:val="center"/>
        </w:trPr>
        <w:tc>
          <w:tcPr>
            <w:tcW w:w="4860" w:type="dxa"/>
            <w:shd w:val="clear" w:color="auto" w:fill="auto"/>
          </w:tcPr>
          <w:p w14:paraId="1E78B788" w14:textId="77777777" w:rsidR="001E506F" w:rsidRPr="0060601D" w:rsidRDefault="001E506F" w:rsidP="001B53B0">
            <w:pPr>
              <w:spacing w:after="0"/>
              <w:ind w:left="360"/>
            </w:pPr>
            <w:r w:rsidRPr="00E74508">
              <w:t xml:space="preserve">By 16:00 EST </w:t>
            </w:r>
            <w:r w:rsidRPr="00E74508">
              <w:br/>
              <w:t>at least 17 days prior to coverage period start</w:t>
            </w:r>
          </w:p>
          <w:p w14:paraId="18258C23" w14:textId="77777777" w:rsidR="001E506F" w:rsidRDefault="001E506F" w:rsidP="001B53B0"/>
        </w:tc>
        <w:tc>
          <w:tcPr>
            <w:tcW w:w="4500" w:type="dxa"/>
            <w:shd w:val="clear" w:color="auto" w:fill="auto"/>
          </w:tcPr>
          <w:p w14:paraId="737DE93D" w14:textId="77777777" w:rsidR="001E506F" w:rsidRPr="0060601D" w:rsidRDefault="001E506F" w:rsidP="001B53B0">
            <w:pPr>
              <w:spacing w:after="0"/>
              <w:ind w:left="360"/>
            </w:pPr>
            <w:r w:rsidRPr="00E74508">
              <w:t>Submit outage requests for Weekly Advance Approval</w:t>
            </w:r>
          </w:p>
          <w:p w14:paraId="4069B0C9" w14:textId="77777777" w:rsidR="001E506F" w:rsidRDefault="001E506F" w:rsidP="001B53B0"/>
        </w:tc>
      </w:tr>
      <w:tr w:rsidR="001E506F" w14:paraId="38E45293" w14:textId="77777777" w:rsidTr="00E34A2B">
        <w:trPr>
          <w:jc w:val="center"/>
        </w:trPr>
        <w:tc>
          <w:tcPr>
            <w:tcW w:w="4860" w:type="dxa"/>
            <w:shd w:val="clear" w:color="auto" w:fill="auto"/>
          </w:tcPr>
          <w:p w14:paraId="45BB83A0" w14:textId="77777777" w:rsidR="001E506F" w:rsidRPr="0060601D" w:rsidRDefault="001E506F" w:rsidP="001B53B0">
            <w:pPr>
              <w:spacing w:after="0"/>
              <w:ind w:left="360"/>
            </w:pPr>
            <w:r w:rsidRPr="00E74508">
              <w:t xml:space="preserve">By 16:00 EST </w:t>
            </w:r>
            <w:r w:rsidRPr="00E74508">
              <w:br/>
              <w:t>1 week prior to coverage period start</w:t>
            </w:r>
          </w:p>
          <w:p w14:paraId="45B579CD" w14:textId="77777777" w:rsidR="001E506F" w:rsidRDefault="001E506F" w:rsidP="001B53B0"/>
        </w:tc>
        <w:tc>
          <w:tcPr>
            <w:tcW w:w="4500" w:type="dxa"/>
            <w:shd w:val="clear" w:color="auto" w:fill="auto"/>
          </w:tcPr>
          <w:p w14:paraId="5E0E7DCB" w14:textId="77777777" w:rsidR="001E506F" w:rsidRPr="0060601D" w:rsidRDefault="001E506F" w:rsidP="001B53B0">
            <w:pPr>
              <w:spacing w:after="0"/>
              <w:ind w:left="360"/>
            </w:pPr>
            <w:r w:rsidRPr="00E74508">
              <w:t>IESO approves or rejects the request for Weekly Advance Approval.</w:t>
            </w:r>
          </w:p>
          <w:p w14:paraId="6CFCCA28" w14:textId="77777777" w:rsidR="001E506F" w:rsidRDefault="001E506F" w:rsidP="001B53B0"/>
        </w:tc>
      </w:tr>
      <w:tr w:rsidR="001E506F" w14:paraId="555DDC79" w14:textId="77777777" w:rsidTr="00E34A2B">
        <w:trPr>
          <w:jc w:val="center"/>
        </w:trPr>
        <w:tc>
          <w:tcPr>
            <w:tcW w:w="4860" w:type="dxa"/>
            <w:shd w:val="clear" w:color="auto" w:fill="auto"/>
          </w:tcPr>
          <w:p w14:paraId="2A409690" w14:textId="77777777" w:rsidR="001E506F" w:rsidRPr="0060601D" w:rsidRDefault="001E506F" w:rsidP="001B53B0">
            <w:pPr>
              <w:spacing w:after="0"/>
              <w:ind w:left="360"/>
            </w:pPr>
            <w:r w:rsidRPr="00E74508">
              <w:t xml:space="preserve">By 16:00 EST </w:t>
            </w:r>
            <w:r w:rsidRPr="00E74508">
              <w:br/>
              <w:t xml:space="preserve">5 </w:t>
            </w:r>
            <w:r w:rsidRPr="00E74508">
              <w:rPr>
                <w:i/>
                <w:iCs/>
              </w:rPr>
              <w:t xml:space="preserve">business days </w:t>
            </w:r>
            <w:r w:rsidRPr="00E74508">
              <w:t>prior to coverage period start</w:t>
            </w:r>
          </w:p>
          <w:p w14:paraId="0ADCDEE5" w14:textId="77777777" w:rsidR="001E506F" w:rsidRDefault="001E506F" w:rsidP="001B53B0"/>
        </w:tc>
        <w:tc>
          <w:tcPr>
            <w:tcW w:w="4500" w:type="dxa"/>
            <w:shd w:val="clear" w:color="auto" w:fill="auto"/>
          </w:tcPr>
          <w:p w14:paraId="565F9CBB" w14:textId="77777777" w:rsidR="001E506F" w:rsidRPr="0060601D" w:rsidRDefault="001E506F" w:rsidP="001B53B0">
            <w:pPr>
              <w:spacing w:after="0"/>
              <w:ind w:left="360"/>
            </w:pPr>
            <w:r w:rsidRPr="00E74508">
              <w:t xml:space="preserve">Submit outage request for 3-day </w:t>
            </w:r>
            <w:r w:rsidRPr="00E74508">
              <w:rPr>
                <w:i/>
                <w:iCs/>
              </w:rPr>
              <w:t>Advance Approval</w:t>
            </w:r>
          </w:p>
          <w:p w14:paraId="2D0C8BD9" w14:textId="77777777" w:rsidR="001E506F" w:rsidRDefault="001E506F" w:rsidP="001B53B0"/>
        </w:tc>
      </w:tr>
      <w:tr w:rsidR="001E506F" w14:paraId="24904EBD" w14:textId="77777777" w:rsidTr="00E34A2B">
        <w:trPr>
          <w:jc w:val="center"/>
        </w:trPr>
        <w:tc>
          <w:tcPr>
            <w:tcW w:w="4860" w:type="dxa"/>
            <w:shd w:val="clear" w:color="auto" w:fill="auto"/>
          </w:tcPr>
          <w:p w14:paraId="0CDFE33B" w14:textId="77777777" w:rsidR="001E506F" w:rsidRPr="0060601D" w:rsidRDefault="001E506F" w:rsidP="001B53B0">
            <w:pPr>
              <w:spacing w:after="0"/>
              <w:ind w:left="360"/>
            </w:pPr>
            <w:r w:rsidRPr="00E74508">
              <w:t xml:space="preserve">By 16:00 EST </w:t>
            </w:r>
            <w:r w:rsidRPr="00E74508">
              <w:br/>
              <w:t xml:space="preserve">3 </w:t>
            </w:r>
            <w:r w:rsidRPr="00E74508">
              <w:rPr>
                <w:i/>
                <w:iCs/>
              </w:rPr>
              <w:t xml:space="preserve">business days </w:t>
            </w:r>
            <w:r w:rsidRPr="00E74508">
              <w:t>prior to coverage period start</w:t>
            </w:r>
          </w:p>
          <w:p w14:paraId="041CF6AD" w14:textId="77777777" w:rsidR="001E506F" w:rsidRDefault="001E506F" w:rsidP="001B53B0"/>
        </w:tc>
        <w:tc>
          <w:tcPr>
            <w:tcW w:w="4500" w:type="dxa"/>
            <w:shd w:val="clear" w:color="auto" w:fill="auto"/>
          </w:tcPr>
          <w:p w14:paraId="662FECB7" w14:textId="77777777" w:rsidR="001E506F" w:rsidRPr="0060601D" w:rsidRDefault="001E506F" w:rsidP="001B53B0">
            <w:pPr>
              <w:spacing w:after="0"/>
              <w:ind w:left="360"/>
            </w:pPr>
            <w:r w:rsidRPr="00E74508">
              <w:t xml:space="preserve">IESO approves or rejects the request for 3-day </w:t>
            </w:r>
            <w:r w:rsidRPr="00E74508">
              <w:rPr>
                <w:i/>
                <w:iCs/>
              </w:rPr>
              <w:t>Advance Approval</w:t>
            </w:r>
          </w:p>
          <w:p w14:paraId="57990637" w14:textId="77777777" w:rsidR="001E506F" w:rsidRDefault="001E506F" w:rsidP="001B53B0"/>
        </w:tc>
      </w:tr>
      <w:tr w:rsidR="001E506F" w14:paraId="1878014A" w14:textId="77777777" w:rsidTr="00E34A2B">
        <w:trPr>
          <w:jc w:val="center"/>
        </w:trPr>
        <w:tc>
          <w:tcPr>
            <w:tcW w:w="4860" w:type="dxa"/>
            <w:shd w:val="clear" w:color="auto" w:fill="auto"/>
          </w:tcPr>
          <w:p w14:paraId="4F296B92" w14:textId="77777777" w:rsidR="001E506F" w:rsidRPr="0060601D" w:rsidRDefault="001E506F" w:rsidP="001B53B0">
            <w:pPr>
              <w:tabs>
                <w:tab w:val="left" w:pos="4272"/>
              </w:tabs>
              <w:spacing w:after="0"/>
              <w:ind w:left="360"/>
            </w:pPr>
            <w:r w:rsidRPr="00E74508">
              <w:t xml:space="preserve">By 16:00 EST </w:t>
            </w:r>
            <w:r w:rsidRPr="00E74508">
              <w:br/>
              <w:t xml:space="preserve">2 </w:t>
            </w:r>
            <w:r w:rsidRPr="00E74508">
              <w:rPr>
                <w:i/>
                <w:iCs/>
              </w:rPr>
              <w:t xml:space="preserve">business days </w:t>
            </w:r>
            <w:r w:rsidRPr="00E74508">
              <w:t>prior to coverage period start</w:t>
            </w:r>
          </w:p>
          <w:p w14:paraId="0310A1C0" w14:textId="77777777" w:rsidR="001E506F" w:rsidRDefault="001E506F" w:rsidP="001B53B0">
            <w:pPr>
              <w:tabs>
                <w:tab w:val="left" w:pos="4284"/>
              </w:tabs>
              <w:ind w:right="-738"/>
            </w:pPr>
          </w:p>
        </w:tc>
        <w:tc>
          <w:tcPr>
            <w:tcW w:w="4500" w:type="dxa"/>
            <w:shd w:val="clear" w:color="auto" w:fill="auto"/>
          </w:tcPr>
          <w:p w14:paraId="3019F0D5" w14:textId="77777777" w:rsidR="001E506F" w:rsidRPr="0060601D" w:rsidRDefault="001E506F" w:rsidP="001B53B0">
            <w:pPr>
              <w:spacing w:after="0"/>
              <w:ind w:left="360"/>
            </w:pPr>
            <w:r w:rsidRPr="00E74508">
              <w:t xml:space="preserve">Submit outage request for 1-day </w:t>
            </w:r>
            <w:r w:rsidRPr="00E74508">
              <w:rPr>
                <w:i/>
                <w:iCs/>
              </w:rPr>
              <w:t>Advance Approval</w:t>
            </w:r>
          </w:p>
          <w:p w14:paraId="6E38EA0E" w14:textId="77777777" w:rsidR="001E506F" w:rsidRDefault="001E506F" w:rsidP="001B53B0"/>
        </w:tc>
      </w:tr>
      <w:tr w:rsidR="001E506F" w14:paraId="6C46DFFA" w14:textId="77777777" w:rsidTr="00E34A2B">
        <w:trPr>
          <w:jc w:val="center"/>
        </w:trPr>
        <w:tc>
          <w:tcPr>
            <w:tcW w:w="4860" w:type="dxa"/>
            <w:shd w:val="clear" w:color="auto" w:fill="auto"/>
          </w:tcPr>
          <w:p w14:paraId="4ED6446E" w14:textId="77777777" w:rsidR="001E506F" w:rsidRPr="0060601D" w:rsidRDefault="001E506F" w:rsidP="001B53B0">
            <w:pPr>
              <w:spacing w:after="0"/>
              <w:ind w:left="360"/>
            </w:pPr>
            <w:r w:rsidRPr="00E74508">
              <w:t xml:space="preserve">By 14:00 EST </w:t>
            </w:r>
            <w:r w:rsidRPr="00E74508">
              <w:br/>
              <w:t xml:space="preserve">1 </w:t>
            </w:r>
            <w:r w:rsidRPr="00E74508">
              <w:rPr>
                <w:i/>
                <w:iCs/>
              </w:rPr>
              <w:t>business day</w:t>
            </w:r>
            <w:r w:rsidRPr="00E74508">
              <w:t xml:space="preserve"> prior to coverage period start</w:t>
            </w:r>
          </w:p>
          <w:p w14:paraId="0D0C13EB" w14:textId="77777777" w:rsidR="001E506F" w:rsidRDefault="001E506F" w:rsidP="001B53B0"/>
        </w:tc>
        <w:tc>
          <w:tcPr>
            <w:tcW w:w="4500" w:type="dxa"/>
            <w:shd w:val="clear" w:color="auto" w:fill="auto"/>
          </w:tcPr>
          <w:p w14:paraId="2364DDB0" w14:textId="77777777" w:rsidR="001E506F" w:rsidRPr="0060601D" w:rsidRDefault="001E506F" w:rsidP="001B53B0">
            <w:pPr>
              <w:spacing w:after="0"/>
              <w:ind w:left="360"/>
            </w:pPr>
            <w:r w:rsidRPr="00E74508">
              <w:t xml:space="preserve">IESO approves or rejects the request for 1-day </w:t>
            </w:r>
            <w:r w:rsidRPr="00E74508">
              <w:rPr>
                <w:i/>
                <w:iCs/>
              </w:rPr>
              <w:t>Advance Approval</w:t>
            </w:r>
          </w:p>
          <w:p w14:paraId="6F996F11" w14:textId="77777777" w:rsidR="001E506F" w:rsidRDefault="001E506F" w:rsidP="001B53B0"/>
        </w:tc>
      </w:tr>
      <w:tr w:rsidR="001E506F" w14:paraId="589C146E" w14:textId="77777777" w:rsidTr="00E34A2B">
        <w:trPr>
          <w:jc w:val="center"/>
        </w:trPr>
        <w:tc>
          <w:tcPr>
            <w:tcW w:w="4860" w:type="dxa"/>
            <w:shd w:val="clear" w:color="auto" w:fill="auto"/>
          </w:tcPr>
          <w:p w14:paraId="760B5CF3" w14:textId="77777777" w:rsidR="001E506F" w:rsidRPr="0060601D" w:rsidRDefault="001E506F" w:rsidP="001B53B0">
            <w:pPr>
              <w:spacing w:after="0"/>
              <w:ind w:left="360"/>
            </w:pPr>
            <w:r w:rsidRPr="00E74508">
              <w:t xml:space="preserve">Just prior to </w:t>
            </w:r>
            <w:r w:rsidRPr="00E74508">
              <w:br/>
              <w:t>outage start</w:t>
            </w:r>
          </w:p>
          <w:p w14:paraId="2CF9BC1B" w14:textId="77777777" w:rsidR="001E506F" w:rsidRDefault="001E506F" w:rsidP="001B53B0">
            <w:pPr>
              <w:spacing w:after="0"/>
              <w:ind w:left="360"/>
            </w:pPr>
          </w:p>
        </w:tc>
        <w:tc>
          <w:tcPr>
            <w:tcW w:w="4500" w:type="dxa"/>
            <w:shd w:val="clear" w:color="auto" w:fill="auto"/>
          </w:tcPr>
          <w:p w14:paraId="03B22BF5" w14:textId="77777777" w:rsidR="001E506F" w:rsidRPr="00E74508" w:rsidRDefault="001E506F" w:rsidP="001B53B0">
            <w:pPr>
              <w:spacing w:after="0"/>
              <w:ind w:left="360"/>
            </w:pPr>
            <w:r w:rsidRPr="00E74508">
              <w:t>Request final approval to begin outage (Not applicable for outages that receive final approval in advance)</w:t>
            </w:r>
          </w:p>
          <w:p w14:paraId="654D08CE" w14:textId="77777777" w:rsidR="001E506F" w:rsidRPr="0060601D" w:rsidRDefault="001E506F" w:rsidP="001B53B0">
            <w:pPr>
              <w:spacing w:after="0"/>
              <w:ind w:left="360"/>
            </w:pPr>
            <w:r w:rsidRPr="00E74508">
              <w:t xml:space="preserve">IESO provides final approval or revokes </w:t>
            </w:r>
            <w:r w:rsidRPr="00E74508">
              <w:rPr>
                <w:i/>
                <w:iCs/>
              </w:rPr>
              <w:t>advance approval</w:t>
            </w:r>
          </w:p>
          <w:p w14:paraId="5757A685" w14:textId="77777777" w:rsidR="001E506F" w:rsidRDefault="001E506F" w:rsidP="001B53B0"/>
        </w:tc>
      </w:tr>
      <w:tr w:rsidR="001E506F" w14:paraId="18AEA8F9" w14:textId="77777777" w:rsidTr="00E34A2B">
        <w:trPr>
          <w:jc w:val="center"/>
        </w:trPr>
        <w:tc>
          <w:tcPr>
            <w:tcW w:w="4860" w:type="dxa"/>
            <w:shd w:val="clear" w:color="auto" w:fill="auto"/>
          </w:tcPr>
          <w:p w14:paraId="76C8B12D" w14:textId="77777777" w:rsidR="001E506F" w:rsidRPr="0060601D" w:rsidRDefault="001E506F" w:rsidP="001B53B0">
            <w:pPr>
              <w:spacing w:after="0"/>
              <w:ind w:left="360"/>
            </w:pPr>
            <w:r w:rsidRPr="00E74508">
              <w:t>After IESO provides final approval</w:t>
            </w:r>
          </w:p>
          <w:p w14:paraId="0C41F6CC" w14:textId="77777777" w:rsidR="001E506F" w:rsidRDefault="001E506F" w:rsidP="001B53B0"/>
        </w:tc>
        <w:tc>
          <w:tcPr>
            <w:tcW w:w="4500" w:type="dxa"/>
            <w:shd w:val="clear" w:color="auto" w:fill="auto"/>
          </w:tcPr>
          <w:p w14:paraId="59A5B5DE" w14:textId="77777777" w:rsidR="001E506F" w:rsidRPr="0060601D" w:rsidRDefault="001E506F" w:rsidP="001B53B0">
            <w:pPr>
              <w:spacing w:after="0"/>
              <w:ind w:left="360"/>
            </w:pPr>
            <w:r w:rsidRPr="00E74508">
              <w:t>Implement outage</w:t>
            </w:r>
          </w:p>
          <w:p w14:paraId="453EE39C" w14:textId="77777777" w:rsidR="001E506F" w:rsidRDefault="001E506F" w:rsidP="001B53B0"/>
        </w:tc>
      </w:tr>
    </w:tbl>
    <w:p w14:paraId="146D7C32" w14:textId="77777777" w:rsidR="001E506F" w:rsidRPr="00E7193C" w:rsidRDefault="001E506F" w:rsidP="00E34A2B">
      <w:pPr>
        <w:pStyle w:val="FigureCaption"/>
        <w:tabs>
          <w:tab w:val="clear" w:pos="1800"/>
        </w:tabs>
        <w:spacing w:before="120"/>
        <w:ind w:left="-270" w:right="-270"/>
      </w:pPr>
      <w:bookmarkStart w:id="399" w:name="_Ref447634800"/>
      <w:bookmarkStart w:id="400" w:name="_Toc462152211"/>
      <w:bookmarkStart w:id="401" w:name="_Toc501635858"/>
      <w:bookmarkStart w:id="402" w:name="_Toc506215859"/>
      <w:bookmarkStart w:id="403" w:name="_Toc513196191"/>
      <w:bookmarkStart w:id="404" w:name="_Toc513201981"/>
      <w:bookmarkStart w:id="405" w:name="_Toc513202113"/>
      <w:bookmarkStart w:id="406" w:name="_Toc527466169"/>
      <w:bookmarkStart w:id="407" w:name="_Toc8121592"/>
      <w:bookmarkStart w:id="408" w:name="_Toc20313967"/>
      <w:bookmarkStart w:id="409" w:name="_Toc35864818"/>
      <w:bookmarkStart w:id="410" w:name="_Toc112834863"/>
      <w:r w:rsidRPr="00E7193C">
        <w:t xml:space="preserve">Figure </w:t>
      </w:r>
      <w:bookmarkEnd w:id="399"/>
      <w:r>
        <w:t>2-8:</w:t>
      </w:r>
      <w:r w:rsidRPr="00E7193C">
        <w:t xml:space="preserve"> Outage Submission and IESO Review Timeline</w:t>
      </w:r>
      <w:bookmarkEnd w:id="400"/>
      <w:bookmarkEnd w:id="401"/>
      <w:bookmarkEnd w:id="402"/>
      <w:bookmarkEnd w:id="403"/>
      <w:bookmarkEnd w:id="404"/>
      <w:bookmarkEnd w:id="405"/>
      <w:bookmarkEnd w:id="406"/>
      <w:bookmarkEnd w:id="407"/>
      <w:bookmarkEnd w:id="408"/>
      <w:bookmarkEnd w:id="409"/>
      <w:bookmarkEnd w:id="410"/>
    </w:p>
    <w:p w14:paraId="4742541E" w14:textId="77777777" w:rsidR="001E506F" w:rsidRPr="00E7193C" w:rsidRDefault="001E506F" w:rsidP="001E506F">
      <w:pPr>
        <w:pStyle w:val="FigureCaption"/>
        <w:spacing w:before="0" w:after="0"/>
      </w:pPr>
    </w:p>
    <w:p w14:paraId="56A1E773" w14:textId="77777777" w:rsidR="001E506F" w:rsidRPr="00E7193C" w:rsidRDefault="001E506F" w:rsidP="001E506F">
      <w:pPr>
        <w:pStyle w:val="EndofText"/>
        <w:spacing w:before="0"/>
      </w:pPr>
      <w:r w:rsidRPr="00E7193C">
        <w:t>– End of Section –</w:t>
      </w:r>
    </w:p>
    <w:p w14:paraId="1C391DD7" w14:textId="77777777" w:rsidR="001E506F" w:rsidRPr="00E7193C" w:rsidRDefault="001E506F" w:rsidP="001E506F">
      <w:pPr>
        <w:pStyle w:val="EndofText"/>
        <w:spacing w:before="0"/>
        <w:sectPr w:rsidR="001E506F" w:rsidRPr="00E7193C" w:rsidSect="001B53B0">
          <w:headerReference w:type="even" r:id="rId60"/>
          <w:headerReference w:type="default" r:id="rId61"/>
          <w:footerReference w:type="even" r:id="rId62"/>
          <w:footerReference w:type="default" r:id="rId63"/>
          <w:headerReference w:type="first" r:id="rId64"/>
          <w:pgSz w:w="12240" w:h="15840" w:code="1"/>
          <w:pgMar w:top="1350" w:right="1440" w:bottom="1260" w:left="1800" w:header="720" w:footer="720" w:gutter="0"/>
          <w:pgNumType w:chapSep="enDash"/>
          <w:cols w:space="720"/>
        </w:sectPr>
      </w:pPr>
    </w:p>
    <w:p w14:paraId="563A8CA2" w14:textId="77777777" w:rsidR="001E506F" w:rsidRPr="00E7193C" w:rsidRDefault="001E506F" w:rsidP="001E506F">
      <w:pPr>
        <w:pStyle w:val="Heading1"/>
        <w:tabs>
          <w:tab w:val="clear" w:pos="4590"/>
          <w:tab w:val="left" w:pos="1080"/>
        </w:tabs>
        <w:ind w:left="1080"/>
      </w:pPr>
      <w:bookmarkStart w:id="411" w:name="_Outage_Priority"/>
      <w:bookmarkStart w:id="412" w:name="_Toc434414922"/>
      <w:bookmarkStart w:id="413" w:name="_Toc434415252"/>
      <w:bookmarkStart w:id="414" w:name="_Toc434415599"/>
      <w:bookmarkStart w:id="415" w:name="_Toc434415944"/>
      <w:bookmarkStart w:id="416" w:name="_Toc434416289"/>
      <w:bookmarkStart w:id="417" w:name="_Toc434416634"/>
      <w:bookmarkStart w:id="418" w:name="_Toc434491182"/>
      <w:bookmarkStart w:id="419" w:name="_Toc434491539"/>
      <w:bookmarkStart w:id="420" w:name="_Toc434497953"/>
      <w:bookmarkStart w:id="421" w:name="_Toc434498359"/>
      <w:bookmarkStart w:id="422" w:name="_Toc434501005"/>
      <w:bookmarkStart w:id="423" w:name="_Toc434501376"/>
      <w:bookmarkStart w:id="424" w:name="_Toc434502458"/>
      <w:bookmarkStart w:id="425" w:name="_Toc434580056"/>
      <w:bookmarkStart w:id="426" w:name="_Toc434414923"/>
      <w:bookmarkStart w:id="427" w:name="_Toc434415253"/>
      <w:bookmarkStart w:id="428" w:name="_Toc434415600"/>
      <w:bookmarkStart w:id="429" w:name="_Toc434415945"/>
      <w:bookmarkStart w:id="430" w:name="_Toc434416290"/>
      <w:bookmarkStart w:id="431" w:name="_Toc434416635"/>
      <w:bookmarkStart w:id="432" w:name="_Toc434491183"/>
      <w:bookmarkStart w:id="433" w:name="_Toc434491540"/>
      <w:bookmarkStart w:id="434" w:name="_Toc434497954"/>
      <w:bookmarkStart w:id="435" w:name="_Toc434498360"/>
      <w:bookmarkStart w:id="436" w:name="_Toc434501006"/>
      <w:bookmarkStart w:id="437" w:name="_Toc434501377"/>
      <w:bookmarkStart w:id="438" w:name="_Toc434502459"/>
      <w:bookmarkStart w:id="439" w:name="_Toc434580057"/>
      <w:bookmarkStart w:id="440" w:name="_Toc434414924"/>
      <w:bookmarkStart w:id="441" w:name="_Toc434415254"/>
      <w:bookmarkStart w:id="442" w:name="_Toc434415601"/>
      <w:bookmarkStart w:id="443" w:name="_Toc434415946"/>
      <w:bookmarkStart w:id="444" w:name="_Toc434416291"/>
      <w:bookmarkStart w:id="445" w:name="_Toc434416636"/>
      <w:bookmarkStart w:id="446" w:name="_Toc434491184"/>
      <w:bookmarkStart w:id="447" w:name="_Toc434491541"/>
      <w:bookmarkStart w:id="448" w:name="_Toc434497955"/>
      <w:bookmarkStart w:id="449" w:name="_Toc434498361"/>
      <w:bookmarkStart w:id="450" w:name="_Toc434501007"/>
      <w:bookmarkStart w:id="451" w:name="_Toc434501378"/>
      <w:bookmarkStart w:id="452" w:name="_Toc434502460"/>
      <w:bookmarkStart w:id="453" w:name="_Toc434580058"/>
      <w:bookmarkStart w:id="454" w:name="_Toc434414925"/>
      <w:bookmarkStart w:id="455" w:name="_Toc434415255"/>
      <w:bookmarkStart w:id="456" w:name="_Toc434415602"/>
      <w:bookmarkStart w:id="457" w:name="_Toc434415947"/>
      <w:bookmarkStart w:id="458" w:name="_Toc434416292"/>
      <w:bookmarkStart w:id="459" w:name="_Toc434416637"/>
      <w:bookmarkStart w:id="460" w:name="_Toc434491185"/>
      <w:bookmarkStart w:id="461" w:name="_Toc434491542"/>
      <w:bookmarkStart w:id="462" w:name="_Toc434497956"/>
      <w:bookmarkStart w:id="463" w:name="_Toc434498362"/>
      <w:bookmarkStart w:id="464" w:name="_Toc434501008"/>
      <w:bookmarkStart w:id="465" w:name="_Toc434501379"/>
      <w:bookmarkStart w:id="466" w:name="_Toc434502461"/>
      <w:bookmarkStart w:id="467" w:name="_Toc434580059"/>
      <w:bookmarkStart w:id="468" w:name="_Toc434414928"/>
      <w:bookmarkStart w:id="469" w:name="_Toc434415258"/>
      <w:bookmarkStart w:id="470" w:name="_Toc434415605"/>
      <w:bookmarkStart w:id="471" w:name="_Toc434415950"/>
      <w:bookmarkStart w:id="472" w:name="_Toc434416295"/>
      <w:bookmarkStart w:id="473" w:name="_Toc434416640"/>
      <w:bookmarkStart w:id="474" w:name="_Toc434491188"/>
      <w:bookmarkStart w:id="475" w:name="_Toc434491545"/>
      <w:bookmarkStart w:id="476" w:name="_Toc434497959"/>
      <w:bookmarkStart w:id="477" w:name="_Toc434498365"/>
      <w:bookmarkStart w:id="478" w:name="_Toc434501011"/>
      <w:bookmarkStart w:id="479" w:name="_Toc434501382"/>
      <w:bookmarkStart w:id="480" w:name="_Toc434502464"/>
      <w:bookmarkStart w:id="481" w:name="_Toc434580062"/>
      <w:bookmarkStart w:id="482" w:name="_Toc434414929"/>
      <w:bookmarkStart w:id="483" w:name="_Toc434415259"/>
      <w:bookmarkStart w:id="484" w:name="_Toc434415606"/>
      <w:bookmarkStart w:id="485" w:name="_Toc434415951"/>
      <w:bookmarkStart w:id="486" w:name="_Toc434416296"/>
      <w:bookmarkStart w:id="487" w:name="_Toc434416641"/>
      <w:bookmarkStart w:id="488" w:name="_Toc434491189"/>
      <w:bookmarkStart w:id="489" w:name="_Toc434491546"/>
      <w:bookmarkStart w:id="490" w:name="_Toc434497960"/>
      <w:bookmarkStart w:id="491" w:name="_Toc434498366"/>
      <w:bookmarkStart w:id="492" w:name="_Toc434501012"/>
      <w:bookmarkStart w:id="493" w:name="_Toc434501383"/>
      <w:bookmarkStart w:id="494" w:name="_Toc434502465"/>
      <w:bookmarkStart w:id="495" w:name="_Toc434580063"/>
      <w:bookmarkStart w:id="496" w:name="_Toc434414930"/>
      <w:bookmarkStart w:id="497" w:name="_Toc434415260"/>
      <w:bookmarkStart w:id="498" w:name="_Toc434415607"/>
      <w:bookmarkStart w:id="499" w:name="_Toc434415952"/>
      <w:bookmarkStart w:id="500" w:name="_Toc434416297"/>
      <w:bookmarkStart w:id="501" w:name="_Toc434416642"/>
      <w:bookmarkStart w:id="502" w:name="_Toc434491190"/>
      <w:bookmarkStart w:id="503" w:name="_Toc434491547"/>
      <w:bookmarkStart w:id="504" w:name="_Toc434497961"/>
      <w:bookmarkStart w:id="505" w:name="_Toc434498367"/>
      <w:bookmarkStart w:id="506" w:name="_Toc434501013"/>
      <w:bookmarkStart w:id="507" w:name="_Toc434501384"/>
      <w:bookmarkStart w:id="508" w:name="_Toc434502466"/>
      <w:bookmarkStart w:id="509" w:name="_Toc434580064"/>
      <w:bookmarkStart w:id="510" w:name="_Toc434414931"/>
      <w:bookmarkStart w:id="511" w:name="_Toc434415261"/>
      <w:bookmarkStart w:id="512" w:name="_Toc434415608"/>
      <w:bookmarkStart w:id="513" w:name="_Toc434415953"/>
      <w:bookmarkStart w:id="514" w:name="_Toc434416298"/>
      <w:bookmarkStart w:id="515" w:name="_Toc434416643"/>
      <w:bookmarkStart w:id="516" w:name="_Toc434491191"/>
      <w:bookmarkStart w:id="517" w:name="_Toc434491548"/>
      <w:bookmarkStart w:id="518" w:name="_Toc434497962"/>
      <w:bookmarkStart w:id="519" w:name="_Toc434498368"/>
      <w:bookmarkStart w:id="520" w:name="_Toc434501014"/>
      <w:bookmarkStart w:id="521" w:name="_Toc434501385"/>
      <w:bookmarkStart w:id="522" w:name="_Toc434502467"/>
      <w:bookmarkStart w:id="523" w:name="_Toc434580065"/>
      <w:bookmarkStart w:id="524" w:name="_Planned_Outages"/>
      <w:bookmarkStart w:id="525" w:name="_Toc434414932"/>
      <w:bookmarkStart w:id="526" w:name="_Toc434415262"/>
      <w:bookmarkStart w:id="527" w:name="_Toc434415609"/>
      <w:bookmarkStart w:id="528" w:name="_Toc434415954"/>
      <w:bookmarkStart w:id="529" w:name="_Toc434416299"/>
      <w:bookmarkStart w:id="530" w:name="_Toc434416644"/>
      <w:bookmarkStart w:id="531" w:name="_Toc434491192"/>
      <w:bookmarkStart w:id="532" w:name="_Toc434491549"/>
      <w:bookmarkStart w:id="533" w:name="_Toc434497963"/>
      <w:bookmarkStart w:id="534" w:name="_Toc434498369"/>
      <w:bookmarkStart w:id="535" w:name="_Toc434501015"/>
      <w:bookmarkStart w:id="536" w:name="_Toc434501386"/>
      <w:bookmarkStart w:id="537" w:name="_Toc434502468"/>
      <w:bookmarkStart w:id="538" w:name="_Toc434580066"/>
      <w:bookmarkStart w:id="539" w:name="_Toc434414933"/>
      <w:bookmarkStart w:id="540" w:name="_Toc434415263"/>
      <w:bookmarkStart w:id="541" w:name="_Toc434415610"/>
      <w:bookmarkStart w:id="542" w:name="_Toc434415955"/>
      <w:bookmarkStart w:id="543" w:name="_Toc434416300"/>
      <w:bookmarkStart w:id="544" w:name="_Toc434416645"/>
      <w:bookmarkStart w:id="545" w:name="_Toc434491193"/>
      <w:bookmarkStart w:id="546" w:name="_Toc434491550"/>
      <w:bookmarkStart w:id="547" w:name="_Toc434497964"/>
      <w:bookmarkStart w:id="548" w:name="_Toc434498370"/>
      <w:bookmarkStart w:id="549" w:name="_Toc434501016"/>
      <w:bookmarkStart w:id="550" w:name="_Toc434501387"/>
      <w:bookmarkStart w:id="551" w:name="_Toc434502469"/>
      <w:bookmarkStart w:id="552" w:name="_Toc434580067"/>
      <w:bookmarkStart w:id="553" w:name="_Toc434414940"/>
      <w:bookmarkStart w:id="554" w:name="_Toc434415270"/>
      <w:bookmarkStart w:id="555" w:name="_Toc434415617"/>
      <w:bookmarkStart w:id="556" w:name="_Toc434415962"/>
      <w:bookmarkStart w:id="557" w:name="_Toc434416307"/>
      <w:bookmarkStart w:id="558" w:name="_Toc434416652"/>
      <w:bookmarkStart w:id="559" w:name="_Toc434491200"/>
      <w:bookmarkStart w:id="560" w:name="_Toc434491557"/>
      <w:bookmarkStart w:id="561" w:name="_Toc434497971"/>
      <w:bookmarkStart w:id="562" w:name="_Toc434498377"/>
      <w:bookmarkStart w:id="563" w:name="_Toc434501023"/>
      <w:bookmarkStart w:id="564" w:name="_Toc434501394"/>
      <w:bookmarkStart w:id="565" w:name="_Toc434502476"/>
      <w:bookmarkStart w:id="566" w:name="_Toc434580074"/>
      <w:bookmarkStart w:id="567" w:name="_Toc434414941"/>
      <w:bookmarkStart w:id="568" w:name="_Toc434415271"/>
      <w:bookmarkStart w:id="569" w:name="_Toc434415618"/>
      <w:bookmarkStart w:id="570" w:name="_Toc434415963"/>
      <w:bookmarkStart w:id="571" w:name="_Toc434416308"/>
      <w:bookmarkStart w:id="572" w:name="_Toc434416653"/>
      <w:bookmarkStart w:id="573" w:name="_Toc434491201"/>
      <w:bookmarkStart w:id="574" w:name="_Toc434491558"/>
      <w:bookmarkStart w:id="575" w:name="_Toc434497972"/>
      <w:bookmarkStart w:id="576" w:name="_Toc434498378"/>
      <w:bookmarkStart w:id="577" w:name="_Toc434501024"/>
      <w:bookmarkStart w:id="578" w:name="_Toc434501395"/>
      <w:bookmarkStart w:id="579" w:name="_Toc434502477"/>
      <w:bookmarkStart w:id="580" w:name="_Toc434580075"/>
      <w:bookmarkStart w:id="581" w:name="_Toc434414942"/>
      <w:bookmarkStart w:id="582" w:name="_Toc434415272"/>
      <w:bookmarkStart w:id="583" w:name="_Toc434415619"/>
      <w:bookmarkStart w:id="584" w:name="_Toc434415964"/>
      <w:bookmarkStart w:id="585" w:name="_Toc434416309"/>
      <w:bookmarkStart w:id="586" w:name="_Toc434416654"/>
      <w:bookmarkStart w:id="587" w:name="_Toc434491202"/>
      <w:bookmarkStart w:id="588" w:name="_Toc434491559"/>
      <w:bookmarkStart w:id="589" w:name="_Toc434497973"/>
      <w:bookmarkStart w:id="590" w:name="_Toc434498379"/>
      <w:bookmarkStart w:id="591" w:name="_Toc434501025"/>
      <w:bookmarkStart w:id="592" w:name="_Toc434501396"/>
      <w:bookmarkStart w:id="593" w:name="_Toc434502478"/>
      <w:bookmarkStart w:id="594" w:name="_Toc434580076"/>
      <w:bookmarkStart w:id="595" w:name="_Toc434414943"/>
      <w:bookmarkStart w:id="596" w:name="_Toc434415273"/>
      <w:bookmarkStart w:id="597" w:name="_Toc434415620"/>
      <w:bookmarkStart w:id="598" w:name="_Toc434415965"/>
      <w:bookmarkStart w:id="599" w:name="_Toc434416310"/>
      <w:bookmarkStart w:id="600" w:name="_Toc434416655"/>
      <w:bookmarkStart w:id="601" w:name="_Toc434491203"/>
      <w:bookmarkStart w:id="602" w:name="_Toc434491560"/>
      <w:bookmarkStart w:id="603" w:name="_Toc434497974"/>
      <w:bookmarkStart w:id="604" w:name="_Toc434498380"/>
      <w:bookmarkStart w:id="605" w:name="_Toc434501026"/>
      <w:bookmarkStart w:id="606" w:name="_Toc434501397"/>
      <w:bookmarkStart w:id="607" w:name="_Toc434502479"/>
      <w:bookmarkStart w:id="608" w:name="_Toc434580077"/>
      <w:bookmarkStart w:id="609" w:name="_Toc434414944"/>
      <w:bookmarkStart w:id="610" w:name="_Toc434415274"/>
      <w:bookmarkStart w:id="611" w:name="_Toc434415621"/>
      <w:bookmarkStart w:id="612" w:name="_Toc434415966"/>
      <w:bookmarkStart w:id="613" w:name="_Toc434416311"/>
      <w:bookmarkStart w:id="614" w:name="_Toc434416656"/>
      <w:bookmarkStart w:id="615" w:name="_Toc434491204"/>
      <w:bookmarkStart w:id="616" w:name="_Toc434491561"/>
      <w:bookmarkStart w:id="617" w:name="_Toc434497975"/>
      <w:bookmarkStart w:id="618" w:name="_Toc434498381"/>
      <w:bookmarkStart w:id="619" w:name="_Toc434501027"/>
      <w:bookmarkStart w:id="620" w:name="_Toc434501398"/>
      <w:bookmarkStart w:id="621" w:name="_Toc434502480"/>
      <w:bookmarkStart w:id="622" w:name="_Toc434580078"/>
      <w:bookmarkStart w:id="623" w:name="_Toc434414945"/>
      <w:bookmarkStart w:id="624" w:name="_Toc434415275"/>
      <w:bookmarkStart w:id="625" w:name="_Toc434415622"/>
      <w:bookmarkStart w:id="626" w:name="_Toc434415967"/>
      <w:bookmarkStart w:id="627" w:name="_Toc434416312"/>
      <w:bookmarkStart w:id="628" w:name="_Toc434416657"/>
      <w:bookmarkStart w:id="629" w:name="_Toc434491205"/>
      <w:bookmarkStart w:id="630" w:name="_Toc434491562"/>
      <w:bookmarkStart w:id="631" w:name="_Toc434497976"/>
      <w:bookmarkStart w:id="632" w:name="_Toc434498382"/>
      <w:bookmarkStart w:id="633" w:name="_Toc434501028"/>
      <w:bookmarkStart w:id="634" w:name="_Toc434501399"/>
      <w:bookmarkStart w:id="635" w:name="_Toc434502481"/>
      <w:bookmarkStart w:id="636" w:name="_Toc434580079"/>
      <w:bookmarkStart w:id="637" w:name="_Determining_Priority_of"/>
      <w:bookmarkStart w:id="638" w:name="_Outage_Reporting_Requirements"/>
      <w:bookmarkStart w:id="639" w:name="_Toc462152158"/>
      <w:bookmarkStart w:id="640" w:name="_Toc8121538"/>
      <w:bookmarkStart w:id="641" w:name="_Toc20313913"/>
      <w:bookmarkStart w:id="642" w:name="_Toc35864763"/>
      <w:bookmarkStart w:id="643" w:name="_Toc11283480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E7193C">
        <w:lastRenderedPageBreak/>
        <w:t>Procedural Workflow</w:t>
      </w:r>
      <w:bookmarkEnd w:id="639"/>
      <w:bookmarkEnd w:id="640"/>
      <w:bookmarkEnd w:id="641"/>
      <w:bookmarkEnd w:id="642"/>
      <w:bookmarkEnd w:id="643"/>
    </w:p>
    <w:p w14:paraId="1F32004A" w14:textId="77777777" w:rsidR="001E506F" w:rsidRPr="00E7193C" w:rsidRDefault="001E506F" w:rsidP="001E506F">
      <w:pPr>
        <w:pStyle w:val="Heading2"/>
      </w:pPr>
      <w:bookmarkStart w:id="644" w:name="_Planning_and_Coordination"/>
      <w:bookmarkStart w:id="645" w:name="_Toc444688765"/>
      <w:bookmarkStart w:id="646" w:name="_Toc445717942"/>
      <w:bookmarkStart w:id="647" w:name="_Toc445722728"/>
      <w:bookmarkStart w:id="648" w:name="_Toc444688766"/>
      <w:bookmarkStart w:id="649" w:name="_Toc445717943"/>
      <w:bookmarkStart w:id="650" w:name="_Toc445722729"/>
      <w:bookmarkStart w:id="651" w:name="_Toc462152159"/>
      <w:bookmarkStart w:id="652" w:name="_Toc8121539"/>
      <w:bookmarkStart w:id="653" w:name="_Toc20313914"/>
      <w:bookmarkStart w:id="654" w:name="_Toc35864764"/>
      <w:bookmarkStart w:id="655" w:name="_Toc112834807"/>
      <w:bookmarkStart w:id="656" w:name="_Toc426029988"/>
      <w:bookmarkEnd w:id="644"/>
      <w:bookmarkEnd w:id="645"/>
      <w:bookmarkEnd w:id="646"/>
      <w:bookmarkEnd w:id="647"/>
      <w:bookmarkEnd w:id="648"/>
      <w:bookmarkEnd w:id="649"/>
      <w:bookmarkEnd w:id="650"/>
      <w:r w:rsidRPr="00E7193C">
        <w:t>Facility Registration</w:t>
      </w:r>
      <w:bookmarkEnd w:id="651"/>
      <w:bookmarkEnd w:id="652"/>
      <w:bookmarkEnd w:id="653"/>
      <w:bookmarkEnd w:id="654"/>
      <w:bookmarkEnd w:id="655"/>
    </w:p>
    <w:p w14:paraId="5C41DDC3" w14:textId="77777777" w:rsidR="001E506F" w:rsidRPr="00E7193C" w:rsidRDefault="001E506F" w:rsidP="001E506F">
      <w:pPr>
        <w:pStyle w:val="BodyText"/>
      </w:pPr>
      <w:r w:rsidRPr="00E7193C">
        <w:rPr>
          <w:i/>
        </w:rPr>
        <w:t>Market participants</w:t>
      </w:r>
      <w:r w:rsidRPr="00E7193C">
        <w:t xml:space="preserve"> are required to submit information regarding new or changes to existing facilities and equipment to the </w:t>
      </w:r>
      <w:r w:rsidRPr="00E7193C">
        <w:rPr>
          <w:i/>
        </w:rPr>
        <w:t>IESO</w:t>
      </w:r>
      <w:r w:rsidRPr="00E7193C">
        <w:t xml:space="preserve"> via the online registration process outlined in </w:t>
      </w:r>
      <w:r w:rsidRPr="007F5FA2">
        <w:t>Market Manual 1.</w:t>
      </w:r>
      <w:r>
        <w:t>5</w:t>
      </w:r>
      <w:r w:rsidRPr="007F5FA2">
        <w:t xml:space="preserve">: </w:t>
      </w:r>
      <w:r>
        <w:t>Market Registration Procedures</w:t>
      </w:r>
      <w:r w:rsidRPr="00E7193C">
        <w:t xml:space="preserve">. </w:t>
      </w:r>
    </w:p>
    <w:p w14:paraId="65E57B99" w14:textId="77777777" w:rsidR="001E506F" w:rsidRPr="00E7193C" w:rsidRDefault="001E506F" w:rsidP="001E506F">
      <w:pPr>
        <w:pStyle w:val="BodyText"/>
      </w:pPr>
      <w:r w:rsidRPr="00E7193C">
        <w:t xml:space="preserve">The </w:t>
      </w:r>
      <w:r w:rsidRPr="00E7193C">
        <w:rPr>
          <w:i/>
        </w:rPr>
        <w:t>IESO</w:t>
      </w:r>
      <w:r w:rsidRPr="00E7193C">
        <w:t xml:space="preserve"> will assess the submitted information to determine whether the equipment affects the operation of the </w:t>
      </w:r>
      <w:r w:rsidRPr="00E7193C">
        <w:rPr>
          <w:i/>
        </w:rPr>
        <w:t>IESO-controlled grid</w:t>
      </w:r>
      <w:r w:rsidRPr="00E7193C">
        <w:t xml:space="preserve"> and communicate their assessment to </w:t>
      </w:r>
      <w:r w:rsidRPr="00E7193C">
        <w:rPr>
          <w:i/>
        </w:rPr>
        <w:t>market participants</w:t>
      </w:r>
      <w:r w:rsidRPr="00E7193C">
        <w:t xml:space="preserve"> via </w:t>
      </w:r>
      <w:hyperlink r:id="rId65" w:history="1">
        <w:r w:rsidRPr="00E7193C">
          <w:rPr>
            <w:rStyle w:val="Hyperlink"/>
          </w:rPr>
          <w:t>Online IESO</w:t>
        </w:r>
      </w:hyperlink>
      <w:r w:rsidRPr="00E7193C">
        <w:t xml:space="preserve">. </w:t>
      </w:r>
      <w:r w:rsidRPr="00E7193C">
        <w:rPr>
          <w:i/>
        </w:rPr>
        <w:t>Market participants</w:t>
      </w:r>
      <w:r w:rsidRPr="00E7193C">
        <w:t xml:space="preserve"> are notified of their equipment’s criticality level at this point. Changes to the </w:t>
      </w:r>
      <w:r w:rsidRPr="00E7193C">
        <w:rPr>
          <w:i/>
        </w:rPr>
        <w:t>IESO-controlled grid</w:t>
      </w:r>
      <w:r w:rsidRPr="00E7193C">
        <w:t xml:space="preserve"> or system operating limits may require the </w:t>
      </w:r>
      <w:r w:rsidRPr="00E7193C">
        <w:rPr>
          <w:i/>
        </w:rPr>
        <w:t>IESO</w:t>
      </w:r>
      <w:r w:rsidRPr="00E7193C">
        <w:t xml:space="preserve"> to review and update criticality levels of equipment. </w:t>
      </w:r>
    </w:p>
    <w:p w14:paraId="2FC37CCB" w14:textId="77777777" w:rsidR="001E506F" w:rsidRPr="00E7193C" w:rsidRDefault="001E506F" w:rsidP="001E506F">
      <w:pPr>
        <w:pStyle w:val="BodyText"/>
      </w:pPr>
      <w:r w:rsidRPr="00E7193C">
        <w:rPr>
          <w:i/>
        </w:rPr>
        <w:t>Market participants</w:t>
      </w:r>
      <w:r w:rsidRPr="00E7193C">
        <w:t xml:space="preserve"> whose facilities or equipment are determined to impact the </w:t>
      </w:r>
      <w:r w:rsidRPr="00E7193C">
        <w:rPr>
          <w:i/>
        </w:rPr>
        <w:t>IESO</w:t>
      </w:r>
      <w:r w:rsidRPr="00E7193C">
        <w:t xml:space="preserve">-controlled grid’s </w:t>
      </w:r>
      <w:r w:rsidRPr="00E7193C">
        <w:rPr>
          <w:i/>
        </w:rPr>
        <w:t>reliability</w:t>
      </w:r>
      <w:r w:rsidRPr="00E7193C">
        <w:t xml:space="preserve"> will be required to report </w:t>
      </w:r>
      <w:r w:rsidRPr="00E7193C">
        <w:rPr>
          <w:i/>
        </w:rPr>
        <w:t>outage</w:t>
      </w:r>
      <w:r w:rsidRPr="00E7193C">
        <w:t xml:space="preserve">s to the </w:t>
      </w:r>
      <w:r w:rsidRPr="00E7193C">
        <w:rPr>
          <w:i/>
        </w:rPr>
        <w:t>IESO</w:t>
      </w:r>
      <w:r w:rsidRPr="00E7193C">
        <w:t xml:space="preserve">. Refer to </w:t>
      </w:r>
      <w:hyperlink w:anchor="Appendix_B_Outage_Reporting_Requirements" w:history="1">
        <w:r w:rsidRPr="00E7193C">
          <w:rPr>
            <w:rStyle w:val="Hyperlink"/>
          </w:rPr>
          <w:t>Appendix B</w:t>
        </w:r>
      </w:hyperlink>
      <w:r w:rsidRPr="00E7193C">
        <w:t xml:space="preserve"> for the detailed criteria that the </w:t>
      </w:r>
      <w:r w:rsidRPr="00E7193C">
        <w:rPr>
          <w:i/>
        </w:rPr>
        <w:t>IESO</w:t>
      </w:r>
      <w:r w:rsidRPr="00E7193C">
        <w:t xml:space="preserve"> uses to assess </w:t>
      </w:r>
      <w:r w:rsidRPr="00E7193C">
        <w:rPr>
          <w:i/>
        </w:rPr>
        <w:t>outage</w:t>
      </w:r>
      <w:r w:rsidRPr="00E7193C">
        <w:t xml:space="preserve">-reporting requirements. </w:t>
      </w:r>
      <w:r w:rsidRPr="00E7193C">
        <w:rPr>
          <w:i/>
        </w:rPr>
        <w:t>Outages</w:t>
      </w:r>
      <w:r w:rsidRPr="00E7193C">
        <w:t xml:space="preserve"> to system auxiliaries associated with this equipment must also be reported as identified in </w:t>
      </w:r>
      <w:hyperlink w:anchor="Appendix_B_Outage_Reporting_Requirements" w:history="1">
        <w:r w:rsidRPr="00E7193C">
          <w:rPr>
            <w:rStyle w:val="Hyperlink"/>
          </w:rPr>
          <w:t>Appendix B</w:t>
        </w:r>
      </w:hyperlink>
      <w:r w:rsidRPr="00E7193C">
        <w:t>.</w:t>
      </w:r>
    </w:p>
    <w:p w14:paraId="799733E9" w14:textId="77777777" w:rsidR="001E506F" w:rsidRPr="00E7193C" w:rsidRDefault="001E506F" w:rsidP="001E506F">
      <w:pPr>
        <w:pStyle w:val="BodyText"/>
      </w:pPr>
      <w:r w:rsidRPr="00E7193C">
        <w:rPr>
          <w:i/>
        </w:rPr>
        <w:t>Market participants</w:t>
      </w:r>
      <w:r w:rsidRPr="00E7193C">
        <w:t xml:space="preserve"> may submit an </w:t>
      </w:r>
      <w:r w:rsidRPr="00E7193C">
        <w:rPr>
          <w:i/>
        </w:rPr>
        <w:t>exemption</w:t>
      </w:r>
      <w:r w:rsidRPr="00E7193C">
        <w:t xml:space="preserve"> </w:t>
      </w:r>
      <w:r w:rsidRPr="00E7193C">
        <w:rPr>
          <w:i/>
        </w:rPr>
        <w:t>application</w:t>
      </w:r>
      <w:r w:rsidRPr="00E7193C">
        <w:t xml:space="preserve"> according to the process outlined in the </w:t>
      </w:r>
      <w:hyperlink r:id="rId66" w:history="1">
        <w:r w:rsidRPr="00E7193C">
          <w:rPr>
            <w:rStyle w:val="Hyperlink"/>
          </w:rPr>
          <w:t>Market Manual 2.2: Exemption Application and Assessment</w:t>
        </w:r>
      </w:hyperlink>
      <w:r w:rsidRPr="00E7193C">
        <w:t xml:space="preserve"> procedure to apply for facility equipment to be entirely or partially exempted. Requests for </w:t>
      </w:r>
      <w:r w:rsidRPr="00E7193C">
        <w:rPr>
          <w:i/>
        </w:rPr>
        <w:t>exemptions</w:t>
      </w:r>
      <w:r w:rsidRPr="00E7193C">
        <w:t xml:space="preserve"> from </w:t>
      </w:r>
      <w:r w:rsidRPr="00E7193C">
        <w:rPr>
          <w:i/>
        </w:rPr>
        <w:t>outage</w:t>
      </w:r>
      <w:r w:rsidRPr="00E7193C">
        <w:t xml:space="preserve"> reporting are assessed by the </w:t>
      </w:r>
      <w:r w:rsidRPr="00E7193C">
        <w:rPr>
          <w:i/>
        </w:rPr>
        <w:t>IESO</w:t>
      </w:r>
      <w:r w:rsidRPr="00E7193C">
        <w:t xml:space="preserve"> on a case-by-case basis as specified in </w:t>
      </w:r>
      <w:r w:rsidRPr="00E7193C">
        <w:rPr>
          <w:i/>
        </w:rPr>
        <w:t>MR</w:t>
      </w:r>
      <w:r w:rsidRPr="00E7193C">
        <w:t xml:space="preserve"> Ch. 1, Sec 14. Assessments are communicated to </w:t>
      </w:r>
      <w:r w:rsidRPr="00E7193C">
        <w:rPr>
          <w:i/>
        </w:rPr>
        <w:t>market participants</w:t>
      </w:r>
      <w:r w:rsidRPr="00E7193C">
        <w:t xml:space="preserve"> via </w:t>
      </w:r>
      <w:hyperlink r:id="rId67" w:history="1">
        <w:r w:rsidRPr="00E7193C">
          <w:rPr>
            <w:rStyle w:val="Hyperlink"/>
          </w:rPr>
          <w:t>Online IESO</w:t>
        </w:r>
      </w:hyperlink>
      <w:r w:rsidRPr="00E7193C">
        <w:t>.</w:t>
      </w:r>
    </w:p>
    <w:p w14:paraId="38AF6C61" w14:textId="77777777" w:rsidR="001E506F" w:rsidRPr="00E7193C" w:rsidRDefault="001E506F" w:rsidP="001E506F">
      <w:r w:rsidRPr="00E7193C">
        <w:rPr>
          <w:i/>
        </w:rPr>
        <w:t>Market participants</w:t>
      </w:r>
      <w:r w:rsidRPr="00E7193C">
        <w:t xml:space="preserve"> may also register one or more </w:t>
      </w:r>
      <w:r w:rsidRPr="00E7193C">
        <w:rPr>
          <w:i/>
        </w:rPr>
        <w:t>control centres</w:t>
      </w:r>
      <w:r w:rsidRPr="00E7193C">
        <w:t xml:space="preserve"> via the online registration process to represent the location of their real-time operations. This facilitates the submission of </w:t>
      </w:r>
      <w:r w:rsidRPr="00E7193C">
        <w:rPr>
          <w:i/>
        </w:rPr>
        <w:t>outage</w:t>
      </w:r>
      <w:r w:rsidRPr="00E7193C">
        <w:t>s that are not associated to a particular station, e.g. SCADA systems.</w:t>
      </w:r>
    </w:p>
    <w:p w14:paraId="3CDD8D18" w14:textId="77777777" w:rsidR="001E506F" w:rsidRPr="00E7193C" w:rsidRDefault="001E506F" w:rsidP="001E506F">
      <w:pPr>
        <w:pStyle w:val="Heading2"/>
        <w:rPr>
          <w:lang w:val="en-CA"/>
        </w:rPr>
      </w:pPr>
      <w:bookmarkStart w:id="657" w:name="_Toc462152160"/>
      <w:bookmarkStart w:id="658" w:name="_Toc8121540"/>
      <w:bookmarkStart w:id="659" w:name="_Toc20313915"/>
      <w:bookmarkStart w:id="660" w:name="_Toc35864765"/>
      <w:bookmarkStart w:id="661" w:name="_Toc112834808"/>
      <w:r w:rsidRPr="00E7193C">
        <w:rPr>
          <w:lang w:val="en-CA"/>
        </w:rPr>
        <w:t>Outage Coordination</w:t>
      </w:r>
      <w:bookmarkEnd w:id="657"/>
      <w:bookmarkEnd w:id="658"/>
      <w:bookmarkEnd w:id="659"/>
      <w:bookmarkEnd w:id="660"/>
      <w:bookmarkEnd w:id="661"/>
    </w:p>
    <w:p w14:paraId="1A7AB2FA" w14:textId="77777777" w:rsidR="001E506F" w:rsidRPr="00E7193C" w:rsidRDefault="001E506F" w:rsidP="001E506F">
      <w:pPr>
        <w:pStyle w:val="BodyText"/>
        <w:rPr>
          <w:lang w:val="en-CA"/>
        </w:rPr>
      </w:pPr>
      <w:bookmarkStart w:id="662" w:name="_Outage_Planning_Guidelines"/>
      <w:bookmarkEnd w:id="662"/>
      <w:r w:rsidRPr="00E7193C">
        <w:rPr>
          <w:lang w:val="en-CA"/>
        </w:rPr>
        <w:t xml:space="preserve">The </w:t>
      </w:r>
      <w:r w:rsidRPr="00E7193C">
        <w:rPr>
          <w:i/>
          <w:lang w:val="en-CA"/>
        </w:rPr>
        <w:t>IESO</w:t>
      </w:r>
      <w:r w:rsidRPr="00E7193C">
        <w:rPr>
          <w:lang w:val="en-CA"/>
        </w:rPr>
        <w:t xml:space="preserve"> facilitates the </w:t>
      </w:r>
      <w:r w:rsidRPr="00E7193C">
        <w:rPr>
          <w:i/>
          <w:lang w:val="en-CA"/>
        </w:rPr>
        <w:t>outage</w:t>
      </w:r>
      <w:r w:rsidRPr="00E7193C">
        <w:rPr>
          <w:lang w:val="en-CA"/>
        </w:rPr>
        <w:t xml:space="preserve"> coordination process for </w:t>
      </w:r>
      <w:r w:rsidRPr="00E7193C">
        <w:rPr>
          <w:i/>
          <w:lang w:val="en-CA"/>
        </w:rPr>
        <w:t>market participants</w:t>
      </w:r>
      <w:r w:rsidRPr="00E7193C">
        <w:rPr>
          <w:lang w:val="en-CA"/>
        </w:rPr>
        <w:t xml:space="preserve"> by providing the following: </w:t>
      </w:r>
    </w:p>
    <w:p w14:paraId="7030F1D1" w14:textId="77777777" w:rsidR="001E506F" w:rsidRPr="00E7193C" w:rsidRDefault="001E506F" w:rsidP="001E506F">
      <w:pPr>
        <w:pStyle w:val="BodyText"/>
        <w:numPr>
          <w:ilvl w:val="0"/>
          <w:numId w:val="55"/>
        </w:numPr>
        <w:spacing w:before="120"/>
        <w:rPr>
          <w:lang w:val="en-CA"/>
        </w:rPr>
      </w:pPr>
      <w:r w:rsidRPr="00E7193C">
        <w:rPr>
          <w:lang w:val="en-CA"/>
        </w:rPr>
        <w:t>Undesirable situations – outlined in this manual</w:t>
      </w:r>
    </w:p>
    <w:p w14:paraId="20B9C654" w14:textId="77777777" w:rsidR="001E506F" w:rsidRPr="00E7193C" w:rsidRDefault="001E506F" w:rsidP="001E506F">
      <w:pPr>
        <w:pStyle w:val="BodyText"/>
        <w:numPr>
          <w:ilvl w:val="0"/>
          <w:numId w:val="55"/>
        </w:numPr>
        <w:spacing w:before="120"/>
        <w:rPr>
          <w:lang w:val="en-CA"/>
        </w:rPr>
      </w:pPr>
      <w:r w:rsidRPr="00E7193C">
        <w:rPr>
          <w:lang w:val="en-CA"/>
        </w:rPr>
        <w:t xml:space="preserve">Outage planning guidelines – confidential reports published by the </w:t>
      </w:r>
      <w:r w:rsidRPr="00E7193C">
        <w:rPr>
          <w:i/>
          <w:lang w:val="en-CA"/>
        </w:rPr>
        <w:t>IESO</w:t>
      </w:r>
      <w:r w:rsidRPr="00E7193C">
        <w:rPr>
          <w:lang w:val="en-CA"/>
        </w:rPr>
        <w:t xml:space="preserve"> and embedded in </w:t>
      </w:r>
      <w:r w:rsidRPr="00E7193C">
        <w:t xml:space="preserve">the </w:t>
      </w:r>
      <w:r w:rsidRPr="00E7193C">
        <w:rPr>
          <w:i/>
        </w:rPr>
        <w:t>outage</w:t>
      </w:r>
      <w:r w:rsidRPr="00E7193C">
        <w:t xml:space="preserve"> management system</w:t>
      </w:r>
    </w:p>
    <w:p w14:paraId="11FA5178" w14:textId="77777777" w:rsidR="001E506F" w:rsidRPr="00E7193C" w:rsidRDefault="001E506F" w:rsidP="001E506F">
      <w:pPr>
        <w:pStyle w:val="BodyText"/>
        <w:numPr>
          <w:ilvl w:val="0"/>
          <w:numId w:val="55"/>
        </w:numPr>
        <w:spacing w:before="120"/>
        <w:rPr>
          <w:lang w:val="en-CA"/>
        </w:rPr>
      </w:pPr>
      <w:r w:rsidRPr="00E7193C">
        <w:rPr>
          <w:lang w:val="en-CA"/>
        </w:rPr>
        <w:t xml:space="preserve">Conflicting Constraint Codes– embedded in </w:t>
      </w:r>
      <w:r w:rsidRPr="00E7193C">
        <w:t xml:space="preserve">the </w:t>
      </w:r>
      <w:r w:rsidRPr="00E7193C">
        <w:rPr>
          <w:i/>
        </w:rPr>
        <w:t>outage</w:t>
      </w:r>
      <w:r w:rsidRPr="00E7193C">
        <w:t xml:space="preserve"> management system</w:t>
      </w:r>
    </w:p>
    <w:p w14:paraId="4B1430F9" w14:textId="77777777" w:rsidR="001E506F" w:rsidRPr="00E7193C" w:rsidRDefault="001E506F" w:rsidP="001E506F">
      <w:pPr>
        <w:pStyle w:val="BodyText"/>
        <w:numPr>
          <w:ilvl w:val="0"/>
          <w:numId w:val="55"/>
        </w:numPr>
        <w:spacing w:before="120"/>
        <w:rPr>
          <w:lang w:val="en-CA"/>
        </w:rPr>
      </w:pPr>
      <w:r w:rsidRPr="00E7193C">
        <w:rPr>
          <w:lang w:val="en-CA"/>
        </w:rPr>
        <w:t xml:space="preserve">Conflict checking feature– embedded in </w:t>
      </w:r>
      <w:r w:rsidRPr="00E7193C">
        <w:t xml:space="preserve">the </w:t>
      </w:r>
      <w:r w:rsidRPr="00E7193C">
        <w:rPr>
          <w:i/>
        </w:rPr>
        <w:t>outage</w:t>
      </w:r>
      <w:r w:rsidRPr="00E7193C">
        <w:t xml:space="preserve"> management system</w:t>
      </w:r>
    </w:p>
    <w:p w14:paraId="60A7AC21" w14:textId="24FB1069" w:rsidR="001E506F" w:rsidRDefault="001E506F" w:rsidP="001E506F">
      <w:pPr>
        <w:pStyle w:val="BodyText"/>
        <w:numPr>
          <w:ilvl w:val="0"/>
          <w:numId w:val="55"/>
        </w:numPr>
        <w:spacing w:before="120"/>
        <w:rPr>
          <w:lang w:val="en-CA"/>
        </w:rPr>
      </w:pPr>
      <w:r w:rsidRPr="00E7193C">
        <w:rPr>
          <w:lang w:val="en-CA"/>
        </w:rPr>
        <w:t>Outage Coordination for Capacity Exports</w:t>
      </w:r>
    </w:p>
    <w:p w14:paraId="4EB15845" w14:textId="2A8EFBC5" w:rsidR="006C25DB" w:rsidRPr="00E7193C" w:rsidRDefault="006C25DB" w:rsidP="006C25DB">
      <w:pPr>
        <w:pStyle w:val="BodyText"/>
        <w:numPr>
          <w:ilvl w:val="0"/>
          <w:numId w:val="55"/>
        </w:numPr>
        <w:spacing w:before="120"/>
        <w:rPr>
          <w:lang w:val="en-CA"/>
        </w:rPr>
      </w:pPr>
      <w:r w:rsidRPr="006C25DB">
        <w:rPr>
          <w:lang w:val="en-CA"/>
        </w:rPr>
        <w:t xml:space="preserve">Outage Coordination for </w:t>
      </w:r>
      <w:r w:rsidRPr="000D525B">
        <w:rPr>
          <w:i/>
          <w:lang w:val="en-CA"/>
        </w:rPr>
        <w:t>generator-backed capacity import resources</w:t>
      </w:r>
    </w:p>
    <w:p w14:paraId="1B834881" w14:textId="77777777" w:rsidR="001E506F" w:rsidRPr="00E7193C" w:rsidRDefault="001E506F" w:rsidP="001E506F">
      <w:pPr>
        <w:pStyle w:val="BodyText"/>
        <w:numPr>
          <w:ilvl w:val="0"/>
          <w:numId w:val="55"/>
        </w:numPr>
        <w:spacing w:before="120"/>
        <w:rPr>
          <w:lang w:val="en-CA"/>
        </w:rPr>
      </w:pPr>
      <w:r w:rsidRPr="00E7193C">
        <w:rPr>
          <w:i/>
          <w:lang w:val="en-CA"/>
        </w:rPr>
        <w:t>IESO</w:t>
      </w:r>
      <w:r w:rsidRPr="00E7193C">
        <w:rPr>
          <w:lang w:val="en-CA"/>
        </w:rPr>
        <w:t xml:space="preserve"> Reports – public reports published by the </w:t>
      </w:r>
      <w:r w:rsidRPr="00E7193C">
        <w:rPr>
          <w:i/>
          <w:lang w:val="en-CA"/>
        </w:rPr>
        <w:t>IESO</w:t>
      </w:r>
    </w:p>
    <w:p w14:paraId="16814087" w14:textId="77777777" w:rsidR="001E506F" w:rsidRPr="00E7193C" w:rsidRDefault="001E506F" w:rsidP="001E506F">
      <w:pPr>
        <w:spacing w:after="0"/>
        <w:rPr>
          <w:rFonts w:ascii="Arial" w:hAnsi="Arial"/>
          <w:b/>
          <w:sz w:val="28"/>
        </w:rPr>
      </w:pPr>
      <w:bookmarkStart w:id="663" w:name="_Toc413312925"/>
      <w:bookmarkStart w:id="664" w:name="_Toc413313334"/>
      <w:r w:rsidRPr="00E7193C">
        <w:br w:type="page"/>
      </w:r>
    </w:p>
    <w:p w14:paraId="77952F57" w14:textId="77777777" w:rsidR="001E506F" w:rsidRPr="00E7193C" w:rsidRDefault="001E506F" w:rsidP="001E506F">
      <w:pPr>
        <w:pStyle w:val="Heading3"/>
      </w:pPr>
      <w:bookmarkStart w:id="665" w:name="_Toc462152161"/>
      <w:bookmarkStart w:id="666" w:name="_Toc8121541"/>
      <w:bookmarkStart w:id="667" w:name="_Toc20313916"/>
      <w:bookmarkStart w:id="668" w:name="_Toc35864766"/>
      <w:bookmarkStart w:id="669" w:name="_Toc112834809"/>
      <w:r w:rsidRPr="00E7193C">
        <w:lastRenderedPageBreak/>
        <w:t>Undesirable Situations</w:t>
      </w:r>
      <w:bookmarkEnd w:id="665"/>
      <w:bookmarkEnd w:id="666"/>
      <w:bookmarkEnd w:id="667"/>
      <w:bookmarkEnd w:id="668"/>
      <w:bookmarkEnd w:id="669"/>
    </w:p>
    <w:p w14:paraId="31461491" w14:textId="77777777" w:rsidR="001E506F" w:rsidRPr="00E7193C" w:rsidRDefault="001E506F" w:rsidP="001E506F">
      <w:pPr>
        <w:pStyle w:val="BodyText"/>
      </w:pPr>
      <w:r w:rsidRPr="00E7193C">
        <w:t xml:space="preserve">When assessing </w:t>
      </w:r>
      <w:r w:rsidRPr="00E7193C">
        <w:rPr>
          <w:i/>
        </w:rPr>
        <w:t>outage</w:t>
      </w:r>
      <w:r w:rsidRPr="00E7193C">
        <w:t xml:space="preserve"> requests, the </w:t>
      </w:r>
      <w:r w:rsidRPr="00E7193C">
        <w:rPr>
          <w:i/>
        </w:rPr>
        <w:t>IESO</w:t>
      </w:r>
      <w:r w:rsidRPr="00E7193C">
        <w:t xml:space="preserve"> will use the following general criteria to identify any undesirable situations the </w:t>
      </w:r>
      <w:r w:rsidRPr="00E7193C">
        <w:rPr>
          <w:i/>
        </w:rPr>
        <w:t>outage</w:t>
      </w:r>
      <w:r w:rsidRPr="00E7193C">
        <w:t xml:space="preserve"> request may result in: </w:t>
      </w:r>
    </w:p>
    <w:p w14:paraId="688FD12B" w14:textId="77777777" w:rsidR="001E506F" w:rsidRPr="00E7193C" w:rsidRDefault="001E506F" w:rsidP="001E506F">
      <w:pPr>
        <w:pStyle w:val="ListParagraph"/>
        <w:numPr>
          <w:ilvl w:val="0"/>
          <w:numId w:val="41"/>
        </w:numPr>
        <w:spacing w:after="80"/>
      </w:pPr>
      <w:r w:rsidRPr="00E7193C">
        <w:t xml:space="preserve">Negative impacts on the </w:t>
      </w:r>
      <w:r w:rsidRPr="00E7193C">
        <w:rPr>
          <w:i/>
        </w:rPr>
        <w:t>reliability</w:t>
      </w:r>
      <w:r w:rsidRPr="00E7193C">
        <w:t xml:space="preserve"> (</w:t>
      </w:r>
      <w:r w:rsidRPr="00E7193C">
        <w:rPr>
          <w:i/>
        </w:rPr>
        <w:t>security</w:t>
      </w:r>
      <w:r w:rsidRPr="00E7193C">
        <w:t xml:space="preserve"> and/or </w:t>
      </w:r>
      <w:r w:rsidRPr="00E7193C">
        <w:rPr>
          <w:i/>
        </w:rPr>
        <w:t>adequacy</w:t>
      </w:r>
      <w:r w:rsidRPr="00E7193C">
        <w:t xml:space="preserve">) and/or operability of the </w:t>
      </w:r>
      <w:r w:rsidRPr="00E7193C">
        <w:rPr>
          <w:i/>
        </w:rPr>
        <w:t>IESO-controlled grid</w:t>
      </w:r>
      <w:r w:rsidRPr="00E7193C">
        <w:t>, or</w:t>
      </w:r>
    </w:p>
    <w:p w14:paraId="70585E4C" w14:textId="77777777" w:rsidR="001E506F" w:rsidRPr="00E7193C" w:rsidRDefault="001E506F" w:rsidP="001E506F">
      <w:pPr>
        <w:pStyle w:val="BodyText"/>
        <w:numPr>
          <w:ilvl w:val="0"/>
          <w:numId w:val="41"/>
        </w:numPr>
        <w:spacing w:after="80"/>
      </w:pPr>
      <w:r w:rsidRPr="00E7193C">
        <w:t xml:space="preserve">Capacity and </w:t>
      </w:r>
      <w:r w:rsidRPr="00E7193C">
        <w:rPr>
          <w:i/>
        </w:rPr>
        <w:t>energy</w:t>
      </w:r>
      <w:r w:rsidRPr="00E7193C">
        <w:t xml:space="preserve"> shortfalls, or </w:t>
      </w:r>
    </w:p>
    <w:p w14:paraId="0926773C" w14:textId="77777777" w:rsidR="001E506F" w:rsidRPr="00E7193C" w:rsidRDefault="001E506F" w:rsidP="001E506F">
      <w:pPr>
        <w:pStyle w:val="BodyText"/>
        <w:numPr>
          <w:ilvl w:val="0"/>
          <w:numId w:val="41"/>
        </w:numPr>
        <w:spacing w:after="80"/>
      </w:pPr>
      <w:r w:rsidRPr="00E7193C">
        <w:t xml:space="preserve">Material impact on the operation of the </w:t>
      </w:r>
      <w:r w:rsidRPr="00E7193C">
        <w:rPr>
          <w:i/>
        </w:rPr>
        <w:t>IESO-administered markets</w:t>
      </w:r>
      <w:r w:rsidRPr="00E7193C">
        <w:t xml:space="preserve"> (</w:t>
      </w:r>
      <w:r w:rsidRPr="00E7193C">
        <w:rPr>
          <w:i/>
        </w:rPr>
        <w:t>MR</w:t>
      </w:r>
      <w:r w:rsidRPr="00E7193C">
        <w:t xml:space="preserve"> Ch. 5, Sec. 6.1.1).</w:t>
      </w:r>
    </w:p>
    <w:p w14:paraId="23B8E262" w14:textId="77777777" w:rsidR="001E506F" w:rsidRPr="00E7193C" w:rsidRDefault="001E506F" w:rsidP="001E506F">
      <w:pPr>
        <w:pStyle w:val="BodyText"/>
      </w:pPr>
      <w:r w:rsidRPr="00E7193C">
        <w:rPr>
          <w:i/>
        </w:rPr>
        <w:t>Market participants</w:t>
      </w:r>
      <w:r w:rsidRPr="00E7193C">
        <w:t xml:space="preserve"> may request to reposition their scheduled </w:t>
      </w:r>
      <w:r w:rsidRPr="00E7193C">
        <w:rPr>
          <w:i/>
        </w:rPr>
        <w:t>outage</w:t>
      </w:r>
      <w:r w:rsidRPr="00E7193C">
        <w:t>s based on their priority date, to avoid these undesirable situations.</w:t>
      </w:r>
    </w:p>
    <w:p w14:paraId="06D19C2D" w14:textId="77777777" w:rsidR="001E506F" w:rsidRPr="00E7193C" w:rsidRDefault="001E506F" w:rsidP="001E506F">
      <w:pPr>
        <w:pStyle w:val="Heading3"/>
        <w:spacing w:before="240"/>
      </w:pPr>
      <w:bookmarkStart w:id="670" w:name="_Toc462152162"/>
      <w:bookmarkStart w:id="671" w:name="_Toc8121542"/>
      <w:bookmarkStart w:id="672" w:name="_Toc20313917"/>
      <w:bookmarkStart w:id="673" w:name="_Toc35864767"/>
      <w:bookmarkStart w:id="674" w:name="_Toc112834810"/>
      <w:r w:rsidRPr="00E7193C">
        <w:t>Outage Planning Guidelines</w:t>
      </w:r>
      <w:bookmarkEnd w:id="670"/>
      <w:bookmarkEnd w:id="671"/>
      <w:bookmarkEnd w:id="672"/>
      <w:bookmarkEnd w:id="673"/>
      <w:bookmarkEnd w:id="674"/>
    </w:p>
    <w:p w14:paraId="32612445" w14:textId="77777777" w:rsidR="001E506F" w:rsidRPr="00E7193C" w:rsidRDefault="001E506F" w:rsidP="001E506F">
      <w:pPr>
        <w:pStyle w:val="BodyText"/>
      </w:pPr>
      <w:r w:rsidRPr="00E7193C">
        <w:rPr>
          <w:lang w:val="en-CA"/>
        </w:rPr>
        <w:t xml:space="preserve">The </w:t>
      </w:r>
      <w:r w:rsidRPr="00E7193C">
        <w:rPr>
          <w:i/>
          <w:lang w:val="en-CA"/>
        </w:rPr>
        <w:t>IESO</w:t>
      </w:r>
      <w:r w:rsidRPr="00E7193C">
        <w:rPr>
          <w:lang w:val="en-CA"/>
        </w:rPr>
        <w:t xml:space="preserve"> will issue confidential </w:t>
      </w:r>
      <w:r w:rsidRPr="00E7193C">
        <w:rPr>
          <w:i/>
          <w:lang w:val="en-CA"/>
        </w:rPr>
        <w:t>outage</w:t>
      </w:r>
      <w:r w:rsidRPr="00E7193C">
        <w:rPr>
          <w:lang w:val="en-CA"/>
        </w:rPr>
        <w:t xml:space="preserve"> planning guidelines to facilitate the assessment of grid </w:t>
      </w:r>
      <w:r w:rsidRPr="00E7193C">
        <w:rPr>
          <w:i/>
        </w:rPr>
        <w:t>reliability</w:t>
      </w:r>
      <w:r w:rsidRPr="00E7193C">
        <w:rPr>
          <w:lang w:val="en-CA"/>
        </w:rPr>
        <w:t xml:space="preserve">. The </w:t>
      </w:r>
      <w:r w:rsidRPr="00E7193C">
        <w:rPr>
          <w:i/>
          <w:lang w:val="en-CA"/>
        </w:rPr>
        <w:t>outage</w:t>
      </w:r>
      <w:r w:rsidRPr="00E7193C">
        <w:rPr>
          <w:lang w:val="en-CA"/>
        </w:rPr>
        <w:t xml:space="preserve"> planning guidelines will assist </w:t>
      </w:r>
      <w:r w:rsidRPr="00E7193C">
        <w:rPr>
          <w:i/>
          <w:lang w:val="en-CA"/>
        </w:rPr>
        <w:t>market participants</w:t>
      </w:r>
      <w:r w:rsidRPr="00E7193C">
        <w:rPr>
          <w:lang w:val="en-CA"/>
        </w:rPr>
        <w:t xml:space="preserve"> to avoid undesirable situations when scheduling </w:t>
      </w:r>
      <w:r w:rsidRPr="00E7193C">
        <w:rPr>
          <w:i/>
          <w:lang w:val="en-CA"/>
        </w:rPr>
        <w:t>outage</w:t>
      </w:r>
      <w:r w:rsidRPr="00E7193C">
        <w:rPr>
          <w:lang w:val="en-CA"/>
        </w:rPr>
        <w:t>s. The guidelines will provide the following information:</w:t>
      </w:r>
    </w:p>
    <w:p w14:paraId="53B92E34" w14:textId="77777777" w:rsidR="001E506F" w:rsidRPr="00E74508" w:rsidRDefault="001E506F" w:rsidP="001E506F">
      <w:pPr>
        <w:pStyle w:val="BodyText"/>
        <w:numPr>
          <w:ilvl w:val="0"/>
          <w:numId w:val="42"/>
        </w:numPr>
        <w:autoSpaceDE w:val="0"/>
        <w:autoSpaceDN w:val="0"/>
        <w:adjustRightInd w:val="0"/>
        <w:spacing w:before="120" w:after="200"/>
        <w:rPr>
          <w:szCs w:val="22"/>
          <w:lang w:val="en-CA"/>
        </w:rPr>
      </w:pPr>
      <w:r w:rsidRPr="00E7193C">
        <w:rPr>
          <w:b/>
        </w:rPr>
        <w:t xml:space="preserve">Transmission Group: </w:t>
      </w:r>
      <w:r w:rsidRPr="00E7193C">
        <w:t xml:space="preserve">the category used to group associated transmission elements and/or </w:t>
      </w:r>
      <w:r w:rsidRPr="00E7193C">
        <w:rPr>
          <w:i/>
        </w:rPr>
        <w:t>generation facilities</w:t>
      </w:r>
      <w:r w:rsidRPr="00956C09">
        <w:rPr>
          <w:i/>
        </w:rPr>
        <w:t xml:space="preserve"> </w:t>
      </w:r>
      <w:r w:rsidRPr="00956C09">
        <w:t xml:space="preserve">and/or </w:t>
      </w:r>
      <w:r w:rsidRPr="00956C09">
        <w:rPr>
          <w:i/>
        </w:rPr>
        <w:t>electricity storage faciliti</w:t>
      </w:r>
      <w:r>
        <w:rPr>
          <w:i/>
        </w:rPr>
        <w:t>es,</w:t>
      </w:r>
      <w:r w:rsidRPr="00E7193C">
        <w:t xml:space="preserve"> specified along with timeframe. </w:t>
      </w:r>
      <w:r w:rsidRPr="00E74508">
        <w:rPr>
          <w:szCs w:val="22"/>
          <w:lang w:val="en-CA"/>
        </w:rPr>
        <w:t xml:space="preserve">There are some groups with the same name succeeded by a number. These were created to account for all possible combinations of the elements within that group. For example, if the original Transmission Grouping was defined as Group A, for implementation it was broken down into Group A (1) and Group A (2) as follows: </w:t>
      </w:r>
    </w:p>
    <w:tbl>
      <w:tblPr>
        <w:tblW w:w="7165" w:type="dxa"/>
        <w:tblInd w:w="1290" w:type="dxa"/>
        <w:tblLayout w:type="fixed"/>
        <w:tblCellMar>
          <w:left w:w="30" w:type="dxa"/>
          <w:right w:w="30" w:type="dxa"/>
        </w:tblCellMar>
        <w:tblLook w:val="0000" w:firstRow="0" w:lastRow="0" w:firstColumn="0" w:lastColumn="0" w:noHBand="0" w:noVBand="0"/>
      </w:tblPr>
      <w:tblGrid>
        <w:gridCol w:w="2340"/>
        <w:gridCol w:w="2160"/>
        <w:gridCol w:w="1045"/>
        <w:gridCol w:w="1620"/>
      </w:tblGrid>
      <w:tr w:rsidR="001E506F" w:rsidRPr="00E7193C" w14:paraId="7E946781" w14:textId="77777777" w:rsidTr="001B53B0">
        <w:trPr>
          <w:trHeight w:val="197"/>
          <w:tblHeader/>
        </w:trPr>
        <w:tc>
          <w:tcPr>
            <w:tcW w:w="2340" w:type="dxa"/>
            <w:tcBorders>
              <w:top w:val="single" w:sz="4" w:space="0" w:color="auto"/>
              <w:left w:val="single" w:sz="4" w:space="0" w:color="auto"/>
              <w:bottom w:val="single" w:sz="4" w:space="0" w:color="auto"/>
              <w:right w:val="nil"/>
            </w:tcBorders>
            <w:shd w:val="clear" w:color="auto" w:fill="D9D9D9"/>
          </w:tcPr>
          <w:p w14:paraId="022E5125" w14:textId="77777777" w:rsidR="001E506F" w:rsidRPr="00E74508" w:rsidRDefault="001E506F" w:rsidP="001B53B0">
            <w:pPr>
              <w:jc w:val="center"/>
              <w:rPr>
                <w:lang w:val="en-CA" w:eastAsia="zh-CN"/>
              </w:rPr>
            </w:pPr>
            <w:r w:rsidRPr="00E74508">
              <w:rPr>
                <w:lang w:val="en-CA" w:eastAsia="zh-CN"/>
              </w:rPr>
              <w:t>Transmission Grouping</w:t>
            </w:r>
          </w:p>
        </w:tc>
        <w:tc>
          <w:tcPr>
            <w:tcW w:w="2160" w:type="dxa"/>
            <w:tcBorders>
              <w:top w:val="single" w:sz="4" w:space="0" w:color="auto"/>
              <w:left w:val="single" w:sz="6" w:space="0" w:color="auto"/>
              <w:bottom w:val="single" w:sz="4" w:space="0" w:color="auto"/>
              <w:right w:val="single" w:sz="6" w:space="0" w:color="auto"/>
            </w:tcBorders>
            <w:shd w:val="clear" w:color="auto" w:fill="D9D9D9"/>
          </w:tcPr>
          <w:p w14:paraId="45EB9A29" w14:textId="77777777" w:rsidR="001E506F" w:rsidRPr="00E74508" w:rsidRDefault="001E506F" w:rsidP="001B53B0">
            <w:pPr>
              <w:jc w:val="center"/>
              <w:rPr>
                <w:lang w:val="en-CA" w:eastAsia="zh-CN"/>
              </w:rPr>
            </w:pPr>
            <w:r w:rsidRPr="00E74508">
              <w:rPr>
                <w:lang w:val="en-CA" w:eastAsia="zh-CN"/>
              </w:rPr>
              <w:t>Transmission element</w:t>
            </w:r>
          </w:p>
        </w:tc>
        <w:tc>
          <w:tcPr>
            <w:tcW w:w="1045" w:type="dxa"/>
            <w:tcBorders>
              <w:top w:val="single" w:sz="4" w:space="0" w:color="auto"/>
              <w:left w:val="single" w:sz="6" w:space="0" w:color="auto"/>
              <w:bottom w:val="single" w:sz="4" w:space="0" w:color="auto"/>
              <w:right w:val="single" w:sz="4" w:space="0" w:color="auto"/>
            </w:tcBorders>
            <w:shd w:val="clear" w:color="auto" w:fill="D9D9D9"/>
          </w:tcPr>
          <w:p w14:paraId="7A85E6B1" w14:textId="77777777" w:rsidR="001E506F" w:rsidRPr="00E74508" w:rsidRDefault="001E506F" w:rsidP="001B53B0">
            <w:pPr>
              <w:jc w:val="center"/>
              <w:rPr>
                <w:bCs/>
                <w:lang w:val="en-CA" w:eastAsia="zh-CN"/>
              </w:rPr>
            </w:pPr>
            <w:r w:rsidRPr="00E74508">
              <w:rPr>
                <w:bCs/>
                <w:lang w:val="en-CA" w:eastAsia="zh-CN"/>
              </w:rPr>
              <w:t>Threshold</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7DF0164C" w14:textId="77777777" w:rsidR="001E506F" w:rsidRPr="00E74508" w:rsidRDefault="001E506F" w:rsidP="001B53B0">
            <w:pPr>
              <w:jc w:val="center"/>
              <w:rPr>
                <w:bCs/>
                <w:lang w:val="en-CA" w:eastAsia="zh-CN"/>
              </w:rPr>
            </w:pPr>
            <w:r w:rsidRPr="00E74508">
              <w:rPr>
                <w:bCs/>
                <w:lang w:val="en-CA" w:eastAsia="zh-CN"/>
              </w:rPr>
              <w:t>Group</w:t>
            </w:r>
          </w:p>
        </w:tc>
      </w:tr>
      <w:tr w:rsidR="001E506F" w:rsidRPr="00E7193C" w14:paraId="58384708" w14:textId="77777777" w:rsidTr="001B53B0">
        <w:trPr>
          <w:trHeight w:val="204"/>
        </w:trPr>
        <w:tc>
          <w:tcPr>
            <w:tcW w:w="2340" w:type="dxa"/>
            <w:tcBorders>
              <w:top w:val="single" w:sz="4" w:space="0" w:color="auto"/>
              <w:left w:val="single" w:sz="4" w:space="0" w:color="auto"/>
              <w:bottom w:val="nil"/>
              <w:right w:val="nil"/>
            </w:tcBorders>
          </w:tcPr>
          <w:p w14:paraId="1E53B07C" w14:textId="77777777" w:rsidR="001E506F" w:rsidRPr="00E74508" w:rsidRDefault="001E506F" w:rsidP="001B53B0">
            <w:pPr>
              <w:jc w:val="center"/>
              <w:rPr>
                <w:lang w:val="en-CA" w:eastAsia="zh-CN"/>
              </w:rPr>
            </w:pPr>
            <w:r w:rsidRPr="00E74508">
              <w:rPr>
                <w:lang w:val="en-CA" w:eastAsia="zh-CN"/>
              </w:rPr>
              <w:t>Group A</w:t>
            </w:r>
          </w:p>
        </w:tc>
        <w:tc>
          <w:tcPr>
            <w:tcW w:w="2160" w:type="dxa"/>
            <w:tcBorders>
              <w:top w:val="single" w:sz="4" w:space="0" w:color="auto"/>
              <w:left w:val="single" w:sz="6" w:space="0" w:color="auto"/>
              <w:bottom w:val="nil"/>
              <w:right w:val="single" w:sz="6" w:space="0" w:color="auto"/>
            </w:tcBorders>
          </w:tcPr>
          <w:p w14:paraId="0BA638D3" w14:textId="77777777" w:rsidR="001E506F" w:rsidRPr="00E74508" w:rsidRDefault="001E506F" w:rsidP="001B53B0">
            <w:pPr>
              <w:jc w:val="center"/>
              <w:rPr>
                <w:lang w:val="en-CA" w:eastAsia="zh-CN"/>
              </w:rPr>
            </w:pPr>
            <w:r w:rsidRPr="00E74508">
              <w:rPr>
                <w:lang w:val="en-CA" w:eastAsia="zh-CN"/>
              </w:rPr>
              <w:t>Line A/Line B</w:t>
            </w:r>
          </w:p>
        </w:tc>
        <w:tc>
          <w:tcPr>
            <w:tcW w:w="1045" w:type="dxa"/>
            <w:tcBorders>
              <w:top w:val="single" w:sz="4" w:space="0" w:color="auto"/>
              <w:left w:val="nil"/>
              <w:bottom w:val="nil"/>
              <w:right w:val="single" w:sz="4" w:space="0" w:color="auto"/>
            </w:tcBorders>
          </w:tcPr>
          <w:p w14:paraId="02DEBDD7"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362583A6" w14:textId="77777777" w:rsidR="001E506F" w:rsidRPr="00E74508" w:rsidRDefault="001E506F" w:rsidP="001B53B0">
            <w:pPr>
              <w:ind w:right="-204"/>
              <w:jc w:val="center"/>
              <w:rPr>
                <w:noProof/>
                <w:lang w:val="en-CA"/>
              </w:rPr>
            </w:pPr>
            <w:r w:rsidRPr="00E74508">
              <w:rPr>
                <w:noProof/>
                <w:lang w:val="en-CA"/>
              </w:rPr>
              <w:t>Original Group</w:t>
            </w:r>
          </w:p>
        </w:tc>
      </w:tr>
      <w:tr w:rsidR="001E506F" w:rsidRPr="00E7193C" w14:paraId="39A3B678" w14:textId="77777777" w:rsidTr="001B53B0">
        <w:trPr>
          <w:trHeight w:val="204"/>
        </w:trPr>
        <w:tc>
          <w:tcPr>
            <w:tcW w:w="2340" w:type="dxa"/>
            <w:tcBorders>
              <w:top w:val="nil"/>
              <w:left w:val="single" w:sz="4" w:space="0" w:color="auto"/>
              <w:bottom w:val="single" w:sz="4" w:space="0" w:color="auto"/>
              <w:right w:val="nil"/>
            </w:tcBorders>
          </w:tcPr>
          <w:p w14:paraId="0209D294"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4DE034FB"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2D5D6A63"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73C72357" w14:textId="77777777" w:rsidR="001E506F" w:rsidRPr="00E74508" w:rsidRDefault="001E506F" w:rsidP="001B53B0">
            <w:pPr>
              <w:jc w:val="center"/>
              <w:rPr>
                <w:lang w:val="en-CA" w:eastAsia="zh-CN"/>
              </w:rPr>
            </w:pPr>
          </w:p>
        </w:tc>
      </w:tr>
      <w:tr w:rsidR="001E506F" w:rsidRPr="00E7193C" w14:paraId="16C31ECC" w14:textId="77777777" w:rsidTr="001B53B0">
        <w:trPr>
          <w:trHeight w:val="204"/>
        </w:trPr>
        <w:tc>
          <w:tcPr>
            <w:tcW w:w="2340" w:type="dxa"/>
            <w:tcBorders>
              <w:top w:val="single" w:sz="4" w:space="0" w:color="auto"/>
              <w:left w:val="single" w:sz="4" w:space="0" w:color="auto"/>
              <w:bottom w:val="nil"/>
              <w:right w:val="nil"/>
            </w:tcBorders>
          </w:tcPr>
          <w:p w14:paraId="589BE8CB" w14:textId="77777777" w:rsidR="001E506F" w:rsidRPr="00E74508" w:rsidRDefault="001E506F" w:rsidP="001B53B0">
            <w:pPr>
              <w:jc w:val="center"/>
              <w:rPr>
                <w:lang w:val="en-CA" w:eastAsia="zh-CN"/>
              </w:rPr>
            </w:pPr>
            <w:r w:rsidRPr="00E74508">
              <w:rPr>
                <w:lang w:val="en-CA" w:eastAsia="zh-CN"/>
              </w:rPr>
              <w:t>Group A (1)</w:t>
            </w:r>
          </w:p>
        </w:tc>
        <w:tc>
          <w:tcPr>
            <w:tcW w:w="2160" w:type="dxa"/>
            <w:tcBorders>
              <w:top w:val="single" w:sz="4" w:space="0" w:color="auto"/>
              <w:left w:val="single" w:sz="6" w:space="0" w:color="auto"/>
              <w:bottom w:val="nil"/>
              <w:right w:val="single" w:sz="6" w:space="0" w:color="auto"/>
            </w:tcBorders>
          </w:tcPr>
          <w:p w14:paraId="703E8D5C" w14:textId="77777777" w:rsidR="001E506F" w:rsidRPr="00E74508" w:rsidRDefault="001E506F" w:rsidP="001B53B0">
            <w:pPr>
              <w:jc w:val="center"/>
              <w:rPr>
                <w:lang w:val="en-CA" w:eastAsia="zh-CN"/>
              </w:rPr>
            </w:pPr>
            <w:r w:rsidRPr="00E74508">
              <w:rPr>
                <w:lang w:val="en-CA" w:eastAsia="zh-CN"/>
              </w:rPr>
              <w:t>Line A</w:t>
            </w:r>
          </w:p>
        </w:tc>
        <w:tc>
          <w:tcPr>
            <w:tcW w:w="1045" w:type="dxa"/>
            <w:tcBorders>
              <w:top w:val="single" w:sz="4" w:space="0" w:color="auto"/>
              <w:left w:val="nil"/>
              <w:bottom w:val="nil"/>
              <w:right w:val="single" w:sz="4" w:space="0" w:color="auto"/>
            </w:tcBorders>
          </w:tcPr>
          <w:p w14:paraId="2AC1E58E"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6B90380C" w14:textId="77777777" w:rsidR="001E506F" w:rsidRPr="00E74508" w:rsidRDefault="001E506F" w:rsidP="001B53B0">
            <w:pPr>
              <w:jc w:val="center"/>
              <w:rPr>
                <w:lang w:val="en-CA" w:eastAsia="zh-CN"/>
              </w:rPr>
            </w:pPr>
            <w:r w:rsidRPr="00E74508">
              <w:rPr>
                <w:lang w:val="en-CA" w:eastAsia="zh-CN"/>
              </w:rPr>
              <w:t>Implemented Groups</w:t>
            </w:r>
          </w:p>
        </w:tc>
      </w:tr>
      <w:tr w:rsidR="001E506F" w:rsidRPr="00E7193C" w14:paraId="6F3E1D42" w14:textId="77777777" w:rsidTr="001B53B0">
        <w:trPr>
          <w:trHeight w:val="204"/>
        </w:trPr>
        <w:tc>
          <w:tcPr>
            <w:tcW w:w="2340" w:type="dxa"/>
            <w:tcBorders>
              <w:top w:val="nil"/>
              <w:left w:val="single" w:sz="4" w:space="0" w:color="auto"/>
              <w:bottom w:val="single" w:sz="4" w:space="0" w:color="auto"/>
              <w:right w:val="nil"/>
            </w:tcBorders>
          </w:tcPr>
          <w:p w14:paraId="56812417"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33527819"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7DD62694"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1B92F141" w14:textId="77777777" w:rsidR="001E506F" w:rsidRPr="00E74508" w:rsidRDefault="001E506F" w:rsidP="001B53B0">
            <w:pPr>
              <w:jc w:val="center"/>
              <w:rPr>
                <w:lang w:val="en-CA" w:eastAsia="zh-CN"/>
              </w:rPr>
            </w:pPr>
          </w:p>
        </w:tc>
      </w:tr>
      <w:tr w:rsidR="001E506F" w:rsidRPr="00E7193C" w14:paraId="17C06DC9" w14:textId="77777777" w:rsidTr="001B53B0">
        <w:trPr>
          <w:trHeight w:val="98"/>
        </w:trPr>
        <w:tc>
          <w:tcPr>
            <w:tcW w:w="2340" w:type="dxa"/>
            <w:tcBorders>
              <w:top w:val="single" w:sz="4" w:space="0" w:color="auto"/>
              <w:left w:val="single" w:sz="4" w:space="0" w:color="auto"/>
              <w:bottom w:val="nil"/>
              <w:right w:val="nil"/>
            </w:tcBorders>
          </w:tcPr>
          <w:p w14:paraId="3CF5543A" w14:textId="77777777" w:rsidR="001E506F" w:rsidRPr="00E74508" w:rsidRDefault="001E506F" w:rsidP="001B53B0">
            <w:pPr>
              <w:jc w:val="center"/>
              <w:rPr>
                <w:lang w:val="en-CA" w:eastAsia="zh-CN"/>
              </w:rPr>
            </w:pPr>
            <w:r w:rsidRPr="00E74508">
              <w:rPr>
                <w:lang w:val="en-CA" w:eastAsia="zh-CN"/>
              </w:rPr>
              <w:t>Group A (2)</w:t>
            </w:r>
          </w:p>
        </w:tc>
        <w:tc>
          <w:tcPr>
            <w:tcW w:w="2160" w:type="dxa"/>
            <w:tcBorders>
              <w:top w:val="single" w:sz="4" w:space="0" w:color="auto"/>
              <w:left w:val="single" w:sz="6" w:space="0" w:color="auto"/>
              <w:bottom w:val="nil"/>
              <w:right w:val="single" w:sz="6" w:space="0" w:color="auto"/>
            </w:tcBorders>
          </w:tcPr>
          <w:p w14:paraId="2AAD1A9A" w14:textId="77777777" w:rsidR="001E506F" w:rsidRPr="00E74508" w:rsidRDefault="001E506F" w:rsidP="001B53B0">
            <w:pPr>
              <w:jc w:val="center"/>
              <w:rPr>
                <w:lang w:val="en-CA" w:eastAsia="zh-CN"/>
              </w:rPr>
            </w:pPr>
            <w:r w:rsidRPr="00E74508">
              <w:rPr>
                <w:lang w:val="en-CA" w:eastAsia="zh-CN"/>
              </w:rPr>
              <w:t>Line B</w:t>
            </w:r>
          </w:p>
        </w:tc>
        <w:tc>
          <w:tcPr>
            <w:tcW w:w="1045" w:type="dxa"/>
            <w:tcBorders>
              <w:top w:val="single" w:sz="4" w:space="0" w:color="auto"/>
              <w:left w:val="nil"/>
              <w:bottom w:val="nil"/>
              <w:right w:val="single" w:sz="4" w:space="0" w:color="auto"/>
            </w:tcBorders>
          </w:tcPr>
          <w:p w14:paraId="4DE23E24"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7B76CDC1" w14:textId="77777777" w:rsidR="001E506F" w:rsidRPr="00E74508" w:rsidRDefault="001E506F" w:rsidP="001B53B0">
            <w:pPr>
              <w:jc w:val="center"/>
              <w:rPr>
                <w:lang w:val="en-CA" w:eastAsia="zh-CN"/>
              </w:rPr>
            </w:pPr>
            <w:r w:rsidRPr="00E74508">
              <w:rPr>
                <w:lang w:val="en-CA" w:eastAsia="zh-CN"/>
              </w:rPr>
              <w:t>Implemented Groups</w:t>
            </w:r>
          </w:p>
        </w:tc>
      </w:tr>
      <w:tr w:rsidR="001E506F" w:rsidRPr="00E7193C" w14:paraId="0812C56D" w14:textId="77777777" w:rsidTr="001B53B0">
        <w:trPr>
          <w:trHeight w:val="204"/>
        </w:trPr>
        <w:tc>
          <w:tcPr>
            <w:tcW w:w="2340" w:type="dxa"/>
            <w:tcBorders>
              <w:top w:val="nil"/>
              <w:left w:val="single" w:sz="4" w:space="0" w:color="auto"/>
              <w:bottom w:val="single" w:sz="4" w:space="0" w:color="auto"/>
              <w:right w:val="nil"/>
            </w:tcBorders>
          </w:tcPr>
          <w:p w14:paraId="4C40777C"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6034A41D"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5E88E518"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44C9AD86" w14:textId="77777777" w:rsidR="001E506F" w:rsidRPr="00E74508" w:rsidRDefault="001E506F" w:rsidP="001B53B0">
            <w:pPr>
              <w:jc w:val="center"/>
              <w:rPr>
                <w:lang w:val="en-CA" w:eastAsia="zh-CN"/>
              </w:rPr>
            </w:pPr>
          </w:p>
        </w:tc>
      </w:tr>
    </w:tbl>
    <w:p w14:paraId="532C8E9C" w14:textId="77777777" w:rsidR="001E506F" w:rsidRPr="00E7193C" w:rsidRDefault="001E506F" w:rsidP="001E506F">
      <w:pPr>
        <w:pStyle w:val="BodyText"/>
        <w:numPr>
          <w:ilvl w:val="0"/>
          <w:numId w:val="42"/>
        </w:numPr>
        <w:spacing w:before="120" w:after="0"/>
      </w:pPr>
      <w:r w:rsidRPr="00E7193C">
        <w:rPr>
          <w:b/>
        </w:rPr>
        <w:t>Timeframe:</w:t>
      </w:r>
      <w:r w:rsidRPr="00E7193C">
        <w:t xml:space="preserve"> the applicable seasonal timeframe, specified with the transmission group name. Where not specified, the group will apply throughout the year.  </w:t>
      </w:r>
      <w:r>
        <w:t>Table 3-1</w:t>
      </w:r>
      <w:r w:rsidRPr="00E7193C">
        <w:t xml:space="preserve"> defines seasonal timeframes:</w:t>
      </w:r>
    </w:p>
    <w:p w14:paraId="6F67D05C" w14:textId="77777777" w:rsidR="001E506F" w:rsidRPr="00E7193C" w:rsidRDefault="001E506F" w:rsidP="001E506F">
      <w:pPr>
        <w:pStyle w:val="TableCaption"/>
        <w:spacing w:before="0"/>
      </w:pPr>
      <w:bookmarkStart w:id="675" w:name="_Ref447635007"/>
      <w:bookmarkStart w:id="676" w:name="_Toc462152225"/>
      <w:bookmarkStart w:id="677" w:name="_Toc501635024"/>
      <w:bookmarkStart w:id="678" w:name="_Toc8121606"/>
      <w:bookmarkStart w:id="679" w:name="_Toc20313981"/>
      <w:bookmarkStart w:id="680" w:name="_Toc35864832"/>
      <w:bookmarkStart w:id="681" w:name="_Toc57064102"/>
      <w:bookmarkStart w:id="682" w:name="_Toc112835055"/>
      <w:r w:rsidRPr="00E7193C">
        <w:t xml:space="preserve">Table </w:t>
      </w:r>
      <w:bookmarkEnd w:id="675"/>
      <w:r>
        <w:t>3-1:</w:t>
      </w:r>
      <w:r w:rsidRPr="00E7193C">
        <w:t xml:space="preserve"> Seasonal Timeframe</w:t>
      </w:r>
      <w:bookmarkEnd w:id="676"/>
      <w:bookmarkEnd w:id="677"/>
      <w:bookmarkEnd w:id="678"/>
      <w:bookmarkEnd w:id="679"/>
      <w:bookmarkEnd w:id="680"/>
      <w:bookmarkEnd w:id="681"/>
      <w:bookmarkEnd w:id="682"/>
    </w:p>
    <w:tbl>
      <w:tblPr>
        <w:tblW w:w="3187"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7"/>
        <w:gridCol w:w="960"/>
        <w:gridCol w:w="960"/>
      </w:tblGrid>
      <w:tr w:rsidR="001E506F" w:rsidRPr="00E7193C" w14:paraId="659B6FC7" w14:textId="77777777" w:rsidTr="001B53B0">
        <w:trPr>
          <w:trHeight w:val="300"/>
          <w:tblHeader/>
        </w:trPr>
        <w:tc>
          <w:tcPr>
            <w:tcW w:w="1267" w:type="dxa"/>
            <w:shd w:val="clear" w:color="auto" w:fill="D9D9D9"/>
            <w:noWrap/>
            <w:tcMar>
              <w:top w:w="0" w:type="dxa"/>
              <w:left w:w="108" w:type="dxa"/>
              <w:bottom w:w="0" w:type="dxa"/>
              <w:right w:w="108" w:type="dxa"/>
            </w:tcMar>
            <w:vAlign w:val="bottom"/>
            <w:hideMark/>
          </w:tcPr>
          <w:p w14:paraId="7CB14384" w14:textId="77777777" w:rsidR="001E506F" w:rsidRPr="00E7193C" w:rsidRDefault="001E506F" w:rsidP="001B53B0">
            <w:pPr>
              <w:jc w:val="center"/>
              <w:rPr>
                <w:b/>
                <w:szCs w:val="22"/>
              </w:rPr>
            </w:pPr>
            <w:r w:rsidRPr="00E7193C">
              <w:rPr>
                <w:b/>
                <w:szCs w:val="22"/>
              </w:rPr>
              <w:t>Timeframe</w:t>
            </w:r>
          </w:p>
        </w:tc>
        <w:tc>
          <w:tcPr>
            <w:tcW w:w="960" w:type="dxa"/>
            <w:shd w:val="clear" w:color="auto" w:fill="D9D9D9"/>
            <w:noWrap/>
            <w:tcMar>
              <w:top w:w="0" w:type="dxa"/>
              <w:left w:w="108" w:type="dxa"/>
              <w:bottom w:w="0" w:type="dxa"/>
              <w:right w:w="108" w:type="dxa"/>
            </w:tcMar>
            <w:vAlign w:val="bottom"/>
            <w:hideMark/>
          </w:tcPr>
          <w:p w14:paraId="377826F3" w14:textId="77777777" w:rsidR="001E506F" w:rsidRPr="00E74508" w:rsidRDefault="001E506F" w:rsidP="001B53B0">
            <w:pPr>
              <w:jc w:val="center"/>
              <w:rPr>
                <w:rFonts w:eastAsia="Calibri"/>
                <w:b/>
                <w:color w:val="000000"/>
              </w:rPr>
            </w:pPr>
            <w:r w:rsidRPr="00E7193C">
              <w:rPr>
                <w:b/>
                <w:color w:val="000000"/>
                <w:szCs w:val="22"/>
              </w:rPr>
              <w:t>From</w:t>
            </w:r>
          </w:p>
        </w:tc>
        <w:tc>
          <w:tcPr>
            <w:tcW w:w="960" w:type="dxa"/>
            <w:shd w:val="clear" w:color="auto" w:fill="D9D9D9"/>
            <w:noWrap/>
            <w:tcMar>
              <w:top w:w="0" w:type="dxa"/>
              <w:left w:w="108" w:type="dxa"/>
              <w:bottom w:w="0" w:type="dxa"/>
              <w:right w:w="108" w:type="dxa"/>
            </w:tcMar>
            <w:vAlign w:val="bottom"/>
            <w:hideMark/>
          </w:tcPr>
          <w:p w14:paraId="177B05D5" w14:textId="77777777" w:rsidR="001E506F" w:rsidRPr="00E74508" w:rsidRDefault="001E506F" w:rsidP="001B53B0">
            <w:pPr>
              <w:jc w:val="center"/>
              <w:rPr>
                <w:rFonts w:eastAsia="Calibri"/>
                <w:b/>
                <w:color w:val="000000"/>
              </w:rPr>
            </w:pPr>
            <w:r w:rsidRPr="00E7193C">
              <w:rPr>
                <w:b/>
                <w:color w:val="000000"/>
                <w:szCs w:val="22"/>
              </w:rPr>
              <w:t>To</w:t>
            </w:r>
          </w:p>
        </w:tc>
      </w:tr>
      <w:tr w:rsidR="001E506F" w:rsidRPr="00E7193C" w14:paraId="087AE620" w14:textId="77777777" w:rsidTr="001B53B0">
        <w:trPr>
          <w:trHeight w:val="300"/>
        </w:trPr>
        <w:tc>
          <w:tcPr>
            <w:tcW w:w="1267" w:type="dxa"/>
            <w:noWrap/>
            <w:tcMar>
              <w:top w:w="0" w:type="dxa"/>
              <w:left w:w="108" w:type="dxa"/>
              <w:bottom w:w="0" w:type="dxa"/>
              <w:right w:w="108" w:type="dxa"/>
            </w:tcMar>
            <w:vAlign w:val="bottom"/>
            <w:hideMark/>
          </w:tcPr>
          <w:p w14:paraId="171C165D" w14:textId="77777777" w:rsidR="001E506F" w:rsidRPr="00E74508" w:rsidRDefault="001E506F" w:rsidP="001B53B0">
            <w:pPr>
              <w:jc w:val="center"/>
              <w:rPr>
                <w:rFonts w:eastAsia="Calibri"/>
                <w:color w:val="000000"/>
              </w:rPr>
            </w:pPr>
            <w:r w:rsidRPr="00E7193C">
              <w:rPr>
                <w:color w:val="000000"/>
                <w:szCs w:val="22"/>
              </w:rPr>
              <w:t>All season</w:t>
            </w:r>
          </w:p>
        </w:tc>
        <w:tc>
          <w:tcPr>
            <w:tcW w:w="960" w:type="dxa"/>
            <w:noWrap/>
            <w:tcMar>
              <w:top w:w="0" w:type="dxa"/>
              <w:left w:w="108" w:type="dxa"/>
              <w:bottom w:w="0" w:type="dxa"/>
              <w:right w:w="108" w:type="dxa"/>
            </w:tcMar>
            <w:vAlign w:val="bottom"/>
            <w:hideMark/>
          </w:tcPr>
          <w:p w14:paraId="2B92A4EF" w14:textId="77777777" w:rsidR="001E506F" w:rsidRPr="00E74508" w:rsidRDefault="001E506F" w:rsidP="001B53B0">
            <w:pPr>
              <w:jc w:val="center"/>
              <w:rPr>
                <w:rFonts w:eastAsia="Calibri"/>
                <w:color w:val="000000"/>
              </w:rPr>
            </w:pPr>
            <w:r w:rsidRPr="00E7193C">
              <w:rPr>
                <w:color w:val="000000"/>
                <w:szCs w:val="22"/>
              </w:rPr>
              <w:t>01-Jan</w:t>
            </w:r>
          </w:p>
        </w:tc>
        <w:tc>
          <w:tcPr>
            <w:tcW w:w="960" w:type="dxa"/>
            <w:noWrap/>
            <w:tcMar>
              <w:top w:w="0" w:type="dxa"/>
              <w:left w:w="108" w:type="dxa"/>
              <w:bottom w:w="0" w:type="dxa"/>
              <w:right w:w="108" w:type="dxa"/>
            </w:tcMar>
            <w:vAlign w:val="bottom"/>
            <w:hideMark/>
          </w:tcPr>
          <w:p w14:paraId="33CE32AD" w14:textId="77777777" w:rsidR="001E506F" w:rsidRPr="00E74508" w:rsidRDefault="001E506F" w:rsidP="001B53B0">
            <w:pPr>
              <w:jc w:val="center"/>
              <w:rPr>
                <w:rFonts w:eastAsia="Calibri"/>
                <w:color w:val="000000"/>
              </w:rPr>
            </w:pPr>
            <w:r w:rsidRPr="00E7193C">
              <w:rPr>
                <w:color w:val="000000"/>
                <w:szCs w:val="22"/>
              </w:rPr>
              <w:t>01-Jan</w:t>
            </w:r>
          </w:p>
        </w:tc>
      </w:tr>
      <w:tr w:rsidR="001E506F" w:rsidRPr="00E7193C" w14:paraId="4AF2FF5B" w14:textId="77777777" w:rsidTr="001B53B0">
        <w:trPr>
          <w:trHeight w:val="300"/>
        </w:trPr>
        <w:tc>
          <w:tcPr>
            <w:tcW w:w="1267" w:type="dxa"/>
            <w:noWrap/>
            <w:tcMar>
              <w:top w:w="0" w:type="dxa"/>
              <w:left w:w="108" w:type="dxa"/>
              <w:bottom w:w="0" w:type="dxa"/>
              <w:right w:w="108" w:type="dxa"/>
            </w:tcMar>
            <w:vAlign w:val="bottom"/>
            <w:hideMark/>
          </w:tcPr>
          <w:p w14:paraId="6DDB13D8" w14:textId="77777777" w:rsidR="001E506F" w:rsidRPr="00E74508" w:rsidRDefault="001E506F" w:rsidP="001B53B0">
            <w:pPr>
              <w:jc w:val="center"/>
              <w:rPr>
                <w:rFonts w:eastAsia="Calibri"/>
                <w:color w:val="000000"/>
              </w:rPr>
            </w:pPr>
            <w:r w:rsidRPr="00E7193C">
              <w:rPr>
                <w:color w:val="000000"/>
                <w:szCs w:val="22"/>
              </w:rPr>
              <w:t>Summer</w:t>
            </w:r>
          </w:p>
        </w:tc>
        <w:tc>
          <w:tcPr>
            <w:tcW w:w="960" w:type="dxa"/>
            <w:noWrap/>
            <w:tcMar>
              <w:top w:w="0" w:type="dxa"/>
              <w:left w:w="108" w:type="dxa"/>
              <w:bottom w:w="0" w:type="dxa"/>
              <w:right w:w="108" w:type="dxa"/>
            </w:tcMar>
            <w:vAlign w:val="bottom"/>
            <w:hideMark/>
          </w:tcPr>
          <w:p w14:paraId="0895247B" w14:textId="77777777" w:rsidR="001E506F" w:rsidRPr="00E74508" w:rsidRDefault="001E506F" w:rsidP="001B53B0">
            <w:pPr>
              <w:jc w:val="center"/>
              <w:rPr>
                <w:rFonts w:eastAsia="Calibri"/>
                <w:color w:val="000000"/>
              </w:rPr>
            </w:pPr>
            <w:r w:rsidRPr="00E7193C">
              <w:rPr>
                <w:color w:val="000000"/>
                <w:szCs w:val="22"/>
              </w:rPr>
              <w:t>15-May</w:t>
            </w:r>
          </w:p>
        </w:tc>
        <w:tc>
          <w:tcPr>
            <w:tcW w:w="960" w:type="dxa"/>
            <w:noWrap/>
            <w:tcMar>
              <w:top w:w="0" w:type="dxa"/>
              <w:left w:w="108" w:type="dxa"/>
              <w:bottom w:w="0" w:type="dxa"/>
              <w:right w:w="108" w:type="dxa"/>
            </w:tcMar>
            <w:vAlign w:val="bottom"/>
            <w:hideMark/>
          </w:tcPr>
          <w:p w14:paraId="5CA54272" w14:textId="77777777" w:rsidR="001E506F" w:rsidRPr="00E74508" w:rsidRDefault="001E506F" w:rsidP="001B53B0">
            <w:pPr>
              <w:jc w:val="center"/>
              <w:rPr>
                <w:rFonts w:eastAsia="Calibri"/>
                <w:color w:val="000000"/>
              </w:rPr>
            </w:pPr>
            <w:r w:rsidRPr="00E7193C">
              <w:rPr>
                <w:color w:val="000000"/>
                <w:szCs w:val="22"/>
              </w:rPr>
              <w:t>14-Sep</w:t>
            </w:r>
          </w:p>
        </w:tc>
      </w:tr>
      <w:tr w:rsidR="001E506F" w:rsidRPr="00E7193C" w14:paraId="1076119F" w14:textId="77777777" w:rsidTr="001B53B0">
        <w:trPr>
          <w:trHeight w:val="300"/>
        </w:trPr>
        <w:tc>
          <w:tcPr>
            <w:tcW w:w="1267" w:type="dxa"/>
            <w:noWrap/>
            <w:tcMar>
              <w:top w:w="0" w:type="dxa"/>
              <w:left w:w="108" w:type="dxa"/>
              <w:bottom w:w="0" w:type="dxa"/>
              <w:right w:w="108" w:type="dxa"/>
            </w:tcMar>
            <w:vAlign w:val="bottom"/>
            <w:hideMark/>
          </w:tcPr>
          <w:p w14:paraId="673B2E22" w14:textId="77777777" w:rsidR="001E506F" w:rsidRPr="00E74508" w:rsidRDefault="001E506F" w:rsidP="001B53B0">
            <w:pPr>
              <w:jc w:val="center"/>
              <w:rPr>
                <w:rFonts w:eastAsia="Calibri"/>
                <w:color w:val="000000"/>
              </w:rPr>
            </w:pPr>
            <w:r w:rsidRPr="00E7193C">
              <w:rPr>
                <w:color w:val="000000"/>
                <w:szCs w:val="22"/>
              </w:rPr>
              <w:t>Winter</w:t>
            </w:r>
          </w:p>
        </w:tc>
        <w:tc>
          <w:tcPr>
            <w:tcW w:w="960" w:type="dxa"/>
            <w:noWrap/>
            <w:tcMar>
              <w:top w:w="0" w:type="dxa"/>
              <w:left w:w="108" w:type="dxa"/>
              <w:bottom w:w="0" w:type="dxa"/>
              <w:right w:w="108" w:type="dxa"/>
            </w:tcMar>
            <w:vAlign w:val="bottom"/>
            <w:hideMark/>
          </w:tcPr>
          <w:p w14:paraId="6465B3A7" w14:textId="77777777" w:rsidR="001E506F" w:rsidRPr="00E74508" w:rsidRDefault="001E506F" w:rsidP="001B53B0">
            <w:pPr>
              <w:jc w:val="center"/>
              <w:rPr>
                <w:rFonts w:eastAsia="Calibri"/>
                <w:color w:val="000000"/>
              </w:rPr>
            </w:pPr>
            <w:r w:rsidRPr="00E7193C">
              <w:rPr>
                <w:color w:val="000000"/>
                <w:szCs w:val="22"/>
              </w:rPr>
              <w:t>15-Nov</w:t>
            </w:r>
          </w:p>
        </w:tc>
        <w:tc>
          <w:tcPr>
            <w:tcW w:w="960" w:type="dxa"/>
            <w:noWrap/>
            <w:tcMar>
              <w:top w:w="0" w:type="dxa"/>
              <w:left w:w="108" w:type="dxa"/>
              <w:bottom w:w="0" w:type="dxa"/>
              <w:right w:w="108" w:type="dxa"/>
            </w:tcMar>
            <w:vAlign w:val="bottom"/>
            <w:hideMark/>
          </w:tcPr>
          <w:p w14:paraId="2CA9FDB0" w14:textId="77777777" w:rsidR="001E506F" w:rsidRPr="00E74508" w:rsidRDefault="001E506F" w:rsidP="001B53B0">
            <w:pPr>
              <w:jc w:val="center"/>
              <w:rPr>
                <w:rFonts w:eastAsia="Calibri"/>
                <w:color w:val="000000"/>
              </w:rPr>
            </w:pPr>
            <w:r w:rsidRPr="00E7193C">
              <w:rPr>
                <w:color w:val="000000"/>
                <w:szCs w:val="22"/>
              </w:rPr>
              <w:t>14-Mar</w:t>
            </w:r>
          </w:p>
        </w:tc>
      </w:tr>
      <w:tr w:rsidR="001E506F" w:rsidRPr="00E7193C" w14:paraId="0F441CAA" w14:textId="77777777" w:rsidTr="001B53B0">
        <w:trPr>
          <w:trHeight w:val="300"/>
        </w:trPr>
        <w:tc>
          <w:tcPr>
            <w:tcW w:w="1267" w:type="dxa"/>
            <w:noWrap/>
            <w:tcMar>
              <w:top w:w="0" w:type="dxa"/>
              <w:left w:w="108" w:type="dxa"/>
              <w:bottom w:w="0" w:type="dxa"/>
              <w:right w:w="108" w:type="dxa"/>
            </w:tcMar>
            <w:vAlign w:val="bottom"/>
            <w:hideMark/>
          </w:tcPr>
          <w:p w14:paraId="1C8EBB95" w14:textId="77777777" w:rsidR="001E506F" w:rsidRPr="00E74508" w:rsidRDefault="001E506F" w:rsidP="001B53B0">
            <w:pPr>
              <w:jc w:val="center"/>
              <w:rPr>
                <w:rFonts w:eastAsia="Calibri"/>
                <w:color w:val="000000"/>
              </w:rPr>
            </w:pPr>
            <w:r w:rsidRPr="00E7193C">
              <w:rPr>
                <w:color w:val="000000"/>
                <w:szCs w:val="22"/>
              </w:rPr>
              <w:t>Spring</w:t>
            </w:r>
          </w:p>
        </w:tc>
        <w:tc>
          <w:tcPr>
            <w:tcW w:w="960" w:type="dxa"/>
            <w:noWrap/>
            <w:tcMar>
              <w:top w:w="0" w:type="dxa"/>
              <w:left w:w="108" w:type="dxa"/>
              <w:bottom w:w="0" w:type="dxa"/>
              <w:right w:w="108" w:type="dxa"/>
            </w:tcMar>
            <w:vAlign w:val="bottom"/>
            <w:hideMark/>
          </w:tcPr>
          <w:p w14:paraId="2ABF0D29" w14:textId="77777777" w:rsidR="001E506F" w:rsidRPr="00E74508" w:rsidRDefault="001E506F" w:rsidP="001B53B0">
            <w:pPr>
              <w:jc w:val="center"/>
              <w:rPr>
                <w:rFonts w:eastAsia="Calibri"/>
                <w:color w:val="000000"/>
              </w:rPr>
            </w:pPr>
            <w:r w:rsidRPr="00E7193C">
              <w:rPr>
                <w:color w:val="000000"/>
                <w:szCs w:val="22"/>
              </w:rPr>
              <w:t>15-Mar</w:t>
            </w:r>
          </w:p>
        </w:tc>
        <w:tc>
          <w:tcPr>
            <w:tcW w:w="960" w:type="dxa"/>
            <w:noWrap/>
            <w:tcMar>
              <w:top w:w="0" w:type="dxa"/>
              <w:left w:w="108" w:type="dxa"/>
              <w:bottom w:w="0" w:type="dxa"/>
              <w:right w:w="108" w:type="dxa"/>
            </w:tcMar>
            <w:vAlign w:val="bottom"/>
            <w:hideMark/>
          </w:tcPr>
          <w:p w14:paraId="7E68A30D" w14:textId="77777777" w:rsidR="001E506F" w:rsidRPr="00E74508" w:rsidRDefault="001E506F" w:rsidP="001B53B0">
            <w:pPr>
              <w:jc w:val="center"/>
              <w:rPr>
                <w:rFonts w:eastAsia="Calibri"/>
                <w:color w:val="000000"/>
              </w:rPr>
            </w:pPr>
            <w:r w:rsidRPr="00E7193C">
              <w:rPr>
                <w:color w:val="000000"/>
                <w:szCs w:val="22"/>
              </w:rPr>
              <w:t>14-May</w:t>
            </w:r>
          </w:p>
        </w:tc>
      </w:tr>
      <w:tr w:rsidR="001E506F" w:rsidRPr="00E7193C" w14:paraId="615C9C47" w14:textId="77777777" w:rsidTr="001B53B0">
        <w:trPr>
          <w:trHeight w:val="300"/>
        </w:trPr>
        <w:tc>
          <w:tcPr>
            <w:tcW w:w="1267" w:type="dxa"/>
            <w:noWrap/>
            <w:tcMar>
              <w:top w:w="0" w:type="dxa"/>
              <w:left w:w="108" w:type="dxa"/>
              <w:bottom w:w="0" w:type="dxa"/>
              <w:right w:w="108" w:type="dxa"/>
            </w:tcMar>
            <w:vAlign w:val="bottom"/>
            <w:hideMark/>
          </w:tcPr>
          <w:p w14:paraId="430C71CF" w14:textId="77777777" w:rsidR="001E506F" w:rsidRPr="00E74508" w:rsidRDefault="001E506F" w:rsidP="001B53B0">
            <w:pPr>
              <w:jc w:val="center"/>
              <w:rPr>
                <w:rFonts w:eastAsia="Calibri"/>
                <w:color w:val="000000"/>
              </w:rPr>
            </w:pPr>
            <w:r w:rsidRPr="00E7193C">
              <w:rPr>
                <w:color w:val="000000"/>
                <w:szCs w:val="22"/>
              </w:rPr>
              <w:t>Fall</w:t>
            </w:r>
          </w:p>
        </w:tc>
        <w:tc>
          <w:tcPr>
            <w:tcW w:w="960" w:type="dxa"/>
            <w:noWrap/>
            <w:tcMar>
              <w:top w:w="0" w:type="dxa"/>
              <w:left w:w="108" w:type="dxa"/>
              <w:bottom w:w="0" w:type="dxa"/>
              <w:right w:w="108" w:type="dxa"/>
            </w:tcMar>
            <w:vAlign w:val="bottom"/>
            <w:hideMark/>
          </w:tcPr>
          <w:p w14:paraId="4F76FA0D" w14:textId="77777777" w:rsidR="001E506F" w:rsidRPr="00E74508" w:rsidRDefault="001E506F" w:rsidP="001B53B0">
            <w:pPr>
              <w:jc w:val="center"/>
              <w:rPr>
                <w:rFonts w:eastAsia="Calibri"/>
                <w:color w:val="000000"/>
              </w:rPr>
            </w:pPr>
            <w:r w:rsidRPr="00E7193C">
              <w:rPr>
                <w:color w:val="000000"/>
                <w:szCs w:val="22"/>
              </w:rPr>
              <w:t>15-Sep</w:t>
            </w:r>
          </w:p>
        </w:tc>
        <w:tc>
          <w:tcPr>
            <w:tcW w:w="960" w:type="dxa"/>
            <w:noWrap/>
            <w:tcMar>
              <w:top w:w="0" w:type="dxa"/>
              <w:left w:w="108" w:type="dxa"/>
              <w:bottom w:w="0" w:type="dxa"/>
              <w:right w:w="108" w:type="dxa"/>
            </w:tcMar>
            <w:vAlign w:val="bottom"/>
            <w:hideMark/>
          </w:tcPr>
          <w:p w14:paraId="2263951F" w14:textId="77777777" w:rsidR="001E506F" w:rsidRPr="00E74508" w:rsidRDefault="001E506F" w:rsidP="001B53B0">
            <w:pPr>
              <w:jc w:val="center"/>
              <w:rPr>
                <w:rFonts w:eastAsia="Calibri"/>
                <w:color w:val="000000"/>
              </w:rPr>
            </w:pPr>
            <w:r w:rsidRPr="00E7193C">
              <w:rPr>
                <w:color w:val="000000"/>
                <w:szCs w:val="22"/>
              </w:rPr>
              <w:t>14-Nov</w:t>
            </w:r>
          </w:p>
        </w:tc>
      </w:tr>
    </w:tbl>
    <w:p w14:paraId="38E43DB7" w14:textId="77777777" w:rsidR="001E506F" w:rsidRPr="00E7193C" w:rsidRDefault="001E506F" w:rsidP="001E506F">
      <w:pPr>
        <w:pStyle w:val="BodyText"/>
        <w:numPr>
          <w:ilvl w:val="0"/>
          <w:numId w:val="42"/>
        </w:numPr>
        <w:spacing w:before="120"/>
      </w:pPr>
      <w:r w:rsidRPr="00E7193C">
        <w:rPr>
          <w:b/>
        </w:rPr>
        <w:lastRenderedPageBreak/>
        <w:t xml:space="preserve">Element: </w:t>
      </w:r>
      <w:r w:rsidRPr="00E7193C">
        <w:t xml:space="preserve"> the specific piece of equipment within the group.</w:t>
      </w:r>
    </w:p>
    <w:p w14:paraId="27205ADE" w14:textId="77777777" w:rsidR="001E506F" w:rsidRPr="00E7193C" w:rsidRDefault="001E506F" w:rsidP="001E506F">
      <w:pPr>
        <w:ind w:left="720"/>
      </w:pPr>
      <w:r w:rsidRPr="00E7193C">
        <w:rPr>
          <w:b/>
        </w:rPr>
        <w:t>Note:</w:t>
      </w:r>
      <w:r w:rsidRPr="00E7193C">
        <w:t xml:space="preserve"> The bus must be included in the </w:t>
      </w:r>
      <w:r w:rsidRPr="00E7193C">
        <w:rPr>
          <w:i/>
        </w:rPr>
        <w:t>outage</w:t>
      </w:r>
      <w:r w:rsidRPr="00E7193C">
        <w:t xml:space="preserve"> request if all bus breakers are out of service. The line disconnect must be included in the </w:t>
      </w:r>
      <w:r w:rsidRPr="00E7193C">
        <w:rPr>
          <w:i/>
        </w:rPr>
        <w:t>outage</w:t>
      </w:r>
      <w:r w:rsidRPr="00E7193C">
        <w:t xml:space="preserve"> request if all terminal breakers are out of service.</w:t>
      </w:r>
    </w:p>
    <w:p w14:paraId="1F4AB1C5" w14:textId="77777777" w:rsidR="001E506F" w:rsidRPr="00E7193C" w:rsidRDefault="001E506F" w:rsidP="001E506F">
      <w:pPr>
        <w:pStyle w:val="BodyText"/>
        <w:numPr>
          <w:ilvl w:val="0"/>
          <w:numId w:val="42"/>
        </w:numPr>
        <w:spacing w:before="120"/>
      </w:pPr>
      <w:r w:rsidRPr="00E7193C">
        <w:rPr>
          <w:b/>
        </w:rPr>
        <w:t xml:space="preserve">Threshold: </w:t>
      </w:r>
      <w:r w:rsidRPr="00E7193C">
        <w:t xml:space="preserve">the number of elements from the list that are permitted out of service at one time. </w:t>
      </w:r>
    </w:p>
    <w:p w14:paraId="0F92921C" w14:textId="77777777" w:rsidR="001E506F" w:rsidRPr="00E7193C" w:rsidRDefault="001E506F" w:rsidP="001E506F">
      <w:pPr>
        <w:pStyle w:val="BodyText"/>
        <w:ind w:left="720"/>
      </w:pPr>
      <w:r w:rsidRPr="00E7193C">
        <w:t xml:space="preserve">For example, a threshold of 2 means only two elements from the list can be scheduled out of service at the same time without any conflict. </w:t>
      </w:r>
    </w:p>
    <w:p w14:paraId="04FBF0DA" w14:textId="77777777" w:rsidR="001E506F" w:rsidRPr="00E7193C" w:rsidRDefault="001E506F" w:rsidP="001E506F">
      <w:pPr>
        <w:pStyle w:val="BodyText"/>
        <w:numPr>
          <w:ilvl w:val="0"/>
          <w:numId w:val="42"/>
        </w:numPr>
        <w:spacing w:before="120"/>
      </w:pPr>
      <w:r w:rsidRPr="00E7193C">
        <w:rPr>
          <w:b/>
        </w:rPr>
        <w:t xml:space="preserve">Reason: </w:t>
      </w:r>
      <w:r w:rsidRPr="00E7193C">
        <w:t xml:space="preserve">the phenomena causing the conflict. This is based on the </w:t>
      </w:r>
      <w:r w:rsidRPr="00E7193C">
        <w:rPr>
          <w:i/>
        </w:rPr>
        <w:t>IESO</w:t>
      </w:r>
      <w:r w:rsidRPr="00E7193C">
        <w:t xml:space="preserve">’s assessment of situations that would: </w:t>
      </w:r>
    </w:p>
    <w:p w14:paraId="505382E8" w14:textId="77777777" w:rsidR="001E506F" w:rsidRPr="00E7193C" w:rsidRDefault="001E506F" w:rsidP="001E506F">
      <w:pPr>
        <w:pStyle w:val="BodyText"/>
        <w:numPr>
          <w:ilvl w:val="1"/>
          <w:numId w:val="42"/>
        </w:numPr>
        <w:spacing w:before="120"/>
      </w:pPr>
      <w:r w:rsidRPr="00E7193C">
        <w:t xml:space="preserve">compromise the </w:t>
      </w:r>
      <w:r w:rsidRPr="00E7193C">
        <w:rPr>
          <w:i/>
        </w:rPr>
        <w:t>reliability</w:t>
      </w:r>
      <w:r w:rsidRPr="00E7193C">
        <w:t xml:space="preserve"> of the </w:t>
      </w:r>
      <w:r w:rsidRPr="00E7193C">
        <w:rPr>
          <w:i/>
        </w:rPr>
        <w:t>transmission system</w:t>
      </w:r>
      <w:r w:rsidRPr="00E7193C">
        <w:t xml:space="preserve">, </w:t>
      </w:r>
    </w:p>
    <w:p w14:paraId="2ED1E276" w14:textId="77777777" w:rsidR="001E506F" w:rsidRPr="00E7193C" w:rsidRDefault="001E506F" w:rsidP="001E506F">
      <w:pPr>
        <w:pStyle w:val="BodyText"/>
        <w:numPr>
          <w:ilvl w:val="1"/>
          <w:numId w:val="42"/>
        </w:numPr>
        <w:spacing w:before="120"/>
      </w:pPr>
      <w:r w:rsidRPr="00E7193C">
        <w:t>result in the inability to maintain the system within system operating limits using normal operating procedures, or</w:t>
      </w:r>
    </w:p>
    <w:p w14:paraId="44E99D16" w14:textId="77777777" w:rsidR="001E506F" w:rsidRPr="00E7193C" w:rsidRDefault="001E506F" w:rsidP="001E506F">
      <w:pPr>
        <w:pStyle w:val="BodyText"/>
        <w:numPr>
          <w:ilvl w:val="1"/>
          <w:numId w:val="42"/>
        </w:numPr>
        <w:spacing w:before="120"/>
      </w:pPr>
      <w:r w:rsidRPr="00E7193C">
        <w:t xml:space="preserve">result in the inability to restore the </w:t>
      </w:r>
      <w:r w:rsidRPr="00E7193C">
        <w:rPr>
          <w:i/>
        </w:rPr>
        <w:t>transmission system</w:t>
      </w:r>
      <w:r w:rsidRPr="00E7193C">
        <w:t xml:space="preserve"> to normal operating conditions following a respected contingency.</w:t>
      </w:r>
      <w:r w:rsidRPr="00E7193C" w:rsidDel="00042D03">
        <w:t xml:space="preserve"> </w:t>
      </w:r>
    </w:p>
    <w:p w14:paraId="513C3520" w14:textId="77777777" w:rsidR="001E506F" w:rsidRPr="00E7193C" w:rsidRDefault="001E506F" w:rsidP="001E506F">
      <w:pPr>
        <w:pStyle w:val="BodyText"/>
        <w:ind w:left="720"/>
        <w:rPr>
          <w:b/>
        </w:rPr>
      </w:pPr>
      <w:r w:rsidRPr="00E7193C">
        <w:t xml:space="preserve">For example, phenomena might comprise of pre and post contingency thermal concerns, pre and post contingency voltage concerns, pre and post contingency stability concerns, black-start restoration paths, or resource constraints. </w:t>
      </w:r>
    </w:p>
    <w:p w14:paraId="0DCEE831" w14:textId="77777777" w:rsidR="001E506F" w:rsidRPr="00E7193C" w:rsidRDefault="001E506F" w:rsidP="001E506F">
      <w:pPr>
        <w:pStyle w:val="BodyText"/>
        <w:numPr>
          <w:ilvl w:val="0"/>
          <w:numId w:val="42"/>
        </w:numPr>
        <w:spacing w:before="120"/>
      </w:pPr>
      <w:r w:rsidRPr="00E7193C">
        <w:rPr>
          <w:b/>
        </w:rPr>
        <w:t>Distribution:</w:t>
      </w:r>
      <w:r w:rsidRPr="00E7193C">
        <w:t xml:space="preserve"> the list of </w:t>
      </w:r>
      <w:r w:rsidRPr="00E7193C">
        <w:rPr>
          <w:i/>
        </w:rPr>
        <w:t>market participants</w:t>
      </w:r>
      <w:r w:rsidRPr="00E7193C">
        <w:t xml:space="preserve"> who will be notified of the </w:t>
      </w:r>
      <w:r w:rsidRPr="00E7193C">
        <w:rPr>
          <w:i/>
        </w:rPr>
        <w:t>outage</w:t>
      </w:r>
      <w:r w:rsidRPr="00E7193C">
        <w:t xml:space="preserve"> planning guideline. The distribution list will only include those </w:t>
      </w:r>
      <w:r w:rsidRPr="00E7193C">
        <w:rPr>
          <w:i/>
        </w:rPr>
        <w:t>market participants</w:t>
      </w:r>
      <w:r w:rsidRPr="00E7193C">
        <w:t xml:space="preserve"> that own or operate equipment in the transmission group.</w:t>
      </w:r>
    </w:p>
    <w:p w14:paraId="55AE51ED" w14:textId="77777777" w:rsidR="001E506F" w:rsidRPr="00E7193C" w:rsidRDefault="001E506F" w:rsidP="001E506F">
      <w:pPr>
        <w:pStyle w:val="BodyText"/>
        <w:ind w:left="720"/>
      </w:pPr>
      <w:r w:rsidRPr="00E7193C">
        <w:t xml:space="preserve">For example, in </w:t>
      </w:r>
      <w:r>
        <w:t>Table 3-2</w:t>
      </w:r>
      <w:r w:rsidRPr="00E7193C">
        <w:t xml:space="preserve"> below, all </w:t>
      </w:r>
      <w:r w:rsidRPr="00E7193C">
        <w:rPr>
          <w:i/>
        </w:rPr>
        <w:t>market participants</w:t>
      </w:r>
      <w:r w:rsidRPr="00E7193C">
        <w:t xml:space="preserve"> that own or operate any section of Line X will be on the distribution list. </w:t>
      </w:r>
      <w:r w:rsidRPr="00E7193C">
        <w:rPr>
          <w:i/>
        </w:rPr>
        <w:t>Outages</w:t>
      </w:r>
      <w:r w:rsidRPr="00E7193C">
        <w:t xml:space="preserve"> for equipment tapped off Line X would not be restricted and therefore, would not be on the distribution list.</w:t>
      </w:r>
    </w:p>
    <w:p w14:paraId="1B89DECC" w14:textId="77777777" w:rsidR="001E506F" w:rsidRPr="00E7193C" w:rsidRDefault="001E506F" w:rsidP="001E506F">
      <w:pPr>
        <w:pStyle w:val="TableCaption"/>
      </w:pPr>
      <w:bookmarkStart w:id="683" w:name="_Ref447635311"/>
      <w:bookmarkStart w:id="684" w:name="_Toc462152226"/>
      <w:bookmarkStart w:id="685" w:name="_Toc501635025"/>
      <w:bookmarkStart w:id="686" w:name="_Toc8121607"/>
      <w:bookmarkStart w:id="687" w:name="_Toc20313982"/>
      <w:bookmarkStart w:id="688" w:name="_Toc35864833"/>
      <w:bookmarkStart w:id="689" w:name="_Toc57064103"/>
      <w:bookmarkStart w:id="690" w:name="_Toc112835056"/>
      <w:r w:rsidRPr="00E7193C">
        <w:t xml:space="preserve">Table </w:t>
      </w:r>
      <w:bookmarkEnd w:id="683"/>
      <w:r>
        <w:t>3-2:</w:t>
      </w:r>
      <w:r w:rsidRPr="00E7193C">
        <w:t xml:space="preserve"> Sample Outage Planning Guideline</w:t>
      </w:r>
      <w:bookmarkEnd w:id="684"/>
      <w:bookmarkEnd w:id="685"/>
      <w:bookmarkEnd w:id="686"/>
      <w:bookmarkEnd w:id="687"/>
      <w:bookmarkEnd w:id="688"/>
      <w:bookmarkEnd w:id="689"/>
      <w:bookmarkEnd w:id="690"/>
    </w:p>
    <w:tbl>
      <w:tblPr>
        <w:tblW w:w="0" w:type="auto"/>
        <w:tblCellMar>
          <w:left w:w="0" w:type="dxa"/>
          <w:right w:w="0" w:type="dxa"/>
        </w:tblCellMar>
        <w:tblLook w:val="04A0" w:firstRow="1" w:lastRow="0" w:firstColumn="1" w:lastColumn="0" w:noHBand="0" w:noVBand="1"/>
      </w:tblPr>
      <w:tblGrid>
        <w:gridCol w:w="1955"/>
        <w:gridCol w:w="1955"/>
        <w:gridCol w:w="1825"/>
        <w:gridCol w:w="1774"/>
        <w:gridCol w:w="1471"/>
      </w:tblGrid>
      <w:tr w:rsidR="001E506F" w:rsidRPr="00E7193C" w14:paraId="569F0C60" w14:textId="77777777" w:rsidTr="001B53B0">
        <w:trPr>
          <w:tblHeader/>
        </w:trPr>
        <w:tc>
          <w:tcPr>
            <w:tcW w:w="19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334E897" w14:textId="77777777" w:rsidR="001E506F" w:rsidRPr="00E74508" w:rsidRDefault="001E506F" w:rsidP="001B53B0">
            <w:pPr>
              <w:jc w:val="center"/>
              <w:rPr>
                <w:rFonts w:eastAsia="Calibri"/>
                <w:b/>
              </w:rPr>
            </w:pPr>
            <w:r w:rsidRPr="00E7193C">
              <w:rPr>
                <w:b/>
              </w:rPr>
              <w:t>Transmission Group</w:t>
            </w:r>
          </w:p>
        </w:tc>
        <w:tc>
          <w:tcPr>
            <w:tcW w:w="1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BB056" w14:textId="77777777" w:rsidR="001E506F" w:rsidRPr="00E74508" w:rsidRDefault="001E506F" w:rsidP="001B53B0">
            <w:pPr>
              <w:jc w:val="center"/>
              <w:rPr>
                <w:rFonts w:eastAsia="Calibri"/>
                <w:b/>
              </w:rPr>
            </w:pPr>
            <w:r w:rsidRPr="00E7193C">
              <w:rPr>
                <w:b/>
              </w:rPr>
              <w:t>Transmission Elements</w:t>
            </w:r>
          </w:p>
        </w:tc>
        <w:tc>
          <w:tcPr>
            <w:tcW w:w="18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38B805" w14:textId="77777777" w:rsidR="001E506F" w:rsidRPr="00E74508" w:rsidRDefault="001E506F" w:rsidP="001B53B0">
            <w:pPr>
              <w:jc w:val="center"/>
              <w:rPr>
                <w:rFonts w:eastAsia="Calibri"/>
                <w:b/>
              </w:rPr>
            </w:pPr>
            <w:r w:rsidRPr="00E7193C">
              <w:rPr>
                <w:b/>
              </w:rPr>
              <w:t>Threshold</w:t>
            </w:r>
          </w:p>
        </w:tc>
        <w:tc>
          <w:tcPr>
            <w:tcW w:w="1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EF87D7F" w14:textId="77777777" w:rsidR="001E506F" w:rsidRPr="00E74508" w:rsidRDefault="001E506F" w:rsidP="001B53B0">
            <w:pPr>
              <w:jc w:val="center"/>
              <w:rPr>
                <w:rFonts w:eastAsia="Calibri"/>
                <w:b/>
              </w:rPr>
            </w:pPr>
            <w:r w:rsidRPr="00E7193C">
              <w:rPr>
                <w:b/>
              </w:rPr>
              <w:t>Reason</w:t>
            </w:r>
          </w:p>
        </w:tc>
        <w:tc>
          <w:tcPr>
            <w:tcW w:w="1488" w:type="dxa"/>
            <w:tcBorders>
              <w:top w:val="single" w:sz="8" w:space="0" w:color="auto"/>
              <w:left w:val="nil"/>
              <w:bottom w:val="single" w:sz="8" w:space="0" w:color="auto"/>
              <w:right w:val="single" w:sz="8" w:space="0" w:color="auto"/>
            </w:tcBorders>
            <w:shd w:val="clear" w:color="auto" w:fill="D9D9D9"/>
          </w:tcPr>
          <w:p w14:paraId="5DF33758" w14:textId="77777777" w:rsidR="001E506F" w:rsidRPr="00E7193C" w:rsidRDefault="001E506F" w:rsidP="001B53B0">
            <w:pPr>
              <w:jc w:val="center"/>
              <w:rPr>
                <w:b/>
              </w:rPr>
            </w:pPr>
            <w:r w:rsidRPr="00E7193C">
              <w:rPr>
                <w:b/>
              </w:rPr>
              <w:t>Distribution</w:t>
            </w:r>
          </w:p>
        </w:tc>
      </w:tr>
      <w:tr w:rsidR="001E506F" w:rsidRPr="00E7193C" w14:paraId="57FD800F" w14:textId="77777777" w:rsidTr="001B53B0">
        <w:tc>
          <w:tcPr>
            <w:tcW w:w="19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A9DCF" w14:textId="77777777" w:rsidR="001E506F" w:rsidRPr="00E74508" w:rsidRDefault="001E506F" w:rsidP="001B53B0">
            <w:pPr>
              <w:rPr>
                <w:rFonts w:eastAsia="Calibri"/>
              </w:rPr>
            </w:pPr>
            <w:r w:rsidRPr="00E7193C">
              <w:t>Group 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274ED5B" w14:textId="77777777" w:rsidR="001E506F" w:rsidRPr="00E74508" w:rsidRDefault="001E506F" w:rsidP="001B53B0">
            <w:pPr>
              <w:rPr>
                <w:rFonts w:eastAsia="Calibri"/>
              </w:rPr>
            </w:pPr>
            <w:r w:rsidRPr="00E7193C">
              <w:t>Line X</w:t>
            </w:r>
          </w:p>
        </w:tc>
        <w:tc>
          <w:tcPr>
            <w:tcW w:w="18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AC2B020" w14:textId="77777777" w:rsidR="001E506F" w:rsidRPr="00E74508" w:rsidRDefault="001E506F" w:rsidP="001B53B0">
            <w:pPr>
              <w:rPr>
                <w:rFonts w:eastAsia="Calibri"/>
              </w:rPr>
            </w:pPr>
            <w:r w:rsidRPr="00E7193C">
              <w:t>1</w:t>
            </w:r>
          </w:p>
        </w:tc>
        <w:tc>
          <w:tcPr>
            <w:tcW w:w="1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EB7CF6" w14:textId="77777777" w:rsidR="001E506F" w:rsidRPr="00E74508" w:rsidRDefault="001E506F" w:rsidP="001B53B0">
            <w:pPr>
              <w:rPr>
                <w:rFonts w:eastAsia="Calibri"/>
              </w:rPr>
            </w:pPr>
            <w:r w:rsidRPr="00E7193C">
              <w:t>Thermal concerns</w:t>
            </w:r>
          </w:p>
        </w:tc>
        <w:tc>
          <w:tcPr>
            <w:tcW w:w="1488" w:type="dxa"/>
            <w:tcBorders>
              <w:top w:val="nil"/>
              <w:left w:val="nil"/>
              <w:bottom w:val="single" w:sz="8" w:space="0" w:color="auto"/>
              <w:right w:val="single" w:sz="8" w:space="0" w:color="auto"/>
            </w:tcBorders>
          </w:tcPr>
          <w:p w14:paraId="3A25D231" w14:textId="77777777" w:rsidR="001E506F" w:rsidRPr="00E7193C" w:rsidRDefault="001E506F" w:rsidP="001B53B0"/>
        </w:tc>
      </w:tr>
      <w:tr w:rsidR="001E506F" w:rsidRPr="00E7193C" w14:paraId="704EEE22" w14:textId="77777777" w:rsidTr="001B53B0">
        <w:tc>
          <w:tcPr>
            <w:tcW w:w="1981" w:type="dxa"/>
            <w:vMerge/>
            <w:tcBorders>
              <w:top w:val="nil"/>
              <w:left w:val="single" w:sz="8" w:space="0" w:color="auto"/>
              <w:bottom w:val="single" w:sz="8" w:space="0" w:color="auto"/>
              <w:right w:val="single" w:sz="8" w:space="0" w:color="auto"/>
            </w:tcBorders>
            <w:vAlign w:val="center"/>
            <w:hideMark/>
          </w:tcPr>
          <w:p w14:paraId="3326AC9F" w14:textId="77777777" w:rsidR="001E506F" w:rsidRPr="00E74508" w:rsidRDefault="001E506F" w:rsidP="001B53B0">
            <w:pPr>
              <w:rPr>
                <w:rFonts w:eastAsia="Calibri"/>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DB91C30" w14:textId="77777777" w:rsidR="001E506F" w:rsidRPr="00E74508" w:rsidRDefault="001E506F" w:rsidP="001B53B0">
            <w:pPr>
              <w:rPr>
                <w:rFonts w:eastAsia="Calibri"/>
              </w:rPr>
            </w:pPr>
            <w:r w:rsidRPr="00E7193C">
              <w:t>Line Y</w:t>
            </w:r>
          </w:p>
        </w:tc>
        <w:tc>
          <w:tcPr>
            <w:tcW w:w="1858" w:type="dxa"/>
            <w:vMerge/>
            <w:tcBorders>
              <w:top w:val="nil"/>
              <w:left w:val="nil"/>
              <w:bottom w:val="single" w:sz="8" w:space="0" w:color="auto"/>
              <w:right w:val="single" w:sz="8" w:space="0" w:color="auto"/>
            </w:tcBorders>
            <w:vAlign w:val="center"/>
            <w:hideMark/>
          </w:tcPr>
          <w:p w14:paraId="717B41C4" w14:textId="77777777" w:rsidR="001E506F" w:rsidRPr="00E74508" w:rsidRDefault="001E506F" w:rsidP="001B53B0">
            <w:pPr>
              <w:rPr>
                <w:rFonts w:eastAsia="Calibri"/>
              </w:rPr>
            </w:pPr>
          </w:p>
        </w:tc>
        <w:tc>
          <w:tcPr>
            <w:tcW w:w="1810" w:type="dxa"/>
            <w:vMerge/>
            <w:tcBorders>
              <w:top w:val="nil"/>
              <w:left w:val="nil"/>
              <w:bottom w:val="single" w:sz="8" w:space="0" w:color="auto"/>
              <w:right w:val="single" w:sz="8" w:space="0" w:color="auto"/>
            </w:tcBorders>
            <w:vAlign w:val="center"/>
            <w:hideMark/>
          </w:tcPr>
          <w:p w14:paraId="2096DE70" w14:textId="77777777" w:rsidR="001E506F" w:rsidRPr="00E74508" w:rsidRDefault="001E506F" w:rsidP="001B53B0">
            <w:pPr>
              <w:rPr>
                <w:rFonts w:eastAsia="Calibri"/>
              </w:rPr>
            </w:pPr>
          </w:p>
        </w:tc>
        <w:tc>
          <w:tcPr>
            <w:tcW w:w="1488" w:type="dxa"/>
            <w:tcBorders>
              <w:top w:val="nil"/>
              <w:left w:val="nil"/>
              <w:bottom w:val="single" w:sz="8" w:space="0" w:color="auto"/>
              <w:right w:val="single" w:sz="8" w:space="0" w:color="auto"/>
            </w:tcBorders>
          </w:tcPr>
          <w:p w14:paraId="56E02742" w14:textId="77777777" w:rsidR="001E506F" w:rsidRPr="00E74508" w:rsidRDefault="001E506F" w:rsidP="001B53B0">
            <w:pPr>
              <w:rPr>
                <w:rFonts w:eastAsia="Calibri"/>
              </w:rPr>
            </w:pPr>
          </w:p>
        </w:tc>
      </w:tr>
    </w:tbl>
    <w:p w14:paraId="1F12826B" w14:textId="77777777" w:rsidR="001E506F" w:rsidRPr="00E7193C" w:rsidRDefault="001E506F" w:rsidP="001E506F">
      <w:pPr>
        <w:pStyle w:val="BodyText"/>
      </w:pPr>
      <w:r w:rsidRPr="00E7193C">
        <w:t>M</w:t>
      </w:r>
      <w:r w:rsidRPr="00E7193C">
        <w:rPr>
          <w:i/>
        </w:rPr>
        <w:t>arket participants</w:t>
      </w:r>
      <w:r w:rsidRPr="00E7193C">
        <w:t xml:space="preserve"> will be able to access the guideline at the </w:t>
      </w:r>
      <w:hyperlink r:id="rId68" w:history="1">
        <w:r w:rsidRPr="00E7193C">
          <w:rPr>
            <w:rStyle w:val="Hyperlink"/>
          </w:rPr>
          <w:t>IESO Reports</w:t>
        </w:r>
      </w:hyperlink>
      <w:r w:rsidRPr="00E7193C">
        <w:t xml:space="preserve"> webpage under Participant Reports. The </w:t>
      </w:r>
      <w:r w:rsidRPr="00E7193C">
        <w:rPr>
          <w:i/>
        </w:rPr>
        <w:t>IESO</w:t>
      </w:r>
      <w:r w:rsidRPr="00E7193C">
        <w:t xml:space="preserve"> will periodically review the </w:t>
      </w:r>
      <w:r w:rsidRPr="00E7193C">
        <w:rPr>
          <w:i/>
        </w:rPr>
        <w:t>outage</w:t>
      </w:r>
      <w:r w:rsidRPr="00E7193C">
        <w:t xml:space="preserve"> planning guideline and updates will be published as per the Baseline schedule. </w:t>
      </w:r>
    </w:p>
    <w:p w14:paraId="24220449" w14:textId="77777777" w:rsidR="001E506F" w:rsidRPr="00E7193C" w:rsidRDefault="001E506F" w:rsidP="001E506F">
      <w:pPr>
        <w:pStyle w:val="Heading3"/>
      </w:pPr>
      <w:bookmarkStart w:id="691" w:name="_Toc455653271"/>
      <w:bookmarkStart w:id="692" w:name="_Toc456007246"/>
      <w:bookmarkStart w:id="693" w:name="_Toc455653272"/>
      <w:bookmarkStart w:id="694" w:name="_Toc456007247"/>
      <w:bookmarkStart w:id="695" w:name="_Toc455653273"/>
      <w:bookmarkStart w:id="696" w:name="_Toc456007248"/>
      <w:bookmarkStart w:id="697" w:name="_Toc455653274"/>
      <w:bookmarkStart w:id="698" w:name="_Toc456007249"/>
      <w:bookmarkStart w:id="699" w:name="_Toc455653275"/>
      <w:bookmarkStart w:id="700" w:name="_Toc456007250"/>
      <w:bookmarkStart w:id="701" w:name="_Conflicting_Constraint_Codes"/>
      <w:bookmarkStart w:id="702" w:name="_Toc462152163"/>
      <w:bookmarkStart w:id="703" w:name="_Toc8121543"/>
      <w:bookmarkStart w:id="704" w:name="_Toc20313918"/>
      <w:bookmarkStart w:id="705" w:name="_Toc35864768"/>
      <w:bookmarkStart w:id="706" w:name="_Toc112834811"/>
      <w:bookmarkEnd w:id="663"/>
      <w:bookmarkEnd w:id="664"/>
      <w:bookmarkEnd w:id="691"/>
      <w:bookmarkEnd w:id="692"/>
      <w:bookmarkEnd w:id="693"/>
      <w:bookmarkEnd w:id="694"/>
      <w:bookmarkEnd w:id="695"/>
      <w:bookmarkEnd w:id="696"/>
      <w:bookmarkEnd w:id="697"/>
      <w:bookmarkEnd w:id="698"/>
      <w:bookmarkEnd w:id="699"/>
      <w:bookmarkEnd w:id="700"/>
      <w:bookmarkEnd w:id="701"/>
      <w:r w:rsidRPr="00E7193C">
        <w:t>Conflicting Constraint Codes</w:t>
      </w:r>
      <w:bookmarkEnd w:id="702"/>
      <w:bookmarkEnd w:id="703"/>
      <w:bookmarkEnd w:id="704"/>
      <w:bookmarkEnd w:id="705"/>
      <w:bookmarkEnd w:id="706"/>
    </w:p>
    <w:p w14:paraId="480B2DF3" w14:textId="77777777" w:rsidR="001E506F" w:rsidRPr="00E7193C" w:rsidRDefault="001E506F" w:rsidP="001E506F">
      <w:pPr>
        <w:pStyle w:val="BodyText"/>
      </w:pPr>
      <w:r w:rsidRPr="00E7193C">
        <w:t xml:space="preserve">Upon submission of </w:t>
      </w:r>
      <w:r w:rsidRPr="00E7193C">
        <w:rPr>
          <w:i/>
        </w:rPr>
        <w:t>outage</w:t>
      </w:r>
      <w:r w:rsidRPr="00E7193C">
        <w:t xml:space="preserve"> requests, the </w:t>
      </w:r>
      <w:r w:rsidRPr="00E7193C">
        <w:rPr>
          <w:i/>
        </w:rPr>
        <w:t>outage</w:t>
      </w:r>
      <w:r w:rsidRPr="00E7193C">
        <w:t xml:space="preserve"> management system will check </w:t>
      </w:r>
      <w:r w:rsidRPr="00E7193C">
        <w:rPr>
          <w:i/>
        </w:rPr>
        <w:t>outage</w:t>
      </w:r>
      <w:r w:rsidRPr="00E7193C">
        <w:t xml:space="preserve">s for equipment with conflicting Constraint Codes for the same time period. For example, Generator A has an </w:t>
      </w:r>
      <w:r w:rsidRPr="00E7193C">
        <w:rPr>
          <w:i/>
        </w:rPr>
        <w:t>outage</w:t>
      </w:r>
      <w:r w:rsidRPr="00E7193C">
        <w:t xml:space="preserve"> request with </w:t>
      </w:r>
      <w:r w:rsidRPr="00E7193C">
        <w:rPr>
          <w:lang w:val="en-CA"/>
        </w:rPr>
        <w:t>‘</w:t>
      </w:r>
      <w:r w:rsidRPr="00E7193C">
        <w:t xml:space="preserve">ABNO’ Constraint Code that overlaps with another request for Generator A to be OOS. </w:t>
      </w:r>
    </w:p>
    <w:p w14:paraId="6FEE9D6A" w14:textId="77777777" w:rsidR="001E506F" w:rsidRPr="00E7193C" w:rsidRDefault="001E506F" w:rsidP="001E506F">
      <w:pPr>
        <w:pStyle w:val="BodyText"/>
      </w:pPr>
      <w:r w:rsidRPr="00E7193C">
        <w:t>Outage requests are considered to be in conflict when all of the following are true:</w:t>
      </w:r>
    </w:p>
    <w:p w14:paraId="3019D90E" w14:textId="77777777" w:rsidR="001E506F" w:rsidRPr="00E7193C" w:rsidRDefault="001E506F" w:rsidP="001E506F">
      <w:pPr>
        <w:pStyle w:val="BodyText"/>
        <w:numPr>
          <w:ilvl w:val="0"/>
          <w:numId w:val="39"/>
        </w:numPr>
        <w:spacing w:before="120"/>
      </w:pPr>
      <w:r w:rsidRPr="00E7193C">
        <w:lastRenderedPageBreak/>
        <w:t xml:space="preserve">The </w:t>
      </w:r>
      <w:r w:rsidRPr="00E7193C">
        <w:rPr>
          <w:i/>
        </w:rPr>
        <w:t>outage</w:t>
      </w:r>
      <w:r w:rsidRPr="00E7193C">
        <w:t xml:space="preserve"> request priority codes are Forced, Forced Extended, Urgent, Planned or Opportunity, and</w:t>
      </w:r>
    </w:p>
    <w:p w14:paraId="6AA8B724"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requests overlap for any length of time, and</w:t>
      </w:r>
    </w:p>
    <w:p w14:paraId="6586BDBD"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requests have a status of Submitted, Study, Negotiate, At Risk, Advance Approved, or Implemented, and</w:t>
      </w:r>
    </w:p>
    <w:p w14:paraId="7D29D772"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 periods share the same equipment and have constraint codes that are flagged to be in conflict with each other as shown in </w:t>
      </w:r>
      <w:r>
        <w:t>Table 3-3</w:t>
      </w:r>
      <w:r w:rsidRPr="00E7193C">
        <w:t xml:space="preserve"> below:</w:t>
      </w:r>
    </w:p>
    <w:p w14:paraId="493B1DCF" w14:textId="77777777" w:rsidR="001E506F" w:rsidRPr="00E7193C" w:rsidRDefault="001E506F" w:rsidP="001E506F">
      <w:pPr>
        <w:pStyle w:val="TableCaption"/>
      </w:pPr>
      <w:bookmarkStart w:id="707" w:name="_Ref447635403"/>
      <w:bookmarkStart w:id="708" w:name="_Toc462152227"/>
      <w:bookmarkStart w:id="709" w:name="_Toc501635026"/>
      <w:bookmarkStart w:id="710" w:name="_Toc8121608"/>
      <w:bookmarkStart w:id="711" w:name="_Toc20313983"/>
      <w:bookmarkStart w:id="712" w:name="_Toc35864834"/>
      <w:bookmarkStart w:id="713" w:name="_Toc57064104"/>
      <w:bookmarkStart w:id="714" w:name="_Toc112835057"/>
      <w:r w:rsidRPr="00E7193C">
        <w:t xml:space="preserve">Table </w:t>
      </w:r>
      <w:bookmarkEnd w:id="707"/>
      <w:r>
        <w:t>3-3:</w:t>
      </w:r>
      <w:r w:rsidRPr="00E7193C">
        <w:t xml:space="preserve"> Outage Request Constraint Code Conflicts</w:t>
      </w:r>
      <w:bookmarkEnd w:id="708"/>
      <w:bookmarkEnd w:id="709"/>
      <w:bookmarkEnd w:id="710"/>
      <w:bookmarkEnd w:id="711"/>
      <w:bookmarkEnd w:id="712"/>
      <w:bookmarkEnd w:id="713"/>
      <w:bookmarkEnd w:id="714"/>
    </w:p>
    <w:tbl>
      <w:tblPr>
        <w:tblW w:w="112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436"/>
        <w:gridCol w:w="752"/>
        <w:gridCol w:w="630"/>
        <w:gridCol w:w="990"/>
        <w:gridCol w:w="899"/>
        <w:gridCol w:w="901"/>
        <w:gridCol w:w="810"/>
        <w:gridCol w:w="810"/>
        <w:gridCol w:w="810"/>
        <w:gridCol w:w="759"/>
        <w:gridCol w:w="681"/>
        <w:gridCol w:w="810"/>
        <w:gridCol w:w="963"/>
      </w:tblGrid>
      <w:tr w:rsidR="001E506F" w:rsidRPr="00E7193C" w14:paraId="5E94F127" w14:textId="77777777" w:rsidTr="001B53B0">
        <w:trPr>
          <w:tblHeader/>
          <w:jc w:val="center"/>
        </w:trPr>
        <w:tc>
          <w:tcPr>
            <w:tcW w:w="1436" w:type="dxa"/>
            <w:tcBorders>
              <w:bottom w:val="single" w:sz="8" w:space="0" w:color="auto"/>
            </w:tcBorders>
            <w:shd w:val="clear" w:color="auto" w:fill="D9D9D9"/>
          </w:tcPr>
          <w:p w14:paraId="7BF36F87" w14:textId="77777777" w:rsidR="001E506F" w:rsidRPr="00E74508" w:rsidRDefault="001E506F" w:rsidP="001B53B0">
            <w:pPr>
              <w:rPr>
                <w:rFonts w:eastAsia="Calibri"/>
                <w:sz w:val="20"/>
                <w:lang w:eastAsia="en-US"/>
              </w:rPr>
            </w:pPr>
          </w:p>
        </w:tc>
        <w:tc>
          <w:tcPr>
            <w:tcW w:w="752" w:type="dxa"/>
            <w:shd w:val="clear" w:color="auto" w:fill="D9D9D9"/>
          </w:tcPr>
          <w:p w14:paraId="450A8C5F" w14:textId="77777777" w:rsidR="001E506F" w:rsidRPr="00E74508" w:rsidRDefault="001E506F" w:rsidP="001B53B0">
            <w:pPr>
              <w:jc w:val="center"/>
              <w:rPr>
                <w:rFonts w:eastAsia="Calibri"/>
                <w:sz w:val="20"/>
                <w:lang w:eastAsia="en-US"/>
              </w:rPr>
            </w:pPr>
            <w:r w:rsidRPr="00E74508">
              <w:rPr>
                <w:rFonts w:eastAsia="Calibri"/>
                <w:sz w:val="20"/>
                <w:lang w:eastAsia="en-US"/>
              </w:rPr>
              <w:t>OOS</w:t>
            </w:r>
          </w:p>
        </w:tc>
        <w:tc>
          <w:tcPr>
            <w:tcW w:w="630" w:type="dxa"/>
            <w:shd w:val="clear" w:color="auto" w:fill="D9D9D9"/>
          </w:tcPr>
          <w:p w14:paraId="40B7FBF1" w14:textId="77777777" w:rsidR="001E506F" w:rsidRPr="00E74508" w:rsidRDefault="001E506F" w:rsidP="001B53B0">
            <w:pPr>
              <w:jc w:val="center"/>
              <w:rPr>
                <w:rFonts w:eastAsia="Calibri"/>
                <w:sz w:val="20"/>
                <w:lang w:eastAsia="en-US"/>
              </w:rPr>
            </w:pPr>
            <w:r w:rsidRPr="00E74508">
              <w:rPr>
                <w:rFonts w:eastAsia="Calibri"/>
                <w:sz w:val="20"/>
                <w:lang w:eastAsia="en-US"/>
              </w:rPr>
              <w:t>IS</w:t>
            </w:r>
          </w:p>
        </w:tc>
        <w:tc>
          <w:tcPr>
            <w:tcW w:w="990" w:type="dxa"/>
            <w:shd w:val="clear" w:color="auto" w:fill="D9D9D9"/>
          </w:tcPr>
          <w:p w14:paraId="6D4927D0" w14:textId="77777777" w:rsidR="001E506F" w:rsidRPr="00E74508" w:rsidRDefault="001E506F" w:rsidP="001B53B0">
            <w:pPr>
              <w:jc w:val="center"/>
              <w:rPr>
                <w:rFonts w:eastAsia="Calibri"/>
                <w:sz w:val="20"/>
                <w:lang w:eastAsia="en-US"/>
              </w:rPr>
            </w:pPr>
            <w:r w:rsidRPr="00E74508">
              <w:rPr>
                <w:rFonts w:eastAsia="Calibri"/>
                <w:sz w:val="20"/>
                <w:lang w:eastAsia="en-US"/>
              </w:rPr>
              <w:t>DRATE</w:t>
            </w:r>
          </w:p>
        </w:tc>
        <w:tc>
          <w:tcPr>
            <w:tcW w:w="899" w:type="dxa"/>
            <w:shd w:val="clear" w:color="auto" w:fill="D9D9D9"/>
          </w:tcPr>
          <w:p w14:paraId="2A89398B" w14:textId="77777777" w:rsidR="001E506F" w:rsidRPr="00E74508" w:rsidRDefault="001E506F" w:rsidP="001B53B0">
            <w:pPr>
              <w:spacing w:after="0"/>
              <w:jc w:val="center"/>
              <w:rPr>
                <w:rFonts w:eastAsia="Calibri"/>
                <w:sz w:val="20"/>
                <w:lang w:eastAsia="en-US"/>
              </w:rPr>
            </w:pPr>
            <w:r w:rsidRPr="00E74508">
              <w:rPr>
                <w:rFonts w:eastAsia="Calibri"/>
                <w:sz w:val="20"/>
                <w:lang w:eastAsia="en-US"/>
              </w:rPr>
              <w:t>HOLD</w:t>
            </w:r>
          </w:p>
          <w:p w14:paraId="6D716162" w14:textId="77777777" w:rsidR="001E506F" w:rsidRPr="00E74508" w:rsidRDefault="001E506F" w:rsidP="001B53B0">
            <w:pPr>
              <w:jc w:val="center"/>
              <w:rPr>
                <w:rFonts w:eastAsia="Calibri"/>
                <w:sz w:val="20"/>
                <w:lang w:eastAsia="en-US"/>
              </w:rPr>
            </w:pPr>
            <w:r w:rsidRPr="00E74508">
              <w:rPr>
                <w:rFonts w:eastAsia="Calibri"/>
                <w:sz w:val="20"/>
                <w:lang w:eastAsia="en-US"/>
              </w:rPr>
              <w:t>OFF</w:t>
            </w:r>
          </w:p>
        </w:tc>
        <w:tc>
          <w:tcPr>
            <w:tcW w:w="901" w:type="dxa"/>
            <w:shd w:val="clear" w:color="auto" w:fill="D9D9D9"/>
          </w:tcPr>
          <w:p w14:paraId="31B1EF47" w14:textId="77777777" w:rsidR="001E506F" w:rsidRPr="00E74508" w:rsidRDefault="001E506F" w:rsidP="001B53B0">
            <w:pPr>
              <w:spacing w:after="0"/>
              <w:jc w:val="center"/>
              <w:rPr>
                <w:rFonts w:eastAsia="Calibri"/>
                <w:sz w:val="20"/>
                <w:lang w:eastAsia="en-US"/>
              </w:rPr>
            </w:pPr>
            <w:r w:rsidRPr="00E74508">
              <w:rPr>
                <w:rFonts w:eastAsia="Calibri"/>
                <w:sz w:val="20"/>
                <w:lang w:eastAsia="en-US"/>
              </w:rPr>
              <w:t>MUST</w:t>
            </w:r>
          </w:p>
          <w:p w14:paraId="1235483E" w14:textId="77777777" w:rsidR="001E506F" w:rsidRPr="00E74508" w:rsidRDefault="001E506F" w:rsidP="001B53B0">
            <w:pPr>
              <w:jc w:val="center"/>
              <w:rPr>
                <w:rFonts w:eastAsia="Calibri"/>
                <w:sz w:val="20"/>
                <w:lang w:eastAsia="en-US"/>
              </w:rPr>
            </w:pPr>
            <w:r w:rsidRPr="00E74508">
              <w:rPr>
                <w:rFonts w:eastAsia="Calibri"/>
                <w:sz w:val="20"/>
                <w:lang w:eastAsia="en-US"/>
              </w:rPr>
              <w:t>RUN</w:t>
            </w:r>
          </w:p>
        </w:tc>
        <w:tc>
          <w:tcPr>
            <w:tcW w:w="810" w:type="dxa"/>
            <w:shd w:val="clear" w:color="auto" w:fill="D9D9D9"/>
          </w:tcPr>
          <w:p w14:paraId="21213703" w14:textId="77777777" w:rsidR="001E506F" w:rsidRPr="00E74508" w:rsidRDefault="001E506F" w:rsidP="001B53B0">
            <w:pPr>
              <w:jc w:val="center"/>
              <w:rPr>
                <w:rFonts w:eastAsia="Calibri"/>
                <w:sz w:val="20"/>
                <w:lang w:eastAsia="en-US"/>
              </w:rPr>
            </w:pPr>
            <w:r w:rsidRPr="00E74508">
              <w:rPr>
                <w:rFonts w:eastAsia="Calibri"/>
                <w:sz w:val="20"/>
                <w:lang w:eastAsia="en-US"/>
              </w:rPr>
              <w:t>BTCT</w:t>
            </w:r>
          </w:p>
        </w:tc>
        <w:tc>
          <w:tcPr>
            <w:tcW w:w="810" w:type="dxa"/>
            <w:shd w:val="clear" w:color="auto" w:fill="D9D9D9"/>
          </w:tcPr>
          <w:p w14:paraId="12482251" w14:textId="77777777" w:rsidR="001E506F" w:rsidRPr="00E74508" w:rsidRDefault="001E506F" w:rsidP="001B53B0">
            <w:pPr>
              <w:jc w:val="center"/>
              <w:rPr>
                <w:rFonts w:eastAsia="Calibri"/>
                <w:sz w:val="20"/>
                <w:lang w:eastAsia="en-US"/>
              </w:rPr>
            </w:pPr>
            <w:r w:rsidRPr="00E74508">
              <w:rPr>
                <w:rFonts w:eastAsia="Calibri"/>
                <w:sz w:val="20"/>
                <w:lang w:eastAsia="en-US"/>
              </w:rPr>
              <w:t>PROT OOS</w:t>
            </w:r>
          </w:p>
        </w:tc>
        <w:tc>
          <w:tcPr>
            <w:tcW w:w="810" w:type="dxa"/>
            <w:shd w:val="clear" w:color="auto" w:fill="D9D9D9"/>
          </w:tcPr>
          <w:p w14:paraId="7459480D" w14:textId="77777777" w:rsidR="001E506F" w:rsidRPr="00E74508" w:rsidRDefault="001E506F" w:rsidP="001B53B0">
            <w:pPr>
              <w:jc w:val="center"/>
              <w:rPr>
                <w:rFonts w:eastAsia="Calibri"/>
                <w:sz w:val="20"/>
                <w:lang w:eastAsia="en-US"/>
              </w:rPr>
            </w:pPr>
            <w:r w:rsidRPr="00E74508">
              <w:rPr>
                <w:rFonts w:eastAsia="Calibri"/>
                <w:sz w:val="20"/>
                <w:lang w:eastAsia="en-US"/>
              </w:rPr>
              <w:t>BF PROT OOS</w:t>
            </w:r>
          </w:p>
        </w:tc>
        <w:tc>
          <w:tcPr>
            <w:tcW w:w="759" w:type="dxa"/>
            <w:shd w:val="clear" w:color="auto" w:fill="D9D9D9"/>
          </w:tcPr>
          <w:p w14:paraId="202E17A1" w14:textId="77777777" w:rsidR="001E506F" w:rsidRPr="00E74508" w:rsidRDefault="001E506F" w:rsidP="001B53B0">
            <w:pPr>
              <w:jc w:val="center"/>
              <w:rPr>
                <w:rFonts w:eastAsia="Calibri"/>
                <w:sz w:val="20"/>
                <w:lang w:eastAsia="en-US"/>
              </w:rPr>
            </w:pPr>
            <w:r w:rsidRPr="00E74508">
              <w:rPr>
                <w:rFonts w:eastAsia="Calibri"/>
                <w:i/>
                <w:sz w:val="20"/>
                <w:lang w:eastAsia="en-US"/>
              </w:rPr>
              <w:t>AVR</w:t>
            </w:r>
            <w:r w:rsidRPr="00E74508">
              <w:rPr>
                <w:rFonts w:eastAsia="Calibri"/>
                <w:sz w:val="20"/>
                <w:lang w:eastAsia="en-US"/>
              </w:rPr>
              <w:t>/PSS OOS</w:t>
            </w:r>
          </w:p>
        </w:tc>
        <w:tc>
          <w:tcPr>
            <w:tcW w:w="681" w:type="dxa"/>
            <w:shd w:val="clear" w:color="auto" w:fill="D9D9D9"/>
          </w:tcPr>
          <w:p w14:paraId="234D4D89" w14:textId="77777777" w:rsidR="001E506F" w:rsidRPr="00E74508" w:rsidRDefault="001E506F" w:rsidP="001B53B0">
            <w:pPr>
              <w:jc w:val="center"/>
              <w:rPr>
                <w:rFonts w:eastAsia="Calibri"/>
                <w:sz w:val="20"/>
                <w:lang w:eastAsia="en-US"/>
              </w:rPr>
            </w:pPr>
            <w:r w:rsidRPr="00E74508">
              <w:rPr>
                <w:rFonts w:eastAsia="Calibri"/>
                <w:sz w:val="20"/>
                <w:lang w:eastAsia="en-US"/>
              </w:rPr>
              <w:t>ASP OOS</w:t>
            </w:r>
          </w:p>
        </w:tc>
        <w:tc>
          <w:tcPr>
            <w:tcW w:w="810" w:type="dxa"/>
            <w:shd w:val="clear" w:color="auto" w:fill="D9D9D9"/>
          </w:tcPr>
          <w:p w14:paraId="67A456A3" w14:textId="77777777" w:rsidR="001E506F" w:rsidRPr="00E74508" w:rsidDel="005D7734" w:rsidRDefault="001E506F" w:rsidP="001B53B0">
            <w:pPr>
              <w:jc w:val="center"/>
              <w:rPr>
                <w:rFonts w:eastAsia="Calibri"/>
                <w:sz w:val="20"/>
                <w:lang w:eastAsia="en-US"/>
              </w:rPr>
            </w:pPr>
            <w:r w:rsidRPr="00E74508">
              <w:rPr>
                <w:rFonts w:eastAsia="Calibri"/>
                <w:sz w:val="20"/>
                <w:lang w:eastAsia="en-US"/>
              </w:rPr>
              <w:t>INFO</w:t>
            </w:r>
          </w:p>
        </w:tc>
        <w:tc>
          <w:tcPr>
            <w:tcW w:w="963" w:type="dxa"/>
            <w:shd w:val="clear" w:color="auto" w:fill="D9D9D9"/>
          </w:tcPr>
          <w:p w14:paraId="269C8B33" w14:textId="77777777" w:rsidR="001E506F" w:rsidRPr="00E74508" w:rsidRDefault="001E506F" w:rsidP="001B53B0">
            <w:pPr>
              <w:jc w:val="center"/>
              <w:rPr>
                <w:rFonts w:eastAsia="Calibri"/>
                <w:sz w:val="20"/>
                <w:lang w:eastAsia="en-US"/>
              </w:rPr>
            </w:pPr>
            <w:r w:rsidRPr="00E74508">
              <w:rPr>
                <w:rFonts w:eastAsia="Calibri"/>
                <w:sz w:val="20"/>
                <w:lang w:eastAsia="en-US"/>
              </w:rPr>
              <w:t>ABNO</w:t>
            </w:r>
          </w:p>
        </w:tc>
      </w:tr>
      <w:tr w:rsidR="001E506F" w:rsidRPr="00E7193C" w14:paraId="1337590F" w14:textId="77777777" w:rsidTr="001B53B0">
        <w:trPr>
          <w:jc w:val="center"/>
        </w:trPr>
        <w:tc>
          <w:tcPr>
            <w:tcW w:w="1436" w:type="dxa"/>
            <w:shd w:val="clear" w:color="auto" w:fill="D9D9D9"/>
          </w:tcPr>
          <w:p w14:paraId="12F445E7" w14:textId="77777777" w:rsidR="001E506F" w:rsidRPr="00E74508" w:rsidRDefault="001E506F" w:rsidP="001B53B0">
            <w:pPr>
              <w:rPr>
                <w:rFonts w:eastAsia="Calibri"/>
                <w:sz w:val="20"/>
                <w:lang w:eastAsia="en-US"/>
              </w:rPr>
            </w:pPr>
            <w:r w:rsidRPr="00E74508">
              <w:rPr>
                <w:rFonts w:eastAsia="Calibri"/>
                <w:sz w:val="20"/>
                <w:lang w:eastAsia="en-US"/>
              </w:rPr>
              <w:t>OOS</w:t>
            </w:r>
          </w:p>
        </w:tc>
        <w:tc>
          <w:tcPr>
            <w:tcW w:w="752" w:type="dxa"/>
            <w:shd w:val="clear" w:color="auto" w:fill="auto"/>
            <w:vAlign w:val="center"/>
          </w:tcPr>
          <w:p w14:paraId="402A7580"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7EA8D63"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990" w:type="dxa"/>
            <w:shd w:val="clear" w:color="auto" w:fill="auto"/>
            <w:vAlign w:val="center"/>
          </w:tcPr>
          <w:p w14:paraId="3C3ED94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5222F34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21DBCD40"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85DDDA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40D1B80"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5E4AA15"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05DC464"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6844053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4892DD5" w14:textId="77777777" w:rsidR="001E506F" w:rsidRPr="00E74508" w:rsidRDefault="001E506F" w:rsidP="001B53B0">
            <w:pPr>
              <w:jc w:val="center"/>
              <w:rPr>
                <w:rFonts w:eastAsia="Calibri"/>
                <w:sz w:val="20"/>
                <w:lang w:eastAsia="en-US"/>
              </w:rPr>
            </w:pPr>
          </w:p>
        </w:tc>
        <w:tc>
          <w:tcPr>
            <w:tcW w:w="963" w:type="dxa"/>
            <w:shd w:val="clear" w:color="auto" w:fill="auto"/>
          </w:tcPr>
          <w:p w14:paraId="6DAFFAD9"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01B81DE1" w14:textId="77777777" w:rsidTr="001B53B0">
        <w:trPr>
          <w:jc w:val="center"/>
        </w:trPr>
        <w:tc>
          <w:tcPr>
            <w:tcW w:w="1436" w:type="dxa"/>
            <w:shd w:val="clear" w:color="auto" w:fill="D9D9D9"/>
          </w:tcPr>
          <w:p w14:paraId="4D606299" w14:textId="77777777" w:rsidR="001E506F" w:rsidRPr="00E74508" w:rsidRDefault="001E506F" w:rsidP="001B53B0">
            <w:pPr>
              <w:rPr>
                <w:rFonts w:eastAsia="Calibri"/>
                <w:sz w:val="20"/>
                <w:lang w:eastAsia="en-US"/>
              </w:rPr>
            </w:pPr>
            <w:r w:rsidRPr="00E74508">
              <w:rPr>
                <w:rFonts w:eastAsia="Calibri"/>
                <w:sz w:val="20"/>
                <w:lang w:eastAsia="en-US"/>
              </w:rPr>
              <w:t>IS</w:t>
            </w:r>
          </w:p>
        </w:tc>
        <w:tc>
          <w:tcPr>
            <w:tcW w:w="752" w:type="dxa"/>
            <w:shd w:val="clear" w:color="auto" w:fill="auto"/>
            <w:vAlign w:val="center"/>
          </w:tcPr>
          <w:p w14:paraId="05B372BC"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30" w:type="dxa"/>
            <w:shd w:val="clear" w:color="auto" w:fill="auto"/>
            <w:vAlign w:val="center"/>
          </w:tcPr>
          <w:p w14:paraId="50454008"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0BB6536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6CAAE18C"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729BA21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7A6D587"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365A6F4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66C3C27"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14C8EF1"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3114872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B9271BB" w14:textId="77777777" w:rsidR="001E506F" w:rsidRPr="00E74508" w:rsidRDefault="001E506F" w:rsidP="001B53B0">
            <w:pPr>
              <w:jc w:val="center"/>
              <w:rPr>
                <w:rFonts w:eastAsia="Calibri"/>
                <w:sz w:val="20"/>
                <w:lang w:eastAsia="en-US"/>
              </w:rPr>
            </w:pPr>
          </w:p>
        </w:tc>
        <w:tc>
          <w:tcPr>
            <w:tcW w:w="963" w:type="dxa"/>
            <w:shd w:val="clear" w:color="auto" w:fill="auto"/>
          </w:tcPr>
          <w:p w14:paraId="3C220F77"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031FDEAB" w14:textId="77777777" w:rsidTr="001B53B0">
        <w:trPr>
          <w:jc w:val="center"/>
        </w:trPr>
        <w:tc>
          <w:tcPr>
            <w:tcW w:w="1436" w:type="dxa"/>
            <w:shd w:val="clear" w:color="auto" w:fill="D9D9D9"/>
          </w:tcPr>
          <w:p w14:paraId="0F5EE575" w14:textId="77777777" w:rsidR="001E506F" w:rsidRPr="00E74508" w:rsidRDefault="001E506F" w:rsidP="001B53B0">
            <w:pPr>
              <w:rPr>
                <w:rFonts w:eastAsia="Calibri"/>
                <w:sz w:val="20"/>
                <w:lang w:eastAsia="en-US"/>
              </w:rPr>
            </w:pPr>
            <w:r w:rsidRPr="00E74508">
              <w:rPr>
                <w:rFonts w:eastAsia="Calibri"/>
                <w:sz w:val="20"/>
                <w:lang w:eastAsia="en-US"/>
              </w:rPr>
              <w:t>DRATE</w:t>
            </w:r>
          </w:p>
        </w:tc>
        <w:tc>
          <w:tcPr>
            <w:tcW w:w="752" w:type="dxa"/>
            <w:shd w:val="clear" w:color="auto" w:fill="auto"/>
            <w:vAlign w:val="center"/>
          </w:tcPr>
          <w:p w14:paraId="46956D22"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6D888199"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28E0B907"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5027117E"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05D6E15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F8FCD4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AC1F9BF"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E970B00"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738DC714"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211B406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D8380AC" w14:textId="77777777" w:rsidR="001E506F" w:rsidRPr="00E74508" w:rsidRDefault="001E506F" w:rsidP="001B53B0">
            <w:pPr>
              <w:jc w:val="center"/>
              <w:rPr>
                <w:rFonts w:eastAsia="Calibri"/>
                <w:sz w:val="20"/>
                <w:lang w:eastAsia="en-US"/>
              </w:rPr>
            </w:pPr>
          </w:p>
        </w:tc>
        <w:tc>
          <w:tcPr>
            <w:tcW w:w="963" w:type="dxa"/>
            <w:shd w:val="clear" w:color="auto" w:fill="auto"/>
          </w:tcPr>
          <w:p w14:paraId="28EC0F9E" w14:textId="77777777" w:rsidR="001E506F" w:rsidRPr="00E74508" w:rsidRDefault="001E506F" w:rsidP="001B53B0">
            <w:pPr>
              <w:jc w:val="center"/>
              <w:rPr>
                <w:rFonts w:eastAsia="Calibri"/>
                <w:sz w:val="20"/>
                <w:lang w:eastAsia="en-US"/>
              </w:rPr>
            </w:pPr>
          </w:p>
        </w:tc>
      </w:tr>
      <w:tr w:rsidR="001E506F" w:rsidRPr="00E7193C" w14:paraId="40112928" w14:textId="77777777" w:rsidTr="001B53B0">
        <w:trPr>
          <w:jc w:val="center"/>
        </w:trPr>
        <w:tc>
          <w:tcPr>
            <w:tcW w:w="1436" w:type="dxa"/>
            <w:shd w:val="clear" w:color="auto" w:fill="D9D9D9"/>
          </w:tcPr>
          <w:p w14:paraId="78ADF76C" w14:textId="77777777" w:rsidR="001E506F" w:rsidRPr="00E74508" w:rsidRDefault="001E506F" w:rsidP="001B53B0">
            <w:pPr>
              <w:rPr>
                <w:rFonts w:eastAsia="Calibri"/>
                <w:sz w:val="20"/>
                <w:lang w:eastAsia="en-US"/>
              </w:rPr>
            </w:pPr>
            <w:r w:rsidRPr="00E74508">
              <w:rPr>
                <w:rFonts w:eastAsia="Calibri"/>
                <w:sz w:val="20"/>
                <w:lang w:eastAsia="en-US"/>
              </w:rPr>
              <w:t>HOLDOFF</w:t>
            </w:r>
          </w:p>
        </w:tc>
        <w:tc>
          <w:tcPr>
            <w:tcW w:w="752" w:type="dxa"/>
            <w:shd w:val="clear" w:color="auto" w:fill="auto"/>
            <w:vAlign w:val="center"/>
          </w:tcPr>
          <w:p w14:paraId="44F9D802"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FE0932D"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257B0602"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7BA23A56"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9A4FD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9A239F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F97837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29B3CEE"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87D41FD"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5859645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86B7136" w14:textId="77777777" w:rsidR="001E506F" w:rsidRPr="00E74508" w:rsidRDefault="001E506F" w:rsidP="001B53B0">
            <w:pPr>
              <w:jc w:val="center"/>
              <w:rPr>
                <w:rFonts w:eastAsia="Calibri"/>
                <w:sz w:val="20"/>
                <w:lang w:eastAsia="en-US"/>
              </w:rPr>
            </w:pPr>
          </w:p>
        </w:tc>
        <w:tc>
          <w:tcPr>
            <w:tcW w:w="963" w:type="dxa"/>
            <w:shd w:val="clear" w:color="auto" w:fill="auto"/>
          </w:tcPr>
          <w:p w14:paraId="4CE31E60" w14:textId="77777777" w:rsidR="001E506F" w:rsidRPr="00E74508" w:rsidRDefault="001E506F" w:rsidP="001B53B0">
            <w:pPr>
              <w:jc w:val="center"/>
              <w:rPr>
                <w:rFonts w:eastAsia="Calibri"/>
                <w:sz w:val="20"/>
                <w:lang w:eastAsia="en-US"/>
              </w:rPr>
            </w:pPr>
          </w:p>
        </w:tc>
      </w:tr>
      <w:tr w:rsidR="001E506F" w:rsidRPr="00E7193C" w14:paraId="76B1FB47" w14:textId="77777777" w:rsidTr="001B53B0">
        <w:trPr>
          <w:jc w:val="center"/>
        </w:trPr>
        <w:tc>
          <w:tcPr>
            <w:tcW w:w="1436" w:type="dxa"/>
            <w:shd w:val="clear" w:color="auto" w:fill="D9D9D9"/>
          </w:tcPr>
          <w:p w14:paraId="6D64CD07" w14:textId="77777777" w:rsidR="001E506F" w:rsidRPr="00E74508" w:rsidRDefault="001E506F" w:rsidP="001B53B0">
            <w:pPr>
              <w:rPr>
                <w:rFonts w:eastAsia="Calibri"/>
                <w:sz w:val="20"/>
                <w:lang w:eastAsia="en-US"/>
              </w:rPr>
            </w:pPr>
            <w:r w:rsidRPr="00E74508">
              <w:rPr>
                <w:rFonts w:eastAsia="Calibri"/>
                <w:sz w:val="20"/>
                <w:lang w:eastAsia="en-US"/>
              </w:rPr>
              <w:t>MUSTRUN</w:t>
            </w:r>
          </w:p>
        </w:tc>
        <w:tc>
          <w:tcPr>
            <w:tcW w:w="752" w:type="dxa"/>
            <w:shd w:val="clear" w:color="auto" w:fill="auto"/>
            <w:vAlign w:val="center"/>
          </w:tcPr>
          <w:p w14:paraId="4F1A7C27"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619D2B0"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67B480B4"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2BA6045"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30BF99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D736E2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056770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0216112"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B95D059"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4D66B3E2"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80FBEDD" w14:textId="77777777" w:rsidR="001E506F" w:rsidRPr="00E74508" w:rsidRDefault="001E506F" w:rsidP="001B53B0">
            <w:pPr>
              <w:jc w:val="center"/>
              <w:rPr>
                <w:rFonts w:eastAsia="Calibri"/>
                <w:sz w:val="20"/>
                <w:lang w:eastAsia="en-US"/>
              </w:rPr>
            </w:pPr>
          </w:p>
        </w:tc>
        <w:tc>
          <w:tcPr>
            <w:tcW w:w="963" w:type="dxa"/>
            <w:shd w:val="clear" w:color="auto" w:fill="auto"/>
          </w:tcPr>
          <w:p w14:paraId="0F1A155B"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23A7DB7A" w14:textId="77777777" w:rsidTr="001B53B0">
        <w:trPr>
          <w:jc w:val="center"/>
        </w:trPr>
        <w:tc>
          <w:tcPr>
            <w:tcW w:w="1436" w:type="dxa"/>
            <w:shd w:val="clear" w:color="auto" w:fill="D9D9D9"/>
          </w:tcPr>
          <w:p w14:paraId="2501CDFA" w14:textId="77777777" w:rsidR="001E506F" w:rsidRPr="00E74508" w:rsidRDefault="001E506F" w:rsidP="001B53B0">
            <w:pPr>
              <w:rPr>
                <w:rFonts w:eastAsia="Calibri"/>
                <w:sz w:val="20"/>
                <w:lang w:eastAsia="en-US"/>
              </w:rPr>
            </w:pPr>
            <w:r w:rsidRPr="00E74508">
              <w:rPr>
                <w:rFonts w:eastAsia="Calibri"/>
                <w:sz w:val="20"/>
                <w:lang w:eastAsia="en-US"/>
              </w:rPr>
              <w:t>BTCT</w:t>
            </w:r>
          </w:p>
        </w:tc>
        <w:tc>
          <w:tcPr>
            <w:tcW w:w="752" w:type="dxa"/>
            <w:shd w:val="clear" w:color="auto" w:fill="auto"/>
            <w:vAlign w:val="center"/>
          </w:tcPr>
          <w:p w14:paraId="5147BAF9"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7DCC36A"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7B4194FE"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DFDCC29"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2C8E0C5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07C88CC"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2498EB7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98E7A5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09F83F57"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13A2970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F8846F3" w14:textId="77777777" w:rsidR="001E506F" w:rsidRPr="00E74508" w:rsidRDefault="001E506F" w:rsidP="001B53B0">
            <w:pPr>
              <w:jc w:val="center"/>
              <w:rPr>
                <w:rFonts w:eastAsia="Calibri"/>
                <w:sz w:val="20"/>
                <w:lang w:eastAsia="en-US"/>
              </w:rPr>
            </w:pPr>
          </w:p>
        </w:tc>
        <w:tc>
          <w:tcPr>
            <w:tcW w:w="963" w:type="dxa"/>
            <w:shd w:val="clear" w:color="auto" w:fill="auto"/>
          </w:tcPr>
          <w:p w14:paraId="0A16B198" w14:textId="77777777" w:rsidR="001E506F" w:rsidRPr="00E74508" w:rsidRDefault="001E506F" w:rsidP="001B53B0">
            <w:pPr>
              <w:jc w:val="center"/>
              <w:rPr>
                <w:rFonts w:eastAsia="Calibri"/>
                <w:sz w:val="20"/>
                <w:lang w:eastAsia="en-US"/>
              </w:rPr>
            </w:pPr>
          </w:p>
        </w:tc>
      </w:tr>
      <w:tr w:rsidR="001E506F" w:rsidRPr="00E7193C" w14:paraId="15177EAE" w14:textId="77777777" w:rsidTr="001B53B0">
        <w:trPr>
          <w:jc w:val="center"/>
        </w:trPr>
        <w:tc>
          <w:tcPr>
            <w:tcW w:w="1436" w:type="dxa"/>
            <w:shd w:val="clear" w:color="auto" w:fill="D9D9D9"/>
          </w:tcPr>
          <w:p w14:paraId="799BA731" w14:textId="77777777" w:rsidR="001E506F" w:rsidRPr="00E74508" w:rsidRDefault="001E506F" w:rsidP="001B53B0">
            <w:pPr>
              <w:rPr>
                <w:rFonts w:eastAsia="Calibri"/>
                <w:sz w:val="20"/>
                <w:lang w:eastAsia="en-US"/>
              </w:rPr>
            </w:pPr>
            <w:r w:rsidRPr="00E74508">
              <w:rPr>
                <w:rFonts w:eastAsia="Calibri"/>
                <w:sz w:val="20"/>
                <w:lang w:eastAsia="en-US"/>
              </w:rPr>
              <w:t>PROT OOS</w:t>
            </w:r>
          </w:p>
        </w:tc>
        <w:tc>
          <w:tcPr>
            <w:tcW w:w="752" w:type="dxa"/>
            <w:shd w:val="clear" w:color="auto" w:fill="auto"/>
            <w:vAlign w:val="center"/>
          </w:tcPr>
          <w:p w14:paraId="6369F4C4"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72DFE7AE"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12C7EE4F"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B0DF5FD"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01A2A1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71EA813"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E22C8E7"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27822FB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86D6B9A"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28C5D0E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7EC2594" w14:textId="77777777" w:rsidR="001E506F" w:rsidRPr="00E74508" w:rsidRDefault="001E506F" w:rsidP="001B53B0">
            <w:pPr>
              <w:jc w:val="center"/>
              <w:rPr>
                <w:rFonts w:eastAsia="Calibri"/>
                <w:sz w:val="20"/>
                <w:lang w:eastAsia="en-US"/>
              </w:rPr>
            </w:pPr>
          </w:p>
        </w:tc>
        <w:tc>
          <w:tcPr>
            <w:tcW w:w="963" w:type="dxa"/>
            <w:shd w:val="clear" w:color="auto" w:fill="auto"/>
          </w:tcPr>
          <w:p w14:paraId="496A7BAD" w14:textId="77777777" w:rsidR="001E506F" w:rsidRPr="00E74508" w:rsidRDefault="001E506F" w:rsidP="001B53B0">
            <w:pPr>
              <w:jc w:val="center"/>
              <w:rPr>
                <w:rFonts w:eastAsia="Calibri"/>
                <w:sz w:val="20"/>
                <w:lang w:eastAsia="en-US"/>
              </w:rPr>
            </w:pPr>
          </w:p>
        </w:tc>
      </w:tr>
      <w:tr w:rsidR="001E506F" w:rsidRPr="00E7193C" w14:paraId="40F4AA25" w14:textId="77777777" w:rsidTr="001B53B0">
        <w:trPr>
          <w:jc w:val="center"/>
        </w:trPr>
        <w:tc>
          <w:tcPr>
            <w:tcW w:w="1436" w:type="dxa"/>
            <w:shd w:val="clear" w:color="auto" w:fill="D9D9D9"/>
          </w:tcPr>
          <w:p w14:paraId="4163A317" w14:textId="77777777" w:rsidR="001E506F" w:rsidRPr="00E74508" w:rsidRDefault="001E506F" w:rsidP="001B53B0">
            <w:pPr>
              <w:rPr>
                <w:rFonts w:eastAsia="Calibri"/>
                <w:sz w:val="20"/>
                <w:lang w:eastAsia="en-US"/>
              </w:rPr>
            </w:pPr>
            <w:r w:rsidRPr="00E74508">
              <w:rPr>
                <w:rFonts w:eastAsia="Calibri"/>
                <w:sz w:val="20"/>
                <w:lang w:eastAsia="en-US"/>
              </w:rPr>
              <w:t>BF PROT OOS</w:t>
            </w:r>
          </w:p>
        </w:tc>
        <w:tc>
          <w:tcPr>
            <w:tcW w:w="752" w:type="dxa"/>
            <w:shd w:val="clear" w:color="auto" w:fill="auto"/>
            <w:vAlign w:val="center"/>
          </w:tcPr>
          <w:p w14:paraId="267486F1"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5F69A05E"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723A27A9"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3C1085B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60E6991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98CF35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F60D3A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0A3C512"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759" w:type="dxa"/>
            <w:shd w:val="clear" w:color="auto" w:fill="auto"/>
            <w:vAlign w:val="center"/>
          </w:tcPr>
          <w:p w14:paraId="65CC077F"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5F4889A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CD672F5" w14:textId="77777777" w:rsidR="001E506F" w:rsidRPr="00E74508" w:rsidRDefault="001E506F" w:rsidP="001B53B0">
            <w:pPr>
              <w:jc w:val="center"/>
              <w:rPr>
                <w:rFonts w:eastAsia="Calibri"/>
                <w:sz w:val="20"/>
                <w:lang w:eastAsia="en-US"/>
              </w:rPr>
            </w:pPr>
          </w:p>
        </w:tc>
        <w:tc>
          <w:tcPr>
            <w:tcW w:w="963" w:type="dxa"/>
            <w:shd w:val="clear" w:color="auto" w:fill="auto"/>
          </w:tcPr>
          <w:p w14:paraId="4A051B49" w14:textId="77777777" w:rsidR="001E506F" w:rsidRPr="00E74508" w:rsidRDefault="001E506F" w:rsidP="001B53B0">
            <w:pPr>
              <w:jc w:val="center"/>
              <w:rPr>
                <w:rFonts w:eastAsia="Calibri"/>
                <w:sz w:val="20"/>
                <w:lang w:eastAsia="en-US"/>
              </w:rPr>
            </w:pPr>
          </w:p>
        </w:tc>
      </w:tr>
      <w:tr w:rsidR="001E506F" w:rsidRPr="00E7193C" w14:paraId="1A9BC030" w14:textId="77777777" w:rsidTr="001B53B0">
        <w:trPr>
          <w:jc w:val="center"/>
        </w:trPr>
        <w:tc>
          <w:tcPr>
            <w:tcW w:w="1436" w:type="dxa"/>
            <w:shd w:val="clear" w:color="auto" w:fill="D9D9D9"/>
          </w:tcPr>
          <w:p w14:paraId="05301321" w14:textId="77777777" w:rsidR="001E506F" w:rsidRPr="00E74508" w:rsidRDefault="001E506F" w:rsidP="001B53B0">
            <w:pPr>
              <w:rPr>
                <w:rFonts w:eastAsia="Calibri"/>
                <w:sz w:val="20"/>
                <w:lang w:eastAsia="en-US"/>
              </w:rPr>
            </w:pPr>
            <w:r w:rsidRPr="00E74508">
              <w:rPr>
                <w:rFonts w:eastAsia="Calibri"/>
                <w:i/>
                <w:sz w:val="20"/>
                <w:lang w:eastAsia="en-US"/>
              </w:rPr>
              <w:t>AVR</w:t>
            </w:r>
            <w:r w:rsidRPr="00E74508">
              <w:rPr>
                <w:rFonts w:eastAsia="Calibri"/>
                <w:sz w:val="20"/>
                <w:lang w:eastAsia="en-US"/>
              </w:rPr>
              <w:t>/PSS OOS</w:t>
            </w:r>
          </w:p>
        </w:tc>
        <w:tc>
          <w:tcPr>
            <w:tcW w:w="752" w:type="dxa"/>
            <w:shd w:val="clear" w:color="auto" w:fill="auto"/>
            <w:vAlign w:val="center"/>
          </w:tcPr>
          <w:p w14:paraId="205A899E"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C5E47D1"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57F5F976"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2700A39"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6F44E4D3"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10B74B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F89E9FF"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8E2C11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E166719"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81" w:type="dxa"/>
            <w:shd w:val="clear" w:color="auto" w:fill="auto"/>
            <w:vAlign w:val="center"/>
          </w:tcPr>
          <w:p w14:paraId="4C7DF87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7B17A32" w14:textId="77777777" w:rsidR="001E506F" w:rsidRPr="00E74508" w:rsidRDefault="001E506F" w:rsidP="001B53B0">
            <w:pPr>
              <w:jc w:val="center"/>
              <w:rPr>
                <w:rFonts w:eastAsia="Calibri"/>
                <w:sz w:val="20"/>
                <w:lang w:eastAsia="en-US"/>
              </w:rPr>
            </w:pPr>
          </w:p>
        </w:tc>
        <w:tc>
          <w:tcPr>
            <w:tcW w:w="963" w:type="dxa"/>
            <w:shd w:val="clear" w:color="auto" w:fill="auto"/>
          </w:tcPr>
          <w:p w14:paraId="0EA993E7" w14:textId="77777777" w:rsidR="001E506F" w:rsidRPr="00E74508" w:rsidRDefault="001E506F" w:rsidP="001B53B0">
            <w:pPr>
              <w:jc w:val="center"/>
              <w:rPr>
                <w:rFonts w:eastAsia="Calibri"/>
                <w:sz w:val="20"/>
                <w:lang w:eastAsia="en-US"/>
              </w:rPr>
            </w:pPr>
          </w:p>
        </w:tc>
      </w:tr>
      <w:tr w:rsidR="001E506F" w:rsidRPr="00E7193C" w14:paraId="207535A0" w14:textId="77777777" w:rsidTr="001B53B0">
        <w:trPr>
          <w:jc w:val="center"/>
        </w:trPr>
        <w:tc>
          <w:tcPr>
            <w:tcW w:w="1436" w:type="dxa"/>
            <w:shd w:val="clear" w:color="auto" w:fill="D9D9D9"/>
          </w:tcPr>
          <w:p w14:paraId="6428BEE9" w14:textId="77777777" w:rsidR="001E506F" w:rsidRPr="00E74508" w:rsidRDefault="001E506F" w:rsidP="001B53B0">
            <w:pPr>
              <w:rPr>
                <w:rFonts w:eastAsia="Calibri"/>
                <w:sz w:val="20"/>
                <w:lang w:eastAsia="en-US"/>
              </w:rPr>
            </w:pPr>
            <w:r w:rsidRPr="00E74508">
              <w:rPr>
                <w:rFonts w:eastAsia="Calibri"/>
                <w:sz w:val="20"/>
                <w:lang w:eastAsia="en-US"/>
              </w:rPr>
              <w:t>ASP OOS</w:t>
            </w:r>
          </w:p>
        </w:tc>
        <w:tc>
          <w:tcPr>
            <w:tcW w:w="752" w:type="dxa"/>
            <w:shd w:val="clear" w:color="auto" w:fill="auto"/>
            <w:vAlign w:val="center"/>
          </w:tcPr>
          <w:p w14:paraId="0A30E9CF"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118652AA"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691DFA87"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3E2104C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3C12A2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47BB8B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9694EE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8056782"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3260D3C6"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47A91BD6"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3D9DB077" w14:textId="77777777" w:rsidR="001E506F" w:rsidRPr="00E74508" w:rsidRDefault="001E506F" w:rsidP="001B53B0">
            <w:pPr>
              <w:jc w:val="center"/>
              <w:rPr>
                <w:rFonts w:eastAsia="Calibri"/>
                <w:sz w:val="20"/>
                <w:lang w:eastAsia="en-US"/>
              </w:rPr>
            </w:pPr>
          </w:p>
        </w:tc>
        <w:tc>
          <w:tcPr>
            <w:tcW w:w="963" w:type="dxa"/>
            <w:shd w:val="clear" w:color="auto" w:fill="auto"/>
          </w:tcPr>
          <w:p w14:paraId="6587A942" w14:textId="77777777" w:rsidR="001E506F" w:rsidRPr="00E74508" w:rsidRDefault="001E506F" w:rsidP="001B53B0">
            <w:pPr>
              <w:jc w:val="center"/>
              <w:rPr>
                <w:rFonts w:eastAsia="Calibri"/>
                <w:sz w:val="20"/>
                <w:lang w:eastAsia="en-US"/>
              </w:rPr>
            </w:pPr>
          </w:p>
        </w:tc>
      </w:tr>
      <w:tr w:rsidR="001E506F" w:rsidRPr="00E7193C" w14:paraId="24DDBF64" w14:textId="77777777" w:rsidTr="001B53B0">
        <w:trPr>
          <w:jc w:val="center"/>
        </w:trPr>
        <w:tc>
          <w:tcPr>
            <w:tcW w:w="1436" w:type="dxa"/>
            <w:shd w:val="clear" w:color="auto" w:fill="D9D9D9"/>
          </w:tcPr>
          <w:p w14:paraId="4B96FD23" w14:textId="77777777" w:rsidR="001E506F" w:rsidRPr="00E74508" w:rsidDel="006833CF" w:rsidRDefault="001E506F" w:rsidP="001B53B0">
            <w:pPr>
              <w:rPr>
                <w:rFonts w:eastAsia="Calibri"/>
                <w:sz w:val="20"/>
                <w:lang w:eastAsia="en-US"/>
              </w:rPr>
            </w:pPr>
            <w:r w:rsidRPr="00E74508">
              <w:rPr>
                <w:rFonts w:eastAsia="Calibri"/>
                <w:sz w:val="20"/>
                <w:lang w:eastAsia="en-US"/>
              </w:rPr>
              <w:t>INFO</w:t>
            </w:r>
          </w:p>
        </w:tc>
        <w:tc>
          <w:tcPr>
            <w:tcW w:w="752" w:type="dxa"/>
            <w:shd w:val="clear" w:color="auto" w:fill="auto"/>
            <w:vAlign w:val="center"/>
          </w:tcPr>
          <w:p w14:paraId="7A7A0286"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5BFD494"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1B4AFC06"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26B325E2"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41C10F5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6756374"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075287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99F2AF6"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A3FFA41"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637081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E295F11" w14:textId="77777777" w:rsidR="001E506F" w:rsidRPr="00E74508" w:rsidRDefault="001E506F" w:rsidP="001B53B0">
            <w:pPr>
              <w:jc w:val="center"/>
              <w:rPr>
                <w:rFonts w:eastAsia="Calibri"/>
                <w:sz w:val="20"/>
                <w:lang w:eastAsia="en-US"/>
              </w:rPr>
            </w:pPr>
          </w:p>
        </w:tc>
        <w:tc>
          <w:tcPr>
            <w:tcW w:w="963" w:type="dxa"/>
            <w:shd w:val="clear" w:color="auto" w:fill="auto"/>
          </w:tcPr>
          <w:p w14:paraId="4430F2C1" w14:textId="77777777" w:rsidR="001E506F" w:rsidRPr="00E74508" w:rsidRDefault="001E506F" w:rsidP="001B53B0">
            <w:pPr>
              <w:jc w:val="center"/>
              <w:rPr>
                <w:rFonts w:eastAsia="Calibri"/>
                <w:sz w:val="20"/>
                <w:lang w:eastAsia="en-US"/>
              </w:rPr>
            </w:pPr>
          </w:p>
        </w:tc>
      </w:tr>
      <w:tr w:rsidR="001E506F" w:rsidRPr="00E7193C" w14:paraId="0FBC9136" w14:textId="77777777" w:rsidTr="001B53B0">
        <w:trPr>
          <w:jc w:val="center"/>
        </w:trPr>
        <w:tc>
          <w:tcPr>
            <w:tcW w:w="1436" w:type="dxa"/>
            <w:shd w:val="clear" w:color="auto" w:fill="D9D9D9"/>
          </w:tcPr>
          <w:p w14:paraId="6A041AAB" w14:textId="77777777" w:rsidR="001E506F" w:rsidRPr="00E74508" w:rsidRDefault="001E506F" w:rsidP="001B53B0">
            <w:pPr>
              <w:rPr>
                <w:rFonts w:eastAsia="Calibri"/>
                <w:sz w:val="20"/>
                <w:lang w:eastAsia="en-US"/>
              </w:rPr>
            </w:pPr>
            <w:r w:rsidRPr="00E74508">
              <w:rPr>
                <w:rFonts w:eastAsia="Calibri"/>
                <w:sz w:val="20"/>
                <w:lang w:eastAsia="en-US"/>
              </w:rPr>
              <w:t>ABNO</w:t>
            </w:r>
          </w:p>
        </w:tc>
        <w:tc>
          <w:tcPr>
            <w:tcW w:w="752" w:type="dxa"/>
            <w:shd w:val="clear" w:color="auto" w:fill="auto"/>
            <w:vAlign w:val="center"/>
          </w:tcPr>
          <w:p w14:paraId="3A800CEE"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30" w:type="dxa"/>
            <w:shd w:val="clear" w:color="auto" w:fill="auto"/>
            <w:vAlign w:val="center"/>
          </w:tcPr>
          <w:p w14:paraId="5D7CD522"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990" w:type="dxa"/>
            <w:shd w:val="clear" w:color="auto" w:fill="auto"/>
            <w:vAlign w:val="center"/>
          </w:tcPr>
          <w:p w14:paraId="19096EE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9F0E0A0"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48E616E4"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3E090E9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C81373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430A8C1"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9C6B12E"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36880CF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C668F71" w14:textId="77777777" w:rsidR="001E506F" w:rsidRPr="00E74508" w:rsidRDefault="001E506F" w:rsidP="001B53B0">
            <w:pPr>
              <w:jc w:val="center"/>
              <w:rPr>
                <w:rFonts w:eastAsia="Calibri"/>
                <w:sz w:val="20"/>
                <w:lang w:eastAsia="en-US"/>
              </w:rPr>
            </w:pPr>
          </w:p>
        </w:tc>
        <w:tc>
          <w:tcPr>
            <w:tcW w:w="963" w:type="dxa"/>
            <w:shd w:val="clear" w:color="auto" w:fill="auto"/>
          </w:tcPr>
          <w:p w14:paraId="25999381"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bl>
    <w:p w14:paraId="501B73D2" w14:textId="77777777" w:rsidR="001E506F" w:rsidRPr="00E7193C" w:rsidRDefault="001E506F" w:rsidP="001E506F">
      <w:pPr>
        <w:spacing w:after="0"/>
        <w:ind w:left="1080"/>
        <w:contextualSpacing/>
      </w:pPr>
    </w:p>
    <w:p w14:paraId="483729C3" w14:textId="77777777" w:rsidR="001E506F" w:rsidRPr="00E7193C" w:rsidRDefault="001E506F" w:rsidP="001E506F">
      <w:pPr>
        <w:pStyle w:val="BodyText"/>
      </w:pPr>
      <w:r w:rsidRPr="00E7193C">
        <w:t xml:space="preserve">In addition to the conditions described above, </w:t>
      </w:r>
      <w:r w:rsidRPr="00E7193C">
        <w:rPr>
          <w:i/>
        </w:rPr>
        <w:t>outage</w:t>
      </w:r>
      <w:r w:rsidRPr="00E7193C">
        <w:t xml:space="preserve"> requests that meet any of the following conditions will also be considered to be in conflict:</w:t>
      </w:r>
    </w:p>
    <w:p w14:paraId="0749FBF4" w14:textId="77777777" w:rsidR="001E506F" w:rsidRPr="00E7193C" w:rsidRDefault="001E506F" w:rsidP="001E506F">
      <w:pPr>
        <w:pStyle w:val="BodyText"/>
        <w:numPr>
          <w:ilvl w:val="0"/>
          <w:numId w:val="40"/>
        </w:numPr>
        <w:spacing w:before="120"/>
      </w:pPr>
      <w:r w:rsidRPr="00E7193C">
        <w:t xml:space="preserve">The </w:t>
      </w:r>
      <w:r w:rsidRPr="00E7193C">
        <w:rPr>
          <w:i/>
        </w:rPr>
        <w:t>outage</w:t>
      </w:r>
      <w:r w:rsidRPr="00E7193C">
        <w:t xml:space="preserve"> request’s equipment are on the same undesirable </w:t>
      </w:r>
      <w:r w:rsidRPr="00E7193C">
        <w:rPr>
          <w:i/>
        </w:rPr>
        <w:t>outage</w:t>
      </w:r>
      <w:r w:rsidRPr="00E7193C">
        <w:t xml:space="preserve"> combination, or</w:t>
      </w:r>
    </w:p>
    <w:p w14:paraId="3C537883" w14:textId="77777777" w:rsidR="001E506F" w:rsidRPr="00E7193C" w:rsidRDefault="001E506F" w:rsidP="001E506F">
      <w:pPr>
        <w:pStyle w:val="BodyText"/>
        <w:numPr>
          <w:ilvl w:val="0"/>
          <w:numId w:val="40"/>
        </w:numPr>
        <w:spacing w:before="120"/>
      </w:pPr>
      <w:r w:rsidRPr="00E7193C">
        <w:t>UFLS validation fails, or</w:t>
      </w:r>
    </w:p>
    <w:p w14:paraId="69430E42" w14:textId="77777777" w:rsidR="001E506F" w:rsidRPr="00E7193C" w:rsidRDefault="001E506F" w:rsidP="001E506F">
      <w:pPr>
        <w:pStyle w:val="BodyText"/>
        <w:numPr>
          <w:ilvl w:val="0"/>
          <w:numId w:val="40"/>
        </w:numPr>
        <w:spacing w:before="120"/>
      </w:pPr>
      <w:r w:rsidRPr="00E7193C">
        <w:rPr>
          <w:i/>
        </w:rPr>
        <w:t>Outage</w:t>
      </w:r>
      <w:r w:rsidRPr="00E7193C">
        <w:t xml:space="preserve"> requests with BF PROT OOS constraint codes are overlapping at the same stations.</w:t>
      </w:r>
    </w:p>
    <w:p w14:paraId="4C86DD8E" w14:textId="77777777" w:rsidR="001E506F" w:rsidRPr="00E7193C" w:rsidRDefault="001E506F" w:rsidP="001E506F">
      <w:pPr>
        <w:pageBreakBefore/>
      </w:pPr>
      <w:r w:rsidRPr="00E7193C">
        <w:lastRenderedPageBreak/>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328"/>
      </w:tblGrid>
      <w:tr w:rsidR="001E506F" w:rsidRPr="00E7193C" w14:paraId="384E611E" w14:textId="77777777" w:rsidTr="001B53B0">
        <w:trPr>
          <w:tblHeader/>
        </w:trPr>
        <w:tc>
          <w:tcPr>
            <w:tcW w:w="4788" w:type="dxa"/>
            <w:shd w:val="clear" w:color="auto" w:fill="BFBFBF"/>
          </w:tcPr>
          <w:p w14:paraId="6CEE79C8" w14:textId="77777777" w:rsidR="001E506F" w:rsidRPr="00E74508" w:rsidRDefault="001E506F" w:rsidP="001B53B0">
            <w:pPr>
              <w:pStyle w:val="BodyText"/>
              <w:jc w:val="center"/>
              <w:rPr>
                <w:b/>
              </w:rPr>
            </w:pPr>
            <w:r w:rsidRPr="00E74508">
              <w:rPr>
                <w:b/>
              </w:rPr>
              <w:t>If…</w:t>
            </w:r>
          </w:p>
        </w:tc>
        <w:tc>
          <w:tcPr>
            <w:tcW w:w="4428" w:type="dxa"/>
            <w:shd w:val="clear" w:color="auto" w:fill="BFBFBF"/>
          </w:tcPr>
          <w:p w14:paraId="13C2EEC3" w14:textId="77777777" w:rsidR="001E506F" w:rsidRPr="00E74508" w:rsidRDefault="001E506F" w:rsidP="001B53B0">
            <w:pPr>
              <w:pStyle w:val="BodyText"/>
              <w:jc w:val="center"/>
              <w:rPr>
                <w:b/>
              </w:rPr>
            </w:pPr>
            <w:r w:rsidRPr="00E74508">
              <w:rPr>
                <w:b/>
              </w:rPr>
              <w:t>Then…</w:t>
            </w:r>
          </w:p>
        </w:tc>
      </w:tr>
      <w:tr w:rsidR="001E506F" w:rsidRPr="00E7193C" w14:paraId="4C826BF0" w14:textId="77777777" w:rsidTr="001B53B0">
        <w:tc>
          <w:tcPr>
            <w:tcW w:w="4788" w:type="dxa"/>
            <w:shd w:val="clear" w:color="auto" w:fill="auto"/>
          </w:tcPr>
          <w:p w14:paraId="31F0912B" w14:textId="77777777" w:rsidR="001E506F" w:rsidRPr="00E74508" w:rsidRDefault="001E506F" w:rsidP="001B53B0">
            <w:pPr>
              <w:pStyle w:val="TableText"/>
              <w:rPr>
                <w:lang w:val="en-CA"/>
              </w:rPr>
            </w:pPr>
            <w:r w:rsidRPr="00E74508">
              <w:rPr>
                <w:bCs/>
              </w:rPr>
              <w:t>Outages for</w:t>
            </w:r>
            <w:r w:rsidRPr="00E74508">
              <w:rPr>
                <w:b/>
                <w:bCs/>
              </w:rPr>
              <w:t xml:space="preserve"> Line 1</w:t>
            </w:r>
            <w:r w:rsidRPr="00E7193C">
              <w:t xml:space="preserve"> A PROT OOS and </w:t>
            </w:r>
            <w:r w:rsidRPr="00E74508">
              <w:rPr>
                <w:b/>
                <w:bCs/>
              </w:rPr>
              <w:t>Line 1</w:t>
            </w:r>
            <w:r w:rsidRPr="00E7193C">
              <w:t xml:space="preserve"> B PROT OOS overlap </w:t>
            </w:r>
          </w:p>
        </w:tc>
        <w:tc>
          <w:tcPr>
            <w:tcW w:w="4428" w:type="dxa"/>
            <w:shd w:val="clear" w:color="auto" w:fill="auto"/>
          </w:tcPr>
          <w:p w14:paraId="74FDED38" w14:textId="77777777" w:rsidR="001E506F" w:rsidRPr="00E7193C" w:rsidRDefault="001E506F" w:rsidP="001B53B0">
            <w:pPr>
              <w:pStyle w:val="TableText"/>
            </w:pPr>
            <w:r w:rsidRPr="00E7193C">
              <w:t xml:space="preserve">The </w:t>
            </w:r>
            <w:r w:rsidRPr="00E74508">
              <w:rPr>
                <w:i/>
              </w:rPr>
              <w:t>outage</w:t>
            </w:r>
            <w:r w:rsidRPr="00E7193C">
              <w:t xml:space="preserve"> management system will display a conflict</w:t>
            </w:r>
          </w:p>
        </w:tc>
      </w:tr>
      <w:tr w:rsidR="001E506F" w:rsidRPr="00E7193C" w14:paraId="4A256FAF" w14:textId="77777777" w:rsidTr="001B53B0">
        <w:tc>
          <w:tcPr>
            <w:tcW w:w="4788" w:type="dxa"/>
            <w:shd w:val="clear" w:color="auto" w:fill="auto"/>
          </w:tcPr>
          <w:p w14:paraId="4273B3EC" w14:textId="77777777" w:rsidR="001E506F" w:rsidRPr="00E74508" w:rsidRDefault="001E506F" w:rsidP="001B53B0">
            <w:pPr>
              <w:pStyle w:val="TableText"/>
              <w:rPr>
                <w:b/>
                <w:bCs/>
              </w:rPr>
            </w:pPr>
            <w:r w:rsidRPr="00E74508">
              <w:rPr>
                <w:b/>
                <w:bCs/>
              </w:rPr>
              <w:t>Line 1</w:t>
            </w:r>
            <w:r w:rsidRPr="00E7193C">
              <w:t xml:space="preserve"> A PROT OOS and </w:t>
            </w:r>
            <w:r w:rsidRPr="00E74508">
              <w:rPr>
                <w:b/>
                <w:bCs/>
              </w:rPr>
              <w:t>Line</w:t>
            </w:r>
            <w:r w:rsidRPr="00E7193C">
              <w:t xml:space="preserve"> </w:t>
            </w:r>
            <w:r w:rsidRPr="00E74508">
              <w:rPr>
                <w:b/>
                <w:bCs/>
              </w:rPr>
              <w:t>2</w:t>
            </w:r>
            <w:r w:rsidRPr="00E7193C">
              <w:t xml:space="preserve"> B PROT OOS overlap</w:t>
            </w:r>
          </w:p>
        </w:tc>
        <w:tc>
          <w:tcPr>
            <w:tcW w:w="4428" w:type="dxa"/>
            <w:shd w:val="clear" w:color="auto" w:fill="auto"/>
          </w:tcPr>
          <w:p w14:paraId="6BCA477D" w14:textId="77777777" w:rsidR="001E506F" w:rsidRPr="00E7193C" w:rsidRDefault="001E506F" w:rsidP="001B53B0">
            <w:pPr>
              <w:pStyle w:val="TableText"/>
            </w:pPr>
            <w:r w:rsidRPr="00E7193C">
              <w:t xml:space="preserve">The </w:t>
            </w:r>
            <w:r w:rsidRPr="00E74508">
              <w:rPr>
                <w:i/>
              </w:rPr>
              <w:t>outage</w:t>
            </w:r>
            <w:r w:rsidRPr="00E7193C">
              <w:t xml:space="preserve"> management system will NOT display a conflict</w:t>
            </w:r>
          </w:p>
        </w:tc>
      </w:tr>
    </w:tbl>
    <w:p w14:paraId="193A6E5C" w14:textId="77777777" w:rsidR="001E506F" w:rsidRPr="00E7193C" w:rsidRDefault="001E506F" w:rsidP="001E506F">
      <w:pPr>
        <w:pStyle w:val="Heading3"/>
      </w:pPr>
      <w:bookmarkStart w:id="715" w:name="_Toc413312924"/>
      <w:bookmarkStart w:id="716" w:name="_Toc413313333"/>
      <w:bookmarkStart w:id="717" w:name="_Toc462152164"/>
      <w:bookmarkStart w:id="718" w:name="_Toc8121544"/>
      <w:bookmarkStart w:id="719" w:name="_Toc20313919"/>
      <w:bookmarkStart w:id="720" w:name="_Toc35864769"/>
      <w:bookmarkStart w:id="721" w:name="_Toc112834812"/>
      <w:bookmarkStart w:id="722" w:name="_Toc413312923"/>
      <w:bookmarkStart w:id="723" w:name="_Toc413313332"/>
      <w:r w:rsidRPr="00E7193C">
        <w:t>Conflict Checking</w:t>
      </w:r>
      <w:bookmarkEnd w:id="715"/>
      <w:bookmarkEnd w:id="716"/>
      <w:bookmarkEnd w:id="717"/>
      <w:bookmarkEnd w:id="718"/>
      <w:bookmarkEnd w:id="719"/>
      <w:bookmarkEnd w:id="720"/>
      <w:bookmarkEnd w:id="721"/>
    </w:p>
    <w:p w14:paraId="71A87478" w14:textId="77777777" w:rsidR="001E506F" w:rsidRPr="00E7193C" w:rsidRDefault="001E506F" w:rsidP="001E506F">
      <w:pPr>
        <w:pStyle w:val="BodyText"/>
      </w:pPr>
      <w:r w:rsidRPr="00E7193C">
        <w:t xml:space="preserve">The </w:t>
      </w:r>
      <w:r w:rsidRPr="00E7193C">
        <w:rPr>
          <w:i/>
        </w:rPr>
        <w:t>outage</w:t>
      </w:r>
      <w:r w:rsidRPr="00E7193C">
        <w:t xml:space="preserve"> planning guidelines and conflicting constraint codes are embedded in the </w:t>
      </w:r>
      <w:r w:rsidRPr="00E7193C">
        <w:rPr>
          <w:i/>
        </w:rPr>
        <w:t>outage</w:t>
      </w:r>
      <w:r w:rsidRPr="00E7193C">
        <w:t xml:space="preserve"> management system. If a submitted </w:t>
      </w:r>
      <w:r w:rsidRPr="00E7193C">
        <w:rPr>
          <w:i/>
        </w:rPr>
        <w:t>outage</w:t>
      </w:r>
      <w:r w:rsidRPr="00E7193C">
        <w:t xml:space="preserve"> request is in conflict with another </w:t>
      </w:r>
      <w:r w:rsidRPr="00E7193C">
        <w:rPr>
          <w:i/>
        </w:rPr>
        <w:t>outage</w:t>
      </w:r>
      <w:r w:rsidRPr="00E7193C">
        <w:t xml:space="preserve"> based on these criteria, the tool will display: </w:t>
      </w:r>
    </w:p>
    <w:p w14:paraId="66891082" w14:textId="77777777" w:rsidR="001E506F" w:rsidRPr="00E7193C" w:rsidRDefault="001E506F" w:rsidP="001E506F">
      <w:pPr>
        <w:pStyle w:val="BodyText"/>
        <w:numPr>
          <w:ilvl w:val="0"/>
          <w:numId w:val="38"/>
        </w:numPr>
        <w:spacing w:before="120"/>
      </w:pPr>
      <w:r w:rsidRPr="00E7193C">
        <w:t xml:space="preserve">An error message that the </w:t>
      </w:r>
      <w:r w:rsidRPr="00E7193C">
        <w:rPr>
          <w:i/>
        </w:rPr>
        <w:t>outage</w:t>
      </w:r>
      <w:r w:rsidRPr="00E7193C">
        <w:t xml:space="preserve"> is in conflict,</w:t>
      </w:r>
    </w:p>
    <w:p w14:paraId="334B413D" w14:textId="77777777" w:rsidR="001E506F" w:rsidRPr="00E7193C" w:rsidRDefault="001E506F" w:rsidP="001E506F">
      <w:pPr>
        <w:pStyle w:val="BodyText"/>
        <w:numPr>
          <w:ilvl w:val="0"/>
          <w:numId w:val="38"/>
        </w:numPr>
        <w:spacing w:before="120"/>
      </w:pPr>
      <w:r w:rsidRPr="00E7193C">
        <w:t xml:space="preserve">ID number of the </w:t>
      </w:r>
      <w:r w:rsidRPr="00E7193C">
        <w:rPr>
          <w:i/>
        </w:rPr>
        <w:t>outage</w:t>
      </w:r>
      <w:r w:rsidRPr="00E7193C">
        <w:t xml:space="preserve">(s) it is in conflict with (details regarding the conflicting </w:t>
      </w:r>
      <w:r w:rsidRPr="00E7193C">
        <w:rPr>
          <w:i/>
        </w:rPr>
        <w:t>outage</w:t>
      </w:r>
      <w:r w:rsidRPr="00E7193C">
        <w:t xml:space="preserve"> are classified as </w:t>
      </w:r>
      <w:r w:rsidRPr="00E7193C">
        <w:rPr>
          <w:i/>
        </w:rPr>
        <w:t>confidential information</w:t>
      </w:r>
      <w:r w:rsidRPr="00E7193C">
        <w:t xml:space="preserve"> and will be visible to </w:t>
      </w:r>
      <w:r w:rsidRPr="00E7193C">
        <w:rPr>
          <w:i/>
        </w:rPr>
        <w:t>market participants</w:t>
      </w:r>
      <w:r w:rsidRPr="00E7193C">
        <w:t xml:space="preserve"> based on viewership rights), and</w:t>
      </w:r>
    </w:p>
    <w:p w14:paraId="69129E38" w14:textId="77777777" w:rsidR="001E506F" w:rsidRPr="00E7193C" w:rsidRDefault="001E506F" w:rsidP="001E506F">
      <w:pPr>
        <w:pStyle w:val="BodyText"/>
        <w:numPr>
          <w:ilvl w:val="0"/>
          <w:numId w:val="38"/>
        </w:numPr>
        <w:spacing w:before="120"/>
      </w:pPr>
      <w:r w:rsidRPr="00E7193C">
        <w:t>Requirement to provide a rationale for the conflict to be allowed (details on conflict rationale are provided below).</w:t>
      </w:r>
    </w:p>
    <w:p w14:paraId="0A4CBB1D" w14:textId="77777777" w:rsidR="001E506F" w:rsidRPr="00E7193C" w:rsidRDefault="001E506F" w:rsidP="001E506F">
      <w:pPr>
        <w:pStyle w:val="BodyText"/>
      </w:pPr>
      <w:r w:rsidRPr="00E7193C">
        <w:rPr>
          <w:i/>
        </w:rPr>
        <w:t>Market participants</w:t>
      </w:r>
      <w:r w:rsidRPr="00E7193C">
        <w:t xml:space="preserve"> may determine the planned times of the conflicting </w:t>
      </w:r>
      <w:r w:rsidRPr="00E7193C">
        <w:rPr>
          <w:i/>
        </w:rPr>
        <w:t>outage</w:t>
      </w:r>
      <w:r w:rsidRPr="00E7193C">
        <w:t xml:space="preserve">(s) (either via the </w:t>
      </w:r>
      <w:r w:rsidRPr="00E7193C">
        <w:rPr>
          <w:i/>
        </w:rPr>
        <w:t>outage</w:t>
      </w:r>
      <w:r w:rsidRPr="00E7193C">
        <w:t xml:space="preserve"> ID number or by contacting the </w:t>
      </w:r>
      <w:r w:rsidRPr="00E7193C">
        <w:rPr>
          <w:i/>
        </w:rPr>
        <w:t>IESO</w:t>
      </w:r>
      <w:r w:rsidRPr="00E7193C">
        <w:t xml:space="preserve">) and reschedule the </w:t>
      </w:r>
      <w:r w:rsidRPr="00E7193C">
        <w:rPr>
          <w:i/>
        </w:rPr>
        <w:t>outage</w:t>
      </w:r>
      <w:r w:rsidRPr="00E7193C">
        <w:t xml:space="preserve"> to avoid the conflict.</w:t>
      </w:r>
    </w:p>
    <w:p w14:paraId="3CB3092C" w14:textId="77777777" w:rsidR="001E506F" w:rsidRPr="00E7193C" w:rsidRDefault="001E506F" w:rsidP="001E506F">
      <w:pPr>
        <w:pStyle w:val="Heading4"/>
      </w:pPr>
      <w:bookmarkStart w:id="724" w:name="_Toc434414969"/>
      <w:bookmarkStart w:id="725" w:name="_Toc434415299"/>
      <w:bookmarkStart w:id="726" w:name="_Toc434415646"/>
      <w:bookmarkStart w:id="727" w:name="_Toc434415991"/>
      <w:bookmarkStart w:id="728" w:name="_Toc434416336"/>
      <w:bookmarkStart w:id="729" w:name="_Toc434416681"/>
      <w:bookmarkStart w:id="730" w:name="_Toc434491229"/>
      <w:bookmarkStart w:id="731" w:name="_Toc434491586"/>
      <w:bookmarkStart w:id="732" w:name="_Toc434498000"/>
      <w:bookmarkStart w:id="733" w:name="_Toc434498406"/>
      <w:bookmarkStart w:id="734" w:name="_Toc434501042"/>
      <w:bookmarkStart w:id="735" w:name="_Toc434501413"/>
      <w:bookmarkStart w:id="736" w:name="_Toc434502495"/>
      <w:bookmarkStart w:id="737" w:name="_Toc434580093"/>
      <w:bookmarkStart w:id="738" w:name="_Toc434415153"/>
      <w:bookmarkStart w:id="739" w:name="_Toc434415483"/>
      <w:bookmarkStart w:id="740" w:name="_Toc434415830"/>
      <w:bookmarkStart w:id="741" w:name="_Toc434416175"/>
      <w:bookmarkStart w:id="742" w:name="_Toc434416520"/>
      <w:bookmarkStart w:id="743" w:name="_Toc434416865"/>
      <w:bookmarkStart w:id="744" w:name="_Toc434491413"/>
      <w:bookmarkStart w:id="745" w:name="_Toc434491770"/>
      <w:bookmarkStart w:id="746" w:name="_Toc434498184"/>
      <w:bookmarkStart w:id="747" w:name="_Toc434498590"/>
      <w:bookmarkStart w:id="748" w:name="_Toc434501226"/>
      <w:bookmarkStart w:id="749" w:name="_Toc434501597"/>
      <w:bookmarkStart w:id="750" w:name="_Toc434502679"/>
      <w:bookmarkStart w:id="751" w:name="_Toc434580277"/>
      <w:bookmarkStart w:id="752" w:name="_Toc434415158"/>
      <w:bookmarkStart w:id="753" w:name="_Toc434415488"/>
      <w:bookmarkStart w:id="754" w:name="_Toc434415835"/>
      <w:bookmarkStart w:id="755" w:name="_Toc434416180"/>
      <w:bookmarkStart w:id="756" w:name="_Toc434416525"/>
      <w:bookmarkStart w:id="757" w:name="_Toc434416870"/>
      <w:bookmarkStart w:id="758" w:name="_Toc434491418"/>
      <w:bookmarkStart w:id="759" w:name="_Toc434491775"/>
      <w:bookmarkStart w:id="760" w:name="_Toc434498189"/>
      <w:bookmarkStart w:id="761" w:name="_Toc434498595"/>
      <w:bookmarkStart w:id="762" w:name="_Toc434501231"/>
      <w:bookmarkStart w:id="763" w:name="_Toc434501602"/>
      <w:bookmarkStart w:id="764" w:name="_Toc434502684"/>
      <w:bookmarkStart w:id="765" w:name="_Toc434580282"/>
      <w:bookmarkStart w:id="766" w:name="_Rationale_Criteria"/>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E7193C">
        <w:t>Conflict Rationale</w:t>
      </w:r>
      <w:bookmarkEnd w:id="722"/>
      <w:bookmarkEnd w:id="723"/>
    </w:p>
    <w:p w14:paraId="3B73BB52" w14:textId="77777777" w:rsidR="001E506F" w:rsidRPr="00E7193C" w:rsidRDefault="001E506F" w:rsidP="001E506F">
      <w:pPr>
        <w:pStyle w:val="BodyText"/>
      </w:pPr>
      <w:r w:rsidRPr="00E7193C">
        <w:rPr>
          <w:i/>
        </w:rPr>
        <w:t>Outage</w:t>
      </w:r>
      <w:r w:rsidRPr="00E7193C">
        <w:t xml:space="preserve"> requests having conflicts may be submitted as long as </w:t>
      </w:r>
      <w:r w:rsidRPr="00E7193C">
        <w:rPr>
          <w:i/>
        </w:rPr>
        <w:t>market participants</w:t>
      </w:r>
      <w:r w:rsidRPr="00E7193C">
        <w:t xml:space="preserve"> provide a rationale for doing so. A complete rationale is required for the </w:t>
      </w:r>
      <w:r w:rsidRPr="00E7193C">
        <w:rPr>
          <w:i/>
        </w:rPr>
        <w:t>IESO</w:t>
      </w:r>
      <w:r w:rsidRPr="00E7193C">
        <w:t xml:space="preserve"> to consider the </w:t>
      </w:r>
      <w:r w:rsidRPr="00E7193C">
        <w:rPr>
          <w:i/>
        </w:rPr>
        <w:t>outage</w:t>
      </w:r>
      <w:r w:rsidRPr="00E7193C">
        <w:t xml:space="preserve"> – that is, for clearance the </w:t>
      </w:r>
      <w:r w:rsidRPr="00E7193C">
        <w:rPr>
          <w:i/>
        </w:rPr>
        <w:t xml:space="preserve">market participant </w:t>
      </w:r>
      <w:r w:rsidRPr="00E7193C">
        <w:t xml:space="preserve">must identify how the pieces of equipment are related, physical proximity, and the reason why other control actions are not available. </w:t>
      </w:r>
      <w:r>
        <w:t>Table 3-4</w:t>
      </w:r>
      <w:r w:rsidRPr="00E7193C">
        <w:t xml:space="preserve"> below lists criteria for the </w:t>
      </w:r>
      <w:r w:rsidRPr="00E7193C">
        <w:rPr>
          <w:i/>
        </w:rPr>
        <w:t>IESO</w:t>
      </w:r>
      <w:r w:rsidRPr="00E7193C">
        <w:t xml:space="preserve"> to consider </w:t>
      </w:r>
      <w:r w:rsidRPr="00E7193C">
        <w:rPr>
          <w:i/>
        </w:rPr>
        <w:t>outage</w:t>
      </w:r>
      <w:r w:rsidRPr="00E7193C">
        <w:t>s based on conflict rationale.</w:t>
      </w:r>
    </w:p>
    <w:p w14:paraId="61E60690" w14:textId="77777777" w:rsidR="001E506F" w:rsidRPr="00E7193C" w:rsidRDefault="001E506F" w:rsidP="001E506F">
      <w:pPr>
        <w:pStyle w:val="TableCaption"/>
        <w:keepNext/>
      </w:pPr>
      <w:bookmarkStart w:id="767" w:name="_Ref447635462"/>
      <w:bookmarkStart w:id="768" w:name="_Toc462152228"/>
      <w:bookmarkStart w:id="769" w:name="_Toc501635027"/>
      <w:bookmarkStart w:id="770" w:name="_Toc8121609"/>
      <w:bookmarkStart w:id="771" w:name="_Toc20313984"/>
      <w:bookmarkStart w:id="772" w:name="_Toc35864835"/>
      <w:bookmarkStart w:id="773" w:name="_Toc57064105"/>
      <w:bookmarkStart w:id="774" w:name="_Toc112835058"/>
      <w:r w:rsidRPr="00E7193C">
        <w:lastRenderedPageBreak/>
        <w:t xml:space="preserve">Table </w:t>
      </w:r>
      <w:bookmarkEnd w:id="767"/>
      <w:r>
        <w:t>3-4:</w:t>
      </w:r>
      <w:r w:rsidRPr="00E7193C">
        <w:t xml:space="preserve"> Criteria for Conflict Rationale Acceptance</w:t>
      </w:r>
      <w:bookmarkEnd w:id="768"/>
      <w:bookmarkEnd w:id="769"/>
      <w:bookmarkEnd w:id="770"/>
      <w:bookmarkEnd w:id="771"/>
      <w:bookmarkEnd w:id="772"/>
      <w:bookmarkEnd w:id="773"/>
      <w:bookmarkEnd w:id="774"/>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22"/>
        <w:gridCol w:w="6277"/>
      </w:tblGrid>
      <w:tr w:rsidR="001E506F" w:rsidRPr="00E7193C" w14:paraId="3020D8BB" w14:textId="77777777" w:rsidTr="001B53B0">
        <w:trPr>
          <w:cantSplit/>
          <w:tblHeader/>
        </w:trPr>
        <w:tc>
          <w:tcPr>
            <w:tcW w:w="1998" w:type="dxa"/>
            <w:shd w:val="clear" w:color="auto" w:fill="BFBFBF"/>
          </w:tcPr>
          <w:p w14:paraId="5096B0FB" w14:textId="77777777" w:rsidR="001E506F" w:rsidRPr="00E74508" w:rsidRDefault="001E506F" w:rsidP="001B53B0">
            <w:pPr>
              <w:pStyle w:val="BodyText"/>
              <w:keepNext/>
              <w:keepLines/>
              <w:spacing w:before="60" w:after="60"/>
              <w:jc w:val="center"/>
              <w:rPr>
                <w:b/>
              </w:rPr>
            </w:pPr>
            <w:r w:rsidRPr="00E74508">
              <w:rPr>
                <w:b/>
                <w:i/>
              </w:rPr>
              <w:t>Advance Approval</w:t>
            </w:r>
            <w:r w:rsidRPr="00E74508">
              <w:rPr>
                <w:b/>
              </w:rPr>
              <w:t xml:space="preserve"> Process</w:t>
            </w:r>
          </w:p>
        </w:tc>
        <w:tc>
          <w:tcPr>
            <w:tcW w:w="2322" w:type="dxa"/>
            <w:shd w:val="clear" w:color="auto" w:fill="BFBFBF"/>
          </w:tcPr>
          <w:p w14:paraId="401071E3" w14:textId="77777777" w:rsidR="001E506F" w:rsidRPr="00E74508" w:rsidRDefault="001E506F" w:rsidP="001B53B0">
            <w:pPr>
              <w:pStyle w:val="BodyText"/>
              <w:keepNext/>
              <w:keepLines/>
              <w:spacing w:before="60" w:after="60"/>
              <w:jc w:val="center"/>
              <w:rPr>
                <w:b/>
              </w:rPr>
            </w:pPr>
            <w:r w:rsidRPr="00E74508">
              <w:rPr>
                <w:b/>
              </w:rPr>
              <w:t>Acceptable Conflict Rationale Description</w:t>
            </w:r>
          </w:p>
        </w:tc>
        <w:tc>
          <w:tcPr>
            <w:tcW w:w="6277" w:type="dxa"/>
            <w:shd w:val="clear" w:color="auto" w:fill="BFBFBF"/>
          </w:tcPr>
          <w:p w14:paraId="51EDF019" w14:textId="77777777" w:rsidR="001E506F" w:rsidRPr="00E74508" w:rsidRDefault="001E506F" w:rsidP="001B53B0">
            <w:pPr>
              <w:pStyle w:val="BodyText"/>
              <w:keepNext/>
              <w:keepLines/>
              <w:spacing w:before="60" w:after="60"/>
              <w:jc w:val="center"/>
              <w:rPr>
                <w:b/>
              </w:rPr>
            </w:pPr>
            <w:r w:rsidRPr="00E74508">
              <w:rPr>
                <w:b/>
              </w:rPr>
              <w:t>Examples</w:t>
            </w:r>
          </w:p>
        </w:tc>
      </w:tr>
      <w:tr w:rsidR="001E506F" w:rsidRPr="00E7193C" w14:paraId="66FCC7E1" w14:textId="77777777" w:rsidTr="001B53B0">
        <w:trPr>
          <w:cantSplit/>
        </w:trPr>
        <w:tc>
          <w:tcPr>
            <w:tcW w:w="1998" w:type="dxa"/>
            <w:shd w:val="clear" w:color="auto" w:fill="auto"/>
          </w:tcPr>
          <w:p w14:paraId="77275C1E" w14:textId="77777777" w:rsidR="001E506F" w:rsidRPr="00E7193C" w:rsidRDefault="001E506F" w:rsidP="001B53B0">
            <w:pPr>
              <w:pStyle w:val="TableText"/>
              <w:keepNext/>
              <w:keepLines/>
            </w:pPr>
            <w:r w:rsidRPr="00E7193C">
              <w:t xml:space="preserve">Quarterly </w:t>
            </w:r>
            <w:r w:rsidRPr="00E74508">
              <w:rPr>
                <w:i/>
              </w:rPr>
              <w:t>Advance Approval</w:t>
            </w:r>
            <w:r w:rsidRPr="00E7193C">
              <w:t xml:space="preserve"> process</w:t>
            </w:r>
          </w:p>
        </w:tc>
        <w:tc>
          <w:tcPr>
            <w:tcW w:w="2322" w:type="dxa"/>
            <w:shd w:val="clear" w:color="auto" w:fill="auto"/>
          </w:tcPr>
          <w:p w14:paraId="3C05D11A" w14:textId="77777777" w:rsidR="001E506F" w:rsidRPr="00E7193C" w:rsidRDefault="001E506F" w:rsidP="001B53B0">
            <w:pPr>
              <w:pStyle w:val="TableText"/>
              <w:keepNext/>
              <w:keepLines/>
            </w:pPr>
            <w:r w:rsidRPr="00E7193C">
              <w:t>Only non-discretionary rationale will be accepted</w:t>
            </w:r>
          </w:p>
        </w:tc>
        <w:tc>
          <w:tcPr>
            <w:tcW w:w="6277" w:type="dxa"/>
            <w:shd w:val="clear" w:color="auto" w:fill="auto"/>
          </w:tcPr>
          <w:p w14:paraId="4633A2FE" w14:textId="77777777" w:rsidR="001E506F" w:rsidRPr="00E7193C" w:rsidRDefault="001E506F" w:rsidP="001B53B0">
            <w:pPr>
              <w:pStyle w:val="TableBullet"/>
              <w:keepNext/>
              <w:keepLines/>
              <w:spacing w:after="20"/>
            </w:pPr>
            <w:r w:rsidRPr="00E7193C">
              <w:t>Clearance</w:t>
            </w:r>
          </w:p>
          <w:p w14:paraId="4600CE3A" w14:textId="77777777" w:rsidR="001E506F" w:rsidRPr="00E7193C" w:rsidRDefault="001E506F" w:rsidP="001B53B0">
            <w:pPr>
              <w:pStyle w:val="TableBullet"/>
              <w:keepNext/>
              <w:keepLines/>
              <w:spacing w:after="20"/>
            </w:pPr>
            <w:r w:rsidRPr="00E7193C">
              <w:t>Degradation of protection or cooling</w:t>
            </w:r>
          </w:p>
          <w:p w14:paraId="27F46CC0" w14:textId="77777777" w:rsidR="001E506F" w:rsidRPr="00E7193C" w:rsidRDefault="001E506F" w:rsidP="001B53B0">
            <w:pPr>
              <w:pStyle w:val="TableBullet"/>
              <w:keepNext/>
              <w:keepLines/>
              <w:spacing w:after="20"/>
            </w:pPr>
            <w:r w:rsidRPr="00E7193C">
              <w:t xml:space="preserve">Vacuum building </w:t>
            </w:r>
            <w:r w:rsidRPr="00E74508">
              <w:rPr>
                <w:i/>
              </w:rPr>
              <w:t>outage</w:t>
            </w:r>
          </w:p>
        </w:tc>
      </w:tr>
      <w:tr w:rsidR="001E506F" w:rsidRPr="00E7193C" w14:paraId="31D72304" w14:textId="77777777" w:rsidTr="001B53B0">
        <w:trPr>
          <w:cantSplit/>
          <w:trHeight w:val="5327"/>
        </w:trPr>
        <w:tc>
          <w:tcPr>
            <w:tcW w:w="1998" w:type="dxa"/>
            <w:shd w:val="clear" w:color="auto" w:fill="auto"/>
          </w:tcPr>
          <w:p w14:paraId="0A8D038B" w14:textId="77777777" w:rsidR="001E506F" w:rsidRPr="00E7193C" w:rsidRDefault="001E506F" w:rsidP="001B53B0">
            <w:pPr>
              <w:pStyle w:val="TableText"/>
              <w:keepNext/>
              <w:keepLines/>
            </w:pPr>
            <w:r w:rsidRPr="00E7193C">
              <w:t xml:space="preserve">Weekly, 3-Day and 1-Day </w:t>
            </w:r>
            <w:r w:rsidRPr="00E74508">
              <w:rPr>
                <w:i/>
              </w:rPr>
              <w:t>Advance Approval</w:t>
            </w:r>
            <w:r w:rsidRPr="00E7193C">
              <w:t xml:space="preserve"> processes</w:t>
            </w:r>
          </w:p>
        </w:tc>
        <w:tc>
          <w:tcPr>
            <w:tcW w:w="2322" w:type="dxa"/>
            <w:shd w:val="clear" w:color="auto" w:fill="auto"/>
          </w:tcPr>
          <w:p w14:paraId="5ECDA830" w14:textId="77777777" w:rsidR="001E506F" w:rsidRPr="00E7193C" w:rsidRDefault="001E506F" w:rsidP="001B53B0">
            <w:pPr>
              <w:pStyle w:val="TableText"/>
              <w:keepNext/>
              <w:keepLines/>
            </w:pPr>
            <w:r w:rsidRPr="00E7193C">
              <w:t>Discretionary rationale may be considered provided there is valid justification</w:t>
            </w:r>
          </w:p>
        </w:tc>
        <w:tc>
          <w:tcPr>
            <w:tcW w:w="6277" w:type="dxa"/>
            <w:shd w:val="clear" w:color="auto" w:fill="auto"/>
          </w:tcPr>
          <w:p w14:paraId="12BA183A" w14:textId="77777777" w:rsidR="001E506F" w:rsidRPr="00E7193C" w:rsidRDefault="001E506F" w:rsidP="001B53B0">
            <w:pPr>
              <w:pStyle w:val="TableBullet"/>
              <w:keepNext/>
              <w:keepLines/>
              <w:spacing w:after="20"/>
            </w:pPr>
            <w:r w:rsidRPr="00E7193C">
              <w:t xml:space="preserve">Favourable Ambient Conditions/Short Duration: the reason for the </w:t>
            </w:r>
            <w:r w:rsidRPr="00E74508">
              <w:rPr>
                <w:i/>
              </w:rPr>
              <w:t>outage</w:t>
            </w:r>
            <w:r w:rsidRPr="00E7193C">
              <w:t xml:space="preserve"> conflict is for thermal concerns, but the </w:t>
            </w:r>
            <w:r w:rsidRPr="00E74508">
              <w:rPr>
                <w:i/>
              </w:rPr>
              <w:t>outage</w:t>
            </w:r>
            <w:r w:rsidRPr="00E7193C">
              <w:t xml:space="preserve"> is scheduled overnight during lower load conditions.</w:t>
            </w:r>
          </w:p>
          <w:p w14:paraId="084013EF" w14:textId="77777777" w:rsidR="001E506F" w:rsidRPr="00E7193C" w:rsidRDefault="001E506F" w:rsidP="001B53B0">
            <w:pPr>
              <w:pStyle w:val="TableBullet"/>
              <w:keepNext/>
              <w:keepLines/>
              <w:spacing w:after="20"/>
            </w:pPr>
            <w:r w:rsidRPr="00E7193C">
              <w:t xml:space="preserve">Pre-contingency Control Actions: transfer load to alleviate thermal concerns or reconfigure </w:t>
            </w:r>
            <w:r w:rsidRPr="00E74508">
              <w:rPr>
                <w:i/>
              </w:rPr>
              <w:t>transmission</w:t>
            </w:r>
            <w:r w:rsidRPr="00E7193C">
              <w:t xml:space="preserve"> </w:t>
            </w:r>
            <w:r w:rsidRPr="00E74508">
              <w:rPr>
                <w:i/>
              </w:rPr>
              <w:t>system</w:t>
            </w:r>
            <w:r w:rsidRPr="00E7193C">
              <w:t xml:space="preserve"> so the contingency sheds load by configuration.</w:t>
            </w:r>
          </w:p>
          <w:p w14:paraId="1D496768" w14:textId="77777777" w:rsidR="001E506F" w:rsidRPr="00E7193C" w:rsidRDefault="001E506F" w:rsidP="001B53B0">
            <w:pPr>
              <w:pStyle w:val="TableBullet"/>
              <w:keepNext/>
              <w:keepLines/>
              <w:spacing w:after="20"/>
            </w:pPr>
            <w:r>
              <w:rPr>
                <w:noProof/>
                <w:lang w:val="en-CA"/>
              </w:rPr>
              <w:drawing>
                <wp:inline distT="0" distB="0" distL="0" distR="0" wp14:anchorId="1AF5E83A" wp14:editId="66DAAD25">
                  <wp:extent cx="3474720" cy="1165860"/>
                  <wp:effectExtent l="19050" t="19050" r="0" b="0"/>
                  <wp:docPr id="12" name="Picture 37" descr="Partial Equipment Outage, situations when only certain sections of the line are being taken out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rtial Equipment Outage, situations when only certain sections of the line are being taken out of service"/>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74720" cy="1165860"/>
                          </a:xfrm>
                          <a:prstGeom prst="rect">
                            <a:avLst/>
                          </a:prstGeom>
                          <a:noFill/>
                          <a:ln w="9525" cmpd="sng">
                            <a:solidFill>
                              <a:srgbClr val="000000"/>
                            </a:solidFill>
                            <a:miter lim="800000"/>
                            <a:headEnd/>
                            <a:tailEnd/>
                          </a:ln>
                          <a:effectLst/>
                        </pic:spPr>
                      </pic:pic>
                    </a:graphicData>
                  </a:graphic>
                </wp:inline>
              </w:drawing>
            </w:r>
            <w:r w:rsidRPr="00E7193C">
              <w:t xml:space="preserve">Partial Equipment </w:t>
            </w:r>
            <w:r w:rsidRPr="00E74508">
              <w:rPr>
                <w:i/>
              </w:rPr>
              <w:t>Outages</w:t>
            </w:r>
            <w:r w:rsidRPr="00E7193C">
              <w:t>: Situations when only certain sections of the line are being taken out of service as shown in the diagram below, where the path critical to the transfer of power is not interrupted.</w:t>
            </w:r>
          </w:p>
          <w:p w14:paraId="2410C15F" w14:textId="77777777" w:rsidR="001E506F" w:rsidRPr="00E7193C" w:rsidRDefault="001E506F" w:rsidP="001B53B0">
            <w:pPr>
              <w:pStyle w:val="TableBullet"/>
              <w:keepNext/>
              <w:keepLines/>
              <w:spacing w:after="20"/>
            </w:pPr>
            <w:r w:rsidRPr="00E74508">
              <w:rPr>
                <w:bCs/>
                <w:lang w:val="en-CA"/>
              </w:rPr>
              <w:t>Short Recalls:</w:t>
            </w:r>
            <w:r w:rsidRPr="00E74508">
              <w:rPr>
                <w:b/>
                <w:bCs/>
                <w:lang w:val="en-CA"/>
              </w:rPr>
              <w:t xml:space="preserve"> </w:t>
            </w:r>
            <w:r w:rsidRPr="00E74508">
              <w:rPr>
                <w:bCs/>
                <w:lang w:val="en-CA"/>
              </w:rPr>
              <w:t>Conflicts</w:t>
            </w:r>
            <w:r w:rsidRPr="00E74508">
              <w:rPr>
                <w:b/>
                <w:bCs/>
                <w:lang w:val="en-CA"/>
              </w:rPr>
              <w:t xml:space="preserve"> </w:t>
            </w:r>
            <w:r w:rsidRPr="00E74508">
              <w:rPr>
                <w:lang w:val="en-CA"/>
              </w:rPr>
              <w:t xml:space="preserve">for post-contingency concerns may be resolved by recalling the </w:t>
            </w:r>
            <w:r w:rsidRPr="00E74508">
              <w:rPr>
                <w:i/>
                <w:lang w:val="en-CA"/>
              </w:rPr>
              <w:t>outage</w:t>
            </w:r>
            <w:r w:rsidRPr="00E74508">
              <w:rPr>
                <w:lang w:val="en-CA"/>
              </w:rPr>
              <w:t xml:space="preserve"> within 15 minutes.</w:t>
            </w:r>
          </w:p>
        </w:tc>
      </w:tr>
      <w:tr w:rsidR="001E506F" w:rsidRPr="00E7193C" w14:paraId="49F70ABC" w14:textId="77777777" w:rsidTr="001B53B0">
        <w:trPr>
          <w:cantSplit/>
        </w:trPr>
        <w:tc>
          <w:tcPr>
            <w:tcW w:w="1998" w:type="dxa"/>
            <w:shd w:val="clear" w:color="auto" w:fill="auto"/>
          </w:tcPr>
          <w:p w14:paraId="25673190" w14:textId="77777777" w:rsidR="001E506F" w:rsidRPr="00E7193C" w:rsidRDefault="001E506F" w:rsidP="001B53B0">
            <w:pPr>
              <w:pStyle w:val="TableText"/>
              <w:keepNext/>
              <w:keepLines/>
            </w:pPr>
            <w:r w:rsidRPr="00E7193C">
              <w:t>Real-time process</w:t>
            </w:r>
          </w:p>
        </w:tc>
        <w:tc>
          <w:tcPr>
            <w:tcW w:w="2322" w:type="dxa"/>
            <w:shd w:val="clear" w:color="auto" w:fill="auto"/>
          </w:tcPr>
          <w:p w14:paraId="02E52461" w14:textId="77777777" w:rsidR="001E506F" w:rsidRPr="00E7193C" w:rsidRDefault="001E506F" w:rsidP="001B53B0">
            <w:pPr>
              <w:pStyle w:val="TableText"/>
              <w:keepNext/>
              <w:keepLines/>
            </w:pPr>
            <w:r w:rsidRPr="00E7193C">
              <w:t xml:space="preserve">Conflicts will only be considered for forced and urgent </w:t>
            </w:r>
            <w:r w:rsidRPr="00E74508">
              <w:rPr>
                <w:i/>
              </w:rPr>
              <w:t>outage</w:t>
            </w:r>
            <w:r w:rsidRPr="00E7193C">
              <w:t>s</w:t>
            </w:r>
          </w:p>
        </w:tc>
        <w:tc>
          <w:tcPr>
            <w:tcW w:w="6277" w:type="dxa"/>
            <w:shd w:val="clear" w:color="auto" w:fill="auto"/>
          </w:tcPr>
          <w:p w14:paraId="2BB14028" w14:textId="77777777" w:rsidR="001E506F" w:rsidRPr="00E7193C" w:rsidRDefault="001E506F" w:rsidP="001B53B0">
            <w:pPr>
              <w:pStyle w:val="TableBullet"/>
              <w:keepNext/>
              <w:keepLines/>
            </w:pPr>
            <w:r w:rsidRPr="00E7193C">
              <w:t xml:space="preserve">Forced </w:t>
            </w:r>
            <w:r w:rsidRPr="00E74508">
              <w:rPr>
                <w:i/>
              </w:rPr>
              <w:t>outage</w:t>
            </w:r>
            <w:r w:rsidRPr="00E7193C">
              <w:t xml:space="preserve"> to equipment for safety or environmental concern</w:t>
            </w:r>
          </w:p>
        </w:tc>
      </w:tr>
    </w:tbl>
    <w:p w14:paraId="2563B4BA" w14:textId="77777777" w:rsidR="001E506F" w:rsidRPr="00E7193C" w:rsidRDefault="001E506F" w:rsidP="001E506F">
      <w:pPr>
        <w:pStyle w:val="BodyText"/>
        <w:spacing w:line="260" w:lineRule="exact"/>
      </w:pPr>
      <w:r w:rsidRPr="00E7193C">
        <w:t xml:space="preserve">The </w:t>
      </w:r>
      <w:r w:rsidRPr="00E7193C">
        <w:rPr>
          <w:i/>
        </w:rPr>
        <w:t>IESO</w:t>
      </w:r>
      <w:r w:rsidRPr="00E7193C">
        <w:t xml:space="preserve"> will evaluate submitted rationale on a case-by-case basis and determine whether to allow the conflict to proceed or require the </w:t>
      </w:r>
      <w:r w:rsidRPr="00E7193C">
        <w:rPr>
          <w:i/>
        </w:rPr>
        <w:t>market participant</w:t>
      </w:r>
      <w:r w:rsidRPr="00E7193C">
        <w:t xml:space="preserve"> to reschedule. </w:t>
      </w:r>
    </w:p>
    <w:p w14:paraId="7D1902A8" w14:textId="77777777" w:rsidR="001E506F" w:rsidRPr="00E7193C" w:rsidRDefault="001E506F" w:rsidP="001E506F">
      <w:pPr>
        <w:pStyle w:val="BodyText"/>
        <w:spacing w:line="260" w:lineRule="exact"/>
      </w:pPr>
      <w:r w:rsidRPr="00E7193C">
        <w:t xml:space="preserve">If the rationale does not meet the criteria described above and is deemed insufficient, the </w:t>
      </w:r>
      <w:r w:rsidRPr="00E7193C">
        <w:rPr>
          <w:i/>
        </w:rPr>
        <w:t>IESO</w:t>
      </w:r>
      <w:r w:rsidRPr="00E7193C">
        <w:t xml:space="preserve"> will notify the </w:t>
      </w:r>
      <w:r w:rsidRPr="00E7193C">
        <w:rPr>
          <w:i/>
        </w:rPr>
        <w:t>market participant</w:t>
      </w:r>
      <w:r w:rsidRPr="00E7193C">
        <w:t xml:space="preserve"> to reschedule the </w:t>
      </w:r>
      <w:r w:rsidRPr="00E7193C">
        <w:rPr>
          <w:i/>
        </w:rPr>
        <w:t>outage</w:t>
      </w:r>
      <w:r w:rsidRPr="00E7193C">
        <w:t>.</w:t>
      </w:r>
    </w:p>
    <w:p w14:paraId="4387E4FC" w14:textId="77777777" w:rsidR="001E506F" w:rsidRPr="00E7193C" w:rsidRDefault="001E506F" w:rsidP="001E506F">
      <w:pPr>
        <w:pStyle w:val="Heading3"/>
        <w:spacing w:before="240"/>
        <w:rPr>
          <w:lang w:val="en-CA"/>
        </w:rPr>
      </w:pPr>
      <w:bookmarkStart w:id="775" w:name="_Toc8121545"/>
      <w:bookmarkStart w:id="776" w:name="_Toc20313920"/>
      <w:bookmarkStart w:id="777" w:name="_Toc35864770"/>
      <w:bookmarkStart w:id="778" w:name="_Toc112834813"/>
      <w:r w:rsidRPr="00E7193C">
        <w:rPr>
          <w:lang w:val="en-CA"/>
        </w:rPr>
        <w:t>IESO Reports</w:t>
      </w:r>
      <w:bookmarkEnd w:id="775"/>
      <w:bookmarkEnd w:id="776"/>
      <w:bookmarkEnd w:id="777"/>
      <w:bookmarkEnd w:id="778"/>
      <w:r w:rsidRPr="00E7193C">
        <w:rPr>
          <w:lang w:val="en-CA"/>
        </w:rPr>
        <w:t xml:space="preserve"> </w:t>
      </w:r>
    </w:p>
    <w:p w14:paraId="4F687E6C" w14:textId="77777777" w:rsidR="001E506F" w:rsidRPr="00E7193C" w:rsidRDefault="001E506F" w:rsidP="001E506F">
      <w:pPr>
        <w:pStyle w:val="BodyText"/>
        <w:spacing w:after="60" w:line="260" w:lineRule="exact"/>
        <w:rPr>
          <w:lang w:val="en-CA"/>
        </w:rPr>
      </w:pPr>
      <w:r w:rsidRPr="00E7193C">
        <w:rPr>
          <w:lang w:val="en-CA"/>
        </w:rPr>
        <w:t xml:space="preserve">The </w:t>
      </w:r>
      <w:r w:rsidRPr="00E7193C">
        <w:rPr>
          <w:i/>
          <w:lang w:val="en-CA"/>
        </w:rPr>
        <w:t>IESO</w:t>
      </w:r>
      <w:r w:rsidRPr="00E7193C">
        <w:rPr>
          <w:lang w:val="en-CA"/>
        </w:rPr>
        <w:t xml:space="preserve"> </w:t>
      </w:r>
      <w:r w:rsidRPr="00E7193C">
        <w:rPr>
          <w:i/>
          <w:lang w:val="en-CA"/>
        </w:rPr>
        <w:t>publishes</w:t>
      </w:r>
      <w:r w:rsidRPr="00E7193C">
        <w:rPr>
          <w:lang w:val="en-CA"/>
        </w:rPr>
        <w:t xml:space="preserve"> near-term and long-term reports to assist </w:t>
      </w:r>
      <w:r w:rsidRPr="00E7193C">
        <w:rPr>
          <w:i/>
          <w:lang w:val="en-CA"/>
        </w:rPr>
        <w:t>market participants</w:t>
      </w:r>
      <w:r w:rsidRPr="00E7193C">
        <w:rPr>
          <w:lang w:val="en-CA"/>
        </w:rPr>
        <w:t xml:space="preserve"> in scheduling their </w:t>
      </w:r>
      <w:r w:rsidRPr="00E7193C">
        <w:rPr>
          <w:i/>
          <w:lang w:val="en-CA"/>
        </w:rPr>
        <w:t>outage</w:t>
      </w:r>
      <w:r w:rsidRPr="00E7193C">
        <w:rPr>
          <w:lang w:val="en-CA"/>
        </w:rPr>
        <w:t>s when they are more likely to receive approvals:</w:t>
      </w:r>
    </w:p>
    <w:p w14:paraId="76C6DE22" w14:textId="77777777" w:rsidR="001E506F" w:rsidRPr="00E7193C" w:rsidRDefault="001E506F" w:rsidP="001E506F">
      <w:pPr>
        <w:pStyle w:val="BodyText"/>
        <w:numPr>
          <w:ilvl w:val="0"/>
          <w:numId w:val="43"/>
        </w:numPr>
        <w:spacing w:before="120" w:after="60" w:line="260" w:lineRule="exact"/>
      </w:pPr>
      <w:r w:rsidRPr="00E7193C">
        <w:rPr>
          <w:b/>
        </w:rPr>
        <w:t>Near-term reports</w:t>
      </w:r>
      <w:r w:rsidRPr="00E7193C">
        <w:t xml:space="preserve">: </w:t>
      </w:r>
      <w:r w:rsidRPr="00E7193C">
        <w:rPr>
          <w:i/>
        </w:rPr>
        <w:t>Adequacy</w:t>
      </w:r>
      <w:r w:rsidRPr="00E7193C">
        <w:t xml:space="preserve"> Reports and Transmission Facility All in Service Limits Reports and Transmission Facility Outage Limits Reports contain </w:t>
      </w:r>
      <w:r w:rsidRPr="00E7193C">
        <w:rPr>
          <w:i/>
        </w:rPr>
        <w:t>demand</w:t>
      </w:r>
      <w:r w:rsidRPr="00E7193C">
        <w:t xml:space="preserve"> forecasts and assessments for Ontario and are published by the </w:t>
      </w:r>
      <w:r w:rsidRPr="00E7193C">
        <w:rPr>
          <w:i/>
        </w:rPr>
        <w:t>IESO</w:t>
      </w:r>
      <w:r w:rsidRPr="00E7193C">
        <w:t xml:space="preserve"> for informational purposes. Refer to </w:t>
      </w:r>
      <w:hyperlink r:id="rId70" w:history="1">
        <w:r w:rsidRPr="00E7193C">
          <w:rPr>
            <w:rStyle w:val="Hyperlink"/>
          </w:rPr>
          <w:t>Market Manual 7.2: Near-Term Assessments and Reports</w:t>
        </w:r>
      </w:hyperlink>
      <w:r w:rsidRPr="00E7193C">
        <w:t xml:space="preserve"> for further details on these reports.</w:t>
      </w:r>
    </w:p>
    <w:p w14:paraId="4644A394" w14:textId="77777777" w:rsidR="001E506F" w:rsidRPr="00E7193C" w:rsidRDefault="001E506F" w:rsidP="001E506F">
      <w:pPr>
        <w:pStyle w:val="BodyText"/>
        <w:numPr>
          <w:ilvl w:val="0"/>
          <w:numId w:val="43"/>
        </w:numPr>
        <w:spacing w:before="120" w:after="60" w:line="260" w:lineRule="exact"/>
      </w:pPr>
      <w:r w:rsidRPr="00B07423">
        <w:rPr>
          <w:b/>
        </w:rPr>
        <w:t>Long-term report</w:t>
      </w:r>
      <w:r w:rsidRPr="00E7193C">
        <w:t xml:space="preserve">: As per the </w:t>
      </w:r>
      <w:r w:rsidRPr="00B07423">
        <w:rPr>
          <w:i/>
        </w:rPr>
        <w:t>market rules</w:t>
      </w:r>
      <w:r w:rsidRPr="00E7193C">
        <w:t xml:space="preserve">, the </w:t>
      </w:r>
      <w:r w:rsidRPr="00B07423">
        <w:rPr>
          <w:i/>
        </w:rPr>
        <w:t>IESO</w:t>
      </w:r>
      <w:r w:rsidRPr="00E7193C">
        <w:t xml:space="preserve"> prepares and </w:t>
      </w:r>
      <w:r w:rsidRPr="00B07423">
        <w:rPr>
          <w:i/>
        </w:rPr>
        <w:t>publishes</w:t>
      </w:r>
      <w:r w:rsidRPr="00E7193C">
        <w:t xml:space="preserve"> </w:t>
      </w:r>
      <w:r w:rsidRPr="00B07423">
        <w:rPr>
          <w:i/>
        </w:rPr>
        <w:t>demand</w:t>
      </w:r>
      <w:r w:rsidRPr="00E7193C">
        <w:t xml:space="preserve"> forecast, and a </w:t>
      </w:r>
      <w:r w:rsidRPr="00B07423">
        <w:rPr>
          <w:i/>
        </w:rPr>
        <w:t>security</w:t>
      </w:r>
      <w:r w:rsidRPr="00E7193C">
        <w:t xml:space="preserve"> and </w:t>
      </w:r>
      <w:r w:rsidRPr="00B07423">
        <w:rPr>
          <w:i/>
        </w:rPr>
        <w:t>adequacy</w:t>
      </w:r>
      <w:r w:rsidRPr="00E7193C">
        <w:t xml:space="preserve"> assessment for an 18-month period, on a quarterly basis (</w:t>
      </w:r>
      <w:r w:rsidRPr="00B07423">
        <w:rPr>
          <w:i/>
        </w:rPr>
        <w:t>MR</w:t>
      </w:r>
      <w:r w:rsidRPr="00E7193C">
        <w:t xml:space="preserve"> Ch. 5, Sec. 7.1.1.4 and 7.3.1.2). Refer to </w:t>
      </w:r>
      <w:hyperlink r:id="rId71" w:history="1">
        <w:r w:rsidRPr="00E7193C">
          <w:rPr>
            <w:rStyle w:val="Hyperlink"/>
          </w:rPr>
          <w:t>Market Manual 2.11: Reliability Outlook and Related Information Requirements</w:t>
        </w:r>
      </w:hyperlink>
      <w:r w:rsidRPr="00E7193C">
        <w:t xml:space="preserve"> for further details on this report.</w:t>
      </w:r>
    </w:p>
    <w:p w14:paraId="52444DE4" w14:textId="77777777" w:rsidR="001E506F" w:rsidRPr="00E7193C" w:rsidRDefault="001E506F" w:rsidP="001E506F">
      <w:pPr>
        <w:pStyle w:val="Heading2"/>
      </w:pPr>
      <w:bookmarkStart w:id="779" w:name="_Toc444688772"/>
      <w:bookmarkStart w:id="780" w:name="_Toc445717950"/>
      <w:bookmarkStart w:id="781" w:name="_Toc445722736"/>
      <w:bookmarkStart w:id="782" w:name="_Toc444688773"/>
      <w:bookmarkStart w:id="783" w:name="_Toc445717951"/>
      <w:bookmarkStart w:id="784" w:name="_Toc445722737"/>
      <w:bookmarkStart w:id="785" w:name="_Toc444688774"/>
      <w:bookmarkStart w:id="786" w:name="_Toc445717952"/>
      <w:bookmarkStart w:id="787" w:name="_Toc445722738"/>
      <w:bookmarkStart w:id="788" w:name="_Toc444688775"/>
      <w:bookmarkStart w:id="789" w:name="_Toc445717953"/>
      <w:bookmarkStart w:id="790" w:name="_Toc445722739"/>
      <w:bookmarkStart w:id="791" w:name="_Toc444688776"/>
      <w:bookmarkStart w:id="792" w:name="_Toc445717954"/>
      <w:bookmarkStart w:id="793" w:name="_Toc445722740"/>
      <w:bookmarkStart w:id="794" w:name="_Toc444688777"/>
      <w:bookmarkStart w:id="795" w:name="_Toc445717955"/>
      <w:bookmarkStart w:id="796" w:name="_Toc445722741"/>
      <w:bookmarkStart w:id="797" w:name="_Toc444688778"/>
      <w:bookmarkStart w:id="798" w:name="_Toc445717956"/>
      <w:bookmarkStart w:id="799" w:name="_Toc445722742"/>
      <w:bookmarkStart w:id="800" w:name="_Toc444688779"/>
      <w:bookmarkStart w:id="801" w:name="_Toc445717957"/>
      <w:bookmarkStart w:id="802" w:name="_Toc445722743"/>
      <w:bookmarkStart w:id="803" w:name="_Toc444688780"/>
      <w:bookmarkStart w:id="804" w:name="_Toc445717958"/>
      <w:bookmarkStart w:id="805" w:name="_Toc445722744"/>
      <w:bookmarkStart w:id="806" w:name="_Toc444688781"/>
      <w:bookmarkStart w:id="807" w:name="_Toc445717959"/>
      <w:bookmarkStart w:id="808" w:name="_Toc445722745"/>
      <w:bookmarkStart w:id="809" w:name="_Toc444688782"/>
      <w:bookmarkStart w:id="810" w:name="_Toc445717960"/>
      <w:bookmarkStart w:id="811" w:name="_Toc445722746"/>
      <w:bookmarkStart w:id="812" w:name="_Toc444688783"/>
      <w:bookmarkStart w:id="813" w:name="_Toc445717961"/>
      <w:bookmarkStart w:id="814" w:name="_Toc445722747"/>
      <w:bookmarkStart w:id="815" w:name="_IESO_Reporting_Obligations"/>
      <w:bookmarkStart w:id="816" w:name="_Toc462150296"/>
      <w:bookmarkStart w:id="817" w:name="_Toc462152165"/>
      <w:bookmarkStart w:id="818" w:name="_Toc462310663"/>
      <w:bookmarkStart w:id="819" w:name="_Toc462311699"/>
      <w:bookmarkStart w:id="820" w:name="_Toc460919076"/>
      <w:bookmarkStart w:id="821" w:name="_Toc462152166"/>
      <w:bookmarkStart w:id="822" w:name="_Toc8121546"/>
      <w:bookmarkStart w:id="823" w:name="_Toc20313921"/>
      <w:bookmarkStart w:id="824" w:name="_Toc35864771"/>
      <w:bookmarkStart w:id="825" w:name="_Toc112834814"/>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E7193C">
        <w:lastRenderedPageBreak/>
        <w:t>Outage Coordination</w:t>
      </w:r>
      <w:bookmarkEnd w:id="820"/>
      <w:r w:rsidRPr="00E7193C">
        <w:t xml:space="preserve"> for Capacity Exports</w:t>
      </w:r>
      <w:bookmarkEnd w:id="821"/>
      <w:bookmarkEnd w:id="822"/>
      <w:bookmarkEnd w:id="823"/>
      <w:bookmarkEnd w:id="824"/>
      <w:bookmarkEnd w:id="825"/>
    </w:p>
    <w:p w14:paraId="216CF79A" w14:textId="77777777" w:rsidR="001E506F" w:rsidRPr="00E74508" w:rsidRDefault="001E506F" w:rsidP="001E506F">
      <w:r w:rsidRPr="00E74508">
        <w:t>A Capacity Seller</w:t>
      </w:r>
      <w:r w:rsidRPr="00E7193C">
        <w:rPr>
          <w:rStyle w:val="FootnoteReference"/>
        </w:rPr>
        <w:footnoteReference w:id="10"/>
      </w:r>
      <w:r w:rsidRPr="00E74508">
        <w:t xml:space="preserve"> may have obligations with respect to the coordination of </w:t>
      </w:r>
      <w:r w:rsidRPr="00E74508">
        <w:rPr>
          <w:i/>
        </w:rPr>
        <w:t>outages</w:t>
      </w:r>
      <w:r w:rsidRPr="00E74508">
        <w:t xml:space="preserve"> under applicable agreements with external </w:t>
      </w:r>
      <w:r w:rsidRPr="00E74508">
        <w:rPr>
          <w:i/>
        </w:rPr>
        <w:t>control areas</w:t>
      </w:r>
      <w:r w:rsidRPr="00E74508">
        <w:t xml:space="preserve">. Any such obligations are between the Capacity Seller and the external </w:t>
      </w:r>
      <w:r w:rsidRPr="00E74508">
        <w:rPr>
          <w:i/>
        </w:rPr>
        <w:t>control area</w:t>
      </w:r>
      <w:r w:rsidRPr="00E74508">
        <w:t xml:space="preserve"> or capacity buyer, and are in addition to the obligations that the Capacity Seller has pursuant to the </w:t>
      </w:r>
      <w:r w:rsidRPr="00E74508">
        <w:rPr>
          <w:i/>
        </w:rPr>
        <w:t>market rules</w:t>
      </w:r>
      <w:r w:rsidRPr="00E74508">
        <w:t xml:space="preserve"> and </w:t>
      </w:r>
      <w:r w:rsidRPr="00E74508">
        <w:rPr>
          <w:i/>
        </w:rPr>
        <w:t>market manuals</w:t>
      </w:r>
      <w:r w:rsidRPr="00E74508">
        <w:t xml:space="preserve">. </w:t>
      </w:r>
    </w:p>
    <w:p w14:paraId="6C638544" w14:textId="77777777" w:rsidR="001E506F" w:rsidRPr="00E74508" w:rsidRDefault="001E506F" w:rsidP="001E506F">
      <w:r w:rsidRPr="00E74508">
        <w:t xml:space="preserve">The </w:t>
      </w:r>
      <w:r w:rsidRPr="00E74508">
        <w:rPr>
          <w:i/>
        </w:rPr>
        <w:t>IESO</w:t>
      </w:r>
      <w:r w:rsidRPr="00E74508">
        <w:t xml:space="preserve"> will continue to review </w:t>
      </w:r>
      <w:r w:rsidRPr="00E74508">
        <w:rPr>
          <w:i/>
        </w:rPr>
        <w:t>outage</w:t>
      </w:r>
      <w:r w:rsidRPr="00E74508">
        <w:t xml:space="preserve"> requests in accordance with this </w:t>
      </w:r>
      <w:r w:rsidRPr="00E74508">
        <w:rPr>
          <w:i/>
        </w:rPr>
        <w:t>market manual</w:t>
      </w:r>
      <w:r w:rsidRPr="00E74508">
        <w:t xml:space="preserve">. Any additional review of </w:t>
      </w:r>
      <w:r w:rsidRPr="00E74508">
        <w:rPr>
          <w:i/>
        </w:rPr>
        <w:t>outages</w:t>
      </w:r>
      <w:r w:rsidRPr="00E74508">
        <w:t xml:space="preserve"> by the external </w:t>
      </w:r>
      <w:r w:rsidRPr="00E74508">
        <w:rPr>
          <w:i/>
        </w:rPr>
        <w:t>control area</w:t>
      </w:r>
      <w:r w:rsidRPr="00E74508">
        <w:t xml:space="preserve"> pursuant to the applicable agreements is independent of the </w:t>
      </w:r>
      <w:r w:rsidRPr="00E74508">
        <w:rPr>
          <w:i/>
        </w:rPr>
        <w:t>IESO’s</w:t>
      </w:r>
      <w:r w:rsidRPr="00E74508">
        <w:t xml:space="preserve"> review.</w:t>
      </w:r>
    </w:p>
    <w:p w14:paraId="40FC75FE" w14:textId="77777777" w:rsidR="001E506F" w:rsidRPr="00E7193C" w:rsidRDefault="001E506F" w:rsidP="001E506F">
      <w:r w:rsidRPr="00E74508">
        <w:t xml:space="preserve">All </w:t>
      </w:r>
      <w:r w:rsidRPr="00E74508">
        <w:rPr>
          <w:i/>
        </w:rPr>
        <w:t>outages</w:t>
      </w:r>
      <w:r w:rsidRPr="00E74508">
        <w:t xml:space="preserve"> and/or derates to a Capacity Resource that have partially committed capacity will be applied proportionally between capacity committed to the external </w:t>
      </w:r>
      <w:r w:rsidRPr="00E74508">
        <w:rPr>
          <w:i/>
        </w:rPr>
        <w:t>control area</w:t>
      </w:r>
      <w:r w:rsidRPr="00E74508">
        <w:t xml:space="preserve"> and the </w:t>
      </w:r>
      <w:r w:rsidRPr="00E74508">
        <w:rPr>
          <w:i/>
        </w:rPr>
        <w:t>IESO-administered markets</w:t>
      </w:r>
      <w:r w:rsidRPr="00E74508">
        <w:t xml:space="preserve">. For example, where there is an </w:t>
      </w:r>
      <w:r w:rsidRPr="00E74508">
        <w:rPr>
          <w:i/>
        </w:rPr>
        <w:t xml:space="preserve">outage </w:t>
      </w:r>
      <w:r w:rsidRPr="00E74508">
        <w:t xml:space="preserve">to a Capacity Resource that has committed a portion of its capacity to an external </w:t>
      </w:r>
      <w:r w:rsidRPr="00E74508">
        <w:rPr>
          <w:i/>
        </w:rPr>
        <w:t>control area</w:t>
      </w:r>
      <w:r w:rsidRPr="00E74508">
        <w:t xml:space="preserve"> (e.g., 30% of installed capacity), the </w:t>
      </w:r>
      <w:r w:rsidRPr="00E74508">
        <w:rPr>
          <w:i/>
        </w:rPr>
        <w:t>IESO</w:t>
      </w:r>
      <w:r w:rsidRPr="00E74508">
        <w:t xml:space="preserve"> will assess impacts to </w:t>
      </w:r>
      <w:r w:rsidRPr="00E74508">
        <w:rPr>
          <w:i/>
        </w:rPr>
        <w:t>adequacy</w:t>
      </w:r>
      <w:r w:rsidRPr="00E74508">
        <w:t xml:space="preserve"> based on the uncommitted capacity portion (i.e., remaining 70% of installed capacity).</w:t>
      </w:r>
    </w:p>
    <w:p w14:paraId="30476784" w14:textId="77777777" w:rsidR="001E506F" w:rsidRPr="00E7193C" w:rsidRDefault="001E506F" w:rsidP="001E506F">
      <w:pPr>
        <w:pStyle w:val="Heading3"/>
        <w:rPr>
          <w:i/>
        </w:rPr>
      </w:pPr>
      <w:bookmarkStart w:id="826" w:name="_Toc8121547"/>
      <w:bookmarkStart w:id="827" w:name="_Toc20313922"/>
      <w:bookmarkStart w:id="828" w:name="_Toc35864772"/>
      <w:bookmarkStart w:id="829" w:name="_Toc112834815"/>
      <w:r w:rsidRPr="00E7193C">
        <w:t>Capacity Seller Requirement to Coordinate with Transmitters Prior to IESO Involvement</w:t>
      </w:r>
      <w:bookmarkEnd w:id="826"/>
      <w:bookmarkEnd w:id="827"/>
      <w:bookmarkEnd w:id="828"/>
      <w:bookmarkEnd w:id="829"/>
      <w:r w:rsidRPr="00E7193C">
        <w:t xml:space="preserve"> </w:t>
      </w:r>
    </w:p>
    <w:p w14:paraId="3E5B0F6A" w14:textId="77777777" w:rsidR="001E506F" w:rsidRPr="00E7193C" w:rsidRDefault="001E506F" w:rsidP="001E506F">
      <w:pPr>
        <w:ind w:right="-90"/>
      </w:pPr>
      <w:r w:rsidRPr="00E7193C">
        <w:t xml:space="preserve">Refer to Market Manual 13.1: Capacity Export Requests, Section 3: Capacity Seller Requirement to Coordinate with Transmitters for information and requirements relating to coordination with </w:t>
      </w:r>
      <w:r w:rsidRPr="00E7193C">
        <w:rPr>
          <w:i/>
        </w:rPr>
        <w:t>transmitters</w:t>
      </w:r>
      <w:r w:rsidRPr="00E7193C">
        <w:t xml:space="preserve"> regarding </w:t>
      </w:r>
      <w:r w:rsidRPr="00E7193C">
        <w:rPr>
          <w:i/>
        </w:rPr>
        <w:t>outages</w:t>
      </w:r>
      <w:r w:rsidRPr="00E7193C">
        <w:t xml:space="preserve"> when submitting a </w:t>
      </w:r>
      <w:r w:rsidRPr="00E7193C">
        <w:rPr>
          <w:i/>
        </w:rPr>
        <w:t xml:space="preserve">capacity export request </w:t>
      </w:r>
      <w:r w:rsidRPr="00E7193C">
        <w:t>and prior to a Commitment Period.</w:t>
      </w:r>
    </w:p>
    <w:p w14:paraId="466B34E4" w14:textId="77777777" w:rsidR="001E506F" w:rsidRPr="00E7193C" w:rsidRDefault="001E506F" w:rsidP="001E506F">
      <w:pPr>
        <w:pStyle w:val="ListNumber"/>
        <w:numPr>
          <w:ilvl w:val="0"/>
          <w:numId w:val="0"/>
        </w:numPr>
      </w:pPr>
      <w:r w:rsidRPr="00E74508">
        <w:rPr>
          <w:szCs w:val="22"/>
        </w:rPr>
        <w:t xml:space="preserve">Should a </w:t>
      </w:r>
      <w:r w:rsidRPr="00E74508">
        <w:rPr>
          <w:i/>
          <w:szCs w:val="22"/>
        </w:rPr>
        <w:t>planned outage</w:t>
      </w:r>
      <w:r w:rsidRPr="00E74508">
        <w:rPr>
          <w:szCs w:val="22"/>
        </w:rPr>
        <w:t xml:space="preserve"> to transmission facilities arise whereby a Capacity Resource would be rendered Grid-incapable during a Commitment Period, the </w:t>
      </w:r>
      <w:r w:rsidRPr="00E74508">
        <w:rPr>
          <w:i/>
          <w:szCs w:val="22"/>
        </w:rPr>
        <w:t>IESO</w:t>
      </w:r>
      <w:r w:rsidRPr="00E74508">
        <w:rPr>
          <w:szCs w:val="22"/>
        </w:rPr>
        <w:t xml:space="preserve"> may reject or revoke the </w:t>
      </w:r>
      <w:r w:rsidRPr="00E74508">
        <w:rPr>
          <w:i/>
          <w:szCs w:val="22"/>
        </w:rPr>
        <w:t>planned outage</w:t>
      </w:r>
      <w:r w:rsidRPr="00E74508">
        <w:rPr>
          <w:szCs w:val="22"/>
        </w:rPr>
        <w:t xml:space="preserve"> provided certain conditions are met, including the Capacity Seller having demonstrated that it has made best efforts to work with the </w:t>
      </w:r>
      <w:r w:rsidRPr="00E74508">
        <w:rPr>
          <w:i/>
          <w:szCs w:val="22"/>
        </w:rPr>
        <w:t>transmitter</w:t>
      </w:r>
      <w:r w:rsidRPr="00E74508">
        <w:rPr>
          <w:szCs w:val="22"/>
        </w:rPr>
        <w:t xml:space="preserve"> to reschedule the </w:t>
      </w:r>
      <w:r w:rsidRPr="00E74508">
        <w:rPr>
          <w:i/>
          <w:szCs w:val="22"/>
        </w:rPr>
        <w:t>planned outage</w:t>
      </w:r>
      <w:r w:rsidRPr="00E74508">
        <w:rPr>
          <w:szCs w:val="22"/>
        </w:rPr>
        <w:t xml:space="preserve">. In order to demonstrate to the </w:t>
      </w:r>
      <w:r w:rsidRPr="00E74508">
        <w:rPr>
          <w:i/>
          <w:szCs w:val="22"/>
        </w:rPr>
        <w:t>IESO</w:t>
      </w:r>
      <w:r w:rsidRPr="00E74508">
        <w:rPr>
          <w:szCs w:val="22"/>
        </w:rPr>
        <w:t xml:space="preserve"> that best efforts have been made in the event such circumstances arise, a Capacity Seller must communicate with the applicable </w:t>
      </w:r>
      <w:r w:rsidRPr="00E74508">
        <w:rPr>
          <w:i/>
          <w:szCs w:val="22"/>
        </w:rPr>
        <w:t xml:space="preserve">transmitter </w:t>
      </w:r>
      <w:r w:rsidRPr="00E7193C">
        <w:t>as described in Section 3 of Market Manual 13.1, and as set out below</w:t>
      </w:r>
      <w:r w:rsidRPr="00E74508">
        <w:rPr>
          <w:szCs w:val="22"/>
        </w:rPr>
        <w:t xml:space="preserve">. The following explains the general process that the Prospective Capacity Seller should follow with the </w:t>
      </w:r>
      <w:r w:rsidRPr="00E74508">
        <w:rPr>
          <w:i/>
          <w:szCs w:val="22"/>
        </w:rPr>
        <w:t>transmitter</w:t>
      </w:r>
      <w:r w:rsidRPr="00E74508">
        <w:rPr>
          <w:szCs w:val="22"/>
        </w:rPr>
        <w:t xml:space="preserve"> during the Commitment Period to demonstrate to the IESO that best efforts have been made to reschedule a planned outage should such circumstances arise: </w:t>
      </w:r>
    </w:p>
    <w:p w14:paraId="19D8F170" w14:textId="77777777" w:rsidR="001E506F" w:rsidRPr="00E74508" w:rsidRDefault="001E506F" w:rsidP="001E506F">
      <w:pPr>
        <w:pStyle w:val="ListParagraph"/>
        <w:numPr>
          <w:ilvl w:val="0"/>
          <w:numId w:val="72"/>
        </w:numPr>
        <w:contextualSpacing w:val="0"/>
      </w:pPr>
      <w:r w:rsidRPr="00E74508">
        <w:t xml:space="preserve">Schedule a meeting (or multiple meetings, if necessary) in which it notifies the applicable </w:t>
      </w:r>
      <w:r w:rsidRPr="00E74508">
        <w:rPr>
          <w:i/>
        </w:rPr>
        <w:t>transmitter</w:t>
      </w:r>
      <w:r w:rsidRPr="00E74508">
        <w:t xml:space="preserve"> of any capacity export commitments and determines if there are existing </w:t>
      </w:r>
      <w:r w:rsidRPr="00E74508">
        <w:rPr>
          <w:i/>
        </w:rPr>
        <w:t>planned outages</w:t>
      </w:r>
      <w:r w:rsidRPr="00E74508">
        <w:t xml:space="preserve"> (unapproved or approved) that would render the Capacity Resource Grid-incapable at any time during the proposed Commitment Period.</w:t>
      </w:r>
    </w:p>
    <w:p w14:paraId="32B30AAA" w14:textId="77777777" w:rsidR="001E506F" w:rsidRPr="00E74508" w:rsidRDefault="001E506F" w:rsidP="001E506F">
      <w:pPr>
        <w:pStyle w:val="ListParagraph"/>
        <w:widowControl w:val="0"/>
        <w:numPr>
          <w:ilvl w:val="0"/>
          <w:numId w:val="72"/>
        </w:numPr>
        <w:contextualSpacing w:val="0"/>
      </w:pPr>
      <w:r w:rsidRPr="00E74508">
        <w:t xml:space="preserve">Update the </w:t>
      </w:r>
      <w:r w:rsidRPr="00E74508">
        <w:rPr>
          <w:i/>
        </w:rPr>
        <w:t xml:space="preserve">outage </w:t>
      </w:r>
      <w:r w:rsidRPr="00E74508">
        <w:t xml:space="preserve">request (visible to the applicable </w:t>
      </w:r>
      <w:r w:rsidRPr="00E74508">
        <w:rPr>
          <w:i/>
        </w:rPr>
        <w:t>transmitter</w:t>
      </w:r>
      <w:r w:rsidRPr="00E74508">
        <w:t>)</w:t>
      </w:r>
      <w:r w:rsidRPr="00E74508">
        <w:rPr>
          <w:rStyle w:val="FootnoteReference"/>
        </w:rPr>
        <w:footnoteReference w:id="11"/>
      </w:r>
      <w:r w:rsidRPr="00E74508">
        <w:t xml:space="preserve"> in the </w:t>
      </w:r>
      <w:r w:rsidRPr="00E74508">
        <w:rPr>
          <w:i/>
        </w:rPr>
        <w:t>IESO</w:t>
      </w:r>
      <w:r w:rsidRPr="00E74508">
        <w:t>’s CROW system submitted in accordance with Market Manual 13.1, Section 3 with an information priority code, indicating the details of any capacity export commitments.</w:t>
      </w:r>
    </w:p>
    <w:p w14:paraId="19ACDF59" w14:textId="77777777" w:rsidR="001E506F" w:rsidRPr="00E74508" w:rsidRDefault="001E506F" w:rsidP="001E506F">
      <w:pPr>
        <w:pStyle w:val="ListParagraph"/>
        <w:numPr>
          <w:ilvl w:val="0"/>
          <w:numId w:val="72"/>
        </w:numPr>
        <w:spacing w:before="120" w:after="60"/>
        <w:contextualSpacing w:val="0"/>
      </w:pPr>
      <w:r w:rsidRPr="00E74508">
        <w:lastRenderedPageBreak/>
        <w:t xml:space="preserve">Throughout the Commitment Period, continue to check with the </w:t>
      </w:r>
      <w:r w:rsidRPr="00E74508">
        <w:rPr>
          <w:i/>
        </w:rPr>
        <w:t xml:space="preserve">transmitter </w:t>
      </w:r>
      <w:r w:rsidRPr="00E74508">
        <w:t xml:space="preserve">by, among other things, monitoring the CROW system, to determine if there are any </w:t>
      </w:r>
      <w:r w:rsidRPr="00E74508">
        <w:rPr>
          <w:i/>
        </w:rPr>
        <w:t>planned outages</w:t>
      </w:r>
      <w:r w:rsidRPr="00E74508">
        <w:t xml:space="preserve"> during the proposed Commitment Period that would render the Capacity Resource Grid-incapable.</w:t>
      </w:r>
    </w:p>
    <w:p w14:paraId="180106AB" w14:textId="77777777" w:rsidR="001E506F" w:rsidRPr="00E74508" w:rsidRDefault="001E506F" w:rsidP="001E506F">
      <w:pPr>
        <w:pStyle w:val="ListParagraph"/>
        <w:numPr>
          <w:ilvl w:val="1"/>
          <w:numId w:val="72"/>
        </w:numPr>
        <w:spacing w:after="60"/>
        <w:contextualSpacing w:val="0"/>
      </w:pPr>
      <w:r w:rsidRPr="00E74508">
        <w:t xml:space="preserve">Should there be </w:t>
      </w:r>
      <w:r w:rsidRPr="00E74508">
        <w:rPr>
          <w:i/>
        </w:rPr>
        <w:t>planned</w:t>
      </w:r>
      <w:r w:rsidRPr="00E74508">
        <w:t xml:space="preserve"> </w:t>
      </w:r>
      <w:r w:rsidRPr="00E74508">
        <w:rPr>
          <w:i/>
        </w:rPr>
        <w:t>outages</w:t>
      </w:r>
      <w:r w:rsidRPr="00E74508">
        <w:t xml:space="preserve"> during the proposed Commitment Period that would render a Capacity Resource Grid-incapable for, work with the </w:t>
      </w:r>
      <w:r w:rsidRPr="00E74508">
        <w:rPr>
          <w:i/>
        </w:rPr>
        <w:t>transmitter</w:t>
      </w:r>
      <w:r w:rsidRPr="00E74508">
        <w:t xml:space="preserve"> to address the conflict, for instance:</w:t>
      </w:r>
    </w:p>
    <w:p w14:paraId="7A697D79" w14:textId="77777777" w:rsidR="001E506F" w:rsidRPr="00E74508" w:rsidRDefault="001E506F" w:rsidP="001E506F">
      <w:pPr>
        <w:pStyle w:val="ListParagraph"/>
        <w:numPr>
          <w:ilvl w:val="2"/>
          <w:numId w:val="72"/>
        </w:numPr>
        <w:spacing w:after="60"/>
        <w:ind w:left="1814" w:hanging="187"/>
        <w:contextualSpacing w:val="0"/>
      </w:pPr>
      <w:r w:rsidRPr="00E74508">
        <w:t xml:space="preserve">The </w:t>
      </w:r>
      <w:r w:rsidRPr="00E74508">
        <w:rPr>
          <w:i/>
        </w:rPr>
        <w:t>transmitter</w:t>
      </w:r>
      <w:r w:rsidRPr="00E74508">
        <w:t xml:space="preserve"> may agree to reschedule the </w:t>
      </w:r>
      <w:r w:rsidRPr="00E74508">
        <w:rPr>
          <w:i/>
        </w:rPr>
        <w:t>planned outage</w:t>
      </w:r>
      <w:r w:rsidRPr="00E74508">
        <w:t>.</w:t>
      </w:r>
    </w:p>
    <w:p w14:paraId="3BFF835E" w14:textId="77777777" w:rsidR="001E506F" w:rsidRPr="00E74508" w:rsidRDefault="001E506F" w:rsidP="001E506F">
      <w:pPr>
        <w:pStyle w:val="ListParagraph"/>
        <w:numPr>
          <w:ilvl w:val="2"/>
          <w:numId w:val="72"/>
        </w:numPr>
        <w:spacing w:after="60"/>
        <w:ind w:left="1814" w:hanging="187"/>
        <w:contextualSpacing w:val="0"/>
      </w:pPr>
      <w:r w:rsidRPr="00E74508">
        <w:t xml:space="preserve">The </w:t>
      </w:r>
      <w:r w:rsidRPr="00E74508">
        <w:rPr>
          <w:i/>
        </w:rPr>
        <w:t>transmitter</w:t>
      </w:r>
      <w:r w:rsidRPr="00E74508">
        <w:t xml:space="preserve"> may accept the risk of potential rejection or revocation of the </w:t>
      </w:r>
      <w:r w:rsidRPr="00E74508">
        <w:rPr>
          <w:i/>
        </w:rPr>
        <w:t>planned outage</w:t>
      </w:r>
      <w:r w:rsidRPr="00E74508">
        <w:t xml:space="preserve"> in the event that it is determined that the </w:t>
      </w:r>
      <w:r w:rsidRPr="00E74508">
        <w:rPr>
          <w:i/>
        </w:rPr>
        <w:t>planned outage</w:t>
      </w:r>
      <w:r w:rsidRPr="00E74508">
        <w:t xml:space="preserve"> will, during the Commitment Period, pose an unacceptable risk of an </w:t>
      </w:r>
      <w:r w:rsidRPr="00E74508">
        <w:rPr>
          <w:i/>
        </w:rPr>
        <w:t>adequacy</w:t>
      </w:r>
      <w:r w:rsidRPr="00E74508">
        <w:t xml:space="preserve"> shortfall to the external </w:t>
      </w:r>
      <w:r w:rsidRPr="00E74508">
        <w:rPr>
          <w:i/>
        </w:rPr>
        <w:t>control area</w:t>
      </w:r>
      <w:r w:rsidRPr="00E74508">
        <w:t>.</w:t>
      </w:r>
    </w:p>
    <w:p w14:paraId="545F8317" w14:textId="77777777" w:rsidR="001E506F" w:rsidRPr="00E74508" w:rsidRDefault="001E506F" w:rsidP="001E506F">
      <w:pPr>
        <w:pStyle w:val="ListParagraph"/>
        <w:numPr>
          <w:ilvl w:val="0"/>
          <w:numId w:val="72"/>
        </w:numPr>
        <w:spacing w:after="60"/>
      </w:pPr>
      <w:r w:rsidRPr="00E74508">
        <w:t xml:space="preserve">Whenever applicable, update the applicable </w:t>
      </w:r>
      <w:r w:rsidRPr="00E74508">
        <w:rPr>
          <w:i/>
        </w:rPr>
        <w:t>outage</w:t>
      </w:r>
      <w:r w:rsidRPr="00E74508">
        <w:t xml:space="preserve"> request with the information priority code indicating any changes or new information, including the resolution of any conflicting </w:t>
      </w:r>
      <w:r w:rsidRPr="00E74508">
        <w:rPr>
          <w:i/>
        </w:rPr>
        <w:t>outages</w:t>
      </w:r>
      <w:r w:rsidRPr="00E74508">
        <w:t xml:space="preserve"> that may arise. </w:t>
      </w:r>
    </w:p>
    <w:p w14:paraId="6F34F04E" w14:textId="77777777" w:rsidR="001E506F" w:rsidRPr="00E7193C" w:rsidRDefault="001E506F" w:rsidP="001E506F">
      <w:pPr>
        <w:pStyle w:val="Heading3"/>
      </w:pPr>
      <w:bookmarkStart w:id="830" w:name="_Toc8121548"/>
      <w:bookmarkStart w:id="831" w:name="_Toc20313923"/>
      <w:bookmarkStart w:id="832" w:name="_Toc35864773"/>
      <w:bookmarkStart w:id="833" w:name="_Toc112834816"/>
      <w:r w:rsidRPr="00E7193C">
        <w:t>Capacity Seller Requirement to Coordinate with Transmitters Requiring IESO Involvement</w:t>
      </w:r>
      <w:bookmarkEnd w:id="830"/>
      <w:bookmarkEnd w:id="831"/>
      <w:bookmarkEnd w:id="832"/>
      <w:bookmarkEnd w:id="833"/>
      <w:r w:rsidRPr="00E7193C">
        <w:t xml:space="preserve"> </w:t>
      </w:r>
    </w:p>
    <w:p w14:paraId="5CF3D034" w14:textId="77777777" w:rsidR="001E506F" w:rsidRPr="00E7193C" w:rsidRDefault="001E506F" w:rsidP="001E506F">
      <w:pPr>
        <w:spacing w:after="60"/>
      </w:pPr>
      <w:r w:rsidRPr="00E7193C">
        <w:t xml:space="preserve">If the </w:t>
      </w:r>
      <w:r w:rsidRPr="00E7193C">
        <w:rPr>
          <w:i/>
        </w:rPr>
        <w:t>IESO</w:t>
      </w:r>
      <w:r w:rsidRPr="00E7193C">
        <w:t xml:space="preserve"> is advised by the Capacity Seller that the external </w:t>
      </w:r>
      <w:r w:rsidRPr="00E7193C">
        <w:rPr>
          <w:i/>
        </w:rPr>
        <w:t>control area operator</w:t>
      </w:r>
      <w:r w:rsidRPr="00E7193C">
        <w:t xml:space="preserve"> has determined that a </w:t>
      </w:r>
      <w:r w:rsidRPr="00E7193C">
        <w:rPr>
          <w:i/>
        </w:rPr>
        <w:t>transmitter’s planned outage</w:t>
      </w:r>
      <w:r w:rsidRPr="00E7193C">
        <w:t xml:space="preserve"> that would render a Capacity Resource Grid-incapable would result in an unacceptable risk of an </w:t>
      </w:r>
      <w:r w:rsidRPr="00E7193C">
        <w:rPr>
          <w:i/>
        </w:rPr>
        <w:t>adequacy</w:t>
      </w:r>
      <w:r w:rsidRPr="00E7193C">
        <w:t xml:space="preserve"> shortfall to the </w:t>
      </w:r>
      <w:r w:rsidRPr="00E7193C">
        <w:rPr>
          <w:i/>
        </w:rPr>
        <w:t>external control area</w:t>
      </w:r>
      <w:r w:rsidRPr="00E7193C">
        <w:t xml:space="preserve"> and the </w:t>
      </w:r>
      <w:r w:rsidRPr="00E7193C">
        <w:rPr>
          <w:i/>
        </w:rPr>
        <w:t>transmitter</w:t>
      </w:r>
      <w:r w:rsidRPr="00E7193C">
        <w:t xml:space="preserve"> and Capacity Seller are not able to come to an agreement to reschedule the </w:t>
      </w:r>
      <w:r w:rsidRPr="00E7193C">
        <w:rPr>
          <w:i/>
        </w:rPr>
        <w:t>planned outage</w:t>
      </w:r>
      <w:r w:rsidRPr="00E7193C">
        <w:t xml:space="preserve">, the Capacity Seller must contact the </w:t>
      </w:r>
      <w:r w:rsidRPr="00E7193C">
        <w:rPr>
          <w:i/>
        </w:rPr>
        <w:t>IESO</w:t>
      </w:r>
      <w:r w:rsidRPr="00E7193C">
        <w:t xml:space="preserve">. The </w:t>
      </w:r>
      <w:r w:rsidRPr="00E7193C">
        <w:rPr>
          <w:i/>
        </w:rPr>
        <w:t>IESO</w:t>
      </w:r>
      <w:r w:rsidRPr="00E7193C">
        <w:t xml:space="preserve"> will assess whether the Capacity Seller has used its best efforts to reschedule the </w:t>
      </w:r>
      <w:r w:rsidRPr="00E7193C">
        <w:rPr>
          <w:i/>
        </w:rPr>
        <w:t>planned outage</w:t>
      </w:r>
      <w:r w:rsidRPr="00E7193C">
        <w:t xml:space="preserve"> with the </w:t>
      </w:r>
      <w:r w:rsidRPr="00E7193C">
        <w:rPr>
          <w:i/>
        </w:rPr>
        <w:t>transmitter</w:t>
      </w:r>
      <w:r w:rsidRPr="00E7193C">
        <w:t xml:space="preserve"> and whether any </w:t>
      </w:r>
      <w:r w:rsidRPr="00E7193C">
        <w:rPr>
          <w:i/>
        </w:rPr>
        <w:t>reliability</w:t>
      </w:r>
      <w:r w:rsidRPr="00E7193C">
        <w:t xml:space="preserve"> concerns will arise if the </w:t>
      </w:r>
      <w:r w:rsidRPr="00E7193C">
        <w:rPr>
          <w:i/>
        </w:rPr>
        <w:t>transmitter’s planned outage</w:t>
      </w:r>
      <w:r w:rsidRPr="00E7193C">
        <w:t xml:space="preserve"> is rejected or revoked. </w:t>
      </w:r>
    </w:p>
    <w:p w14:paraId="10873C13" w14:textId="77777777" w:rsidR="001E506F" w:rsidRPr="00E7193C" w:rsidRDefault="001E506F" w:rsidP="001E506F">
      <w:pPr>
        <w:spacing w:after="60"/>
      </w:pPr>
      <w:r w:rsidRPr="00E7193C">
        <w:t xml:space="preserve">Examples of transmission </w:t>
      </w:r>
      <w:r w:rsidRPr="00E7193C">
        <w:rPr>
          <w:i/>
        </w:rPr>
        <w:t>outages</w:t>
      </w:r>
      <w:r w:rsidRPr="00E7193C">
        <w:t xml:space="preserve"> necessary for </w:t>
      </w:r>
      <w:r w:rsidRPr="00E7193C">
        <w:rPr>
          <w:i/>
        </w:rPr>
        <w:t>reliability</w:t>
      </w:r>
      <w:r w:rsidRPr="00E7193C">
        <w:t xml:space="preserve"> include, but are not limited to:</w:t>
      </w:r>
    </w:p>
    <w:p w14:paraId="2F186EEF" w14:textId="77777777" w:rsidR="001E506F" w:rsidRPr="00E7193C" w:rsidRDefault="001E506F" w:rsidP="001E506F">
      <w:pPr>
        <w:pStyle w:val="ListBullet"/>
        <w:ind w:right="-180"/>
      </w:pPr>
      <w:r w:rsidRPr="00E7193C">
        <w:t xml:space="preserve">Transmission </w:t>
      </w:r>
      <w:r w:rsidRPr="00E7193C">
        <w:rPr>
          <w:i/>
        </w:rPr>
        <w:t>outages</w:t>
      </w:r>
      <w:r w:rsidRPr="00E7193C">
        <w:t xml:space="preserve"> that would prevent a future </w:t>
      </w:r>
      <w:r w:rsidRPr="00E7193C">
        <w:rPr>
          <w:i/>
        </w:rPr>
        <w:t>forced outage</w:t>
      </w:r>
      <w:r w:rsidRPr="00E7193C">
        <w:t xml:space="preserve"> from occurring (e.g., </w:t>
      </w:r>
      <w:r w:rsidRPr="00E74508">
        <w:t>a load supplied by a single transformer or line that would be forced out-of-service due to equipment concerns)</w:t>
      </w:r>
      <w:r w:rsidRPr="00E7193C">
        <w:t>.</w:t>
      </w:r>
    </w:p>
    <w:p w14:paraId="57648BFB" w14:textId="77777777" w:rsidR="001E506F" w:rsidRPr="00E7193C" w:rsidRDefault="001E506F" w:rsidP="001E506F">
      <w:pPr>
        <w:pStyle w:val="ListBullet"/>
      </w:pPr>
      <w:r w:rsidRPr="00E7193C">
        <w:t xml:space="preserve">Transmission </w:t>
      </w:r>
      <w:r w:rsidRPr="00E7193C">
        <w:rPr>
          <w:i/>
        </w:rPr>
        <w:t>outages</w:t>
      </w:r>
      <w:r w:rsidRPr="00E7193C">
        <w:t xml:space="preserve"> that would leverage opportune generation and load profiles (e.g., </w:t>
      </w:r>
      <w:r w:rsidRPr="00E74508">
        <w:t xml:space="preserve">matching </w:t>
      </w:r>
      <w:r w:rsidRPr="00E74508">
        <w:rPr>
          <w:i/>
        </w:rPr>
        <w:t>outages</w:t>
      </w:r>
      <w:r w:rsidRPr="00E74508">
        <w:t xml:space="preserve"> with seasonal generational support)</w:t>
      </w:r>
      <w:r w:rsidRPr="00E7193C">
        <w:t>.</w:t>
      </w:r>
    </w:p>
    <w:p w14:paraId="475B0F20" w14:textId="77777777" w:rsidR="001E506F" w:rsidRPr="00E7193C" w:rsidRDefault="001E506F" w:rsidP="001E506F">
      <w:pPr>
        <w:pStyle w:val="ListBullet"/>
        <w:spacing w:after="120"/>
      </w:pPr>
      <w:r w:rsidRPr="00E7193C">
        <w:t xml:space="preserve">Transmission </w:t>
      </w:r>
      <w:r w:rsidRPr="00E7193C">
        <w:rPr>
          <w:i/>
        </w:rPr>
        <w:t>outages</w:t>
      </w:r>
      <w:r w:rsidRPr="00E7193C">
        <w:t xml:space="preserve"> that would restore instantaneous protections and respective communication mediums. </w:t>
      </w:r>
    </w:p>
    <w:p w14:paraId="0B600A88" w14:textId="77777777" w:rsidR="001E506F" w:rsidRPr="00E7193C" w:rsidRDefault="001E506F" w:rsidP="001E506F">
      <w:pPr>
        <w:keepNext/>
        <w:spacing w:after="60"/>
      </w:pPr>
      <w:r w:rsidRPr="00E7193C">
        <w:t xml:space="preserve">If the </w:t>
      </w:r>
      <w:r w:rsidRPr="00E7193C">
        <w:rPr>
          <w:i/>
        </w:rPr>
        <w:t>IESO</w:t>
      </w:r>
      <w:r w:rsidRPr="00E7193C">
        <w:t xml:space="preserve"> determines that the </w:t>
      </w:r>
      <w:r w:rsidRPr="00E7193C">
        <w:rPr>
          <w:i/>
        </w:rPr>
        <w:t>outage</w:t>
      </w:r>
      <w:r w:rsidRPr="00E7193C">
        <w:t xml:space="preserve"> is for </w:t>
      </w:r>
      <w:r w:rsidRPr="00E7193C">
        <w:rPr>
          <w:i/>
        </w:rPr>
        <w:t>reliability</w:t>
      </w:r>
      <w:r w:rsidRPr="00E7193C">
        <w:t xml:space="preserve"> purposes, the </w:t>
      </w:r>
      <w:r w:rsidRPr="00E7193C">
        <w:rPr>
          <w:i/>
        </w:rPr>
        <w:t>IESO</w:t>
      </w:r>
      <w:r w:rsidRPr="00E7193C">
        <w:t xml:space="preserve"> will advise the Capacity Seller who may inform the external </w:t>
      </w:r>
      <w:r w:rsidRPr="00E7193C">
        <w:rPr>
          <w:i/>
        </w:rPr>
        <w:t>control area</w:t>
      </w:r>
      <w:r w:rsidRPr="00E7193C">
        <w:t xml:space="preserve"> operator.</w:t>
      </w:r>
    </w:p>
    <w:p w14:paraId="7E80B6F4" w14:textId="48A3330C" w:rsidR="001E506F" w:rsidRDefault="001E506F" w:rsidP="001E506F">
      <w:pPr>
        <w:widowControl w:val="0"/>
        <w:spacing w:after="60"/>
      </w:pPr>
      <w:r w:rsidRPr="00E7193C">
        <w:t xml:space="preserve">If the </w:t>
      </w:r>
      <w:r w:rsidRPr="00E7193C">
        <w:rPr>
          <w:i/>
        </w:rPr>
        <w:t>IESO</w:t>
      </w:r>
      <w:r w:rsidRPr="00E7193C">
        <w:t xml:space="preserve"> determines that best efforts have been made and there is no </w:t>
      </w:r>
      <w:r w:rsidRPr="00E7193C">
        <w:rPr>
          <w:i/>
        </w:rPr>
        <w:t>reliability</w:t>
      </w:r>
      <w:r w:rsidRPr="00E7193C">
        <w:t xml:space="preserve"> concern, the </w:t>
      </w:r>
      <w:r w:rsidRPr="00E7193C">
        <w:rPr>
          <w:i/>
        </w:rPr>
        <w:t>IESO</w:t>
      </w:r>
      <w:r w:rsidRPr="00E7193C">
        <w:t xml:space="preserve"> may reject or revoke the </w:t>
      </w:r>
      <w:r w:rsidRPr="00E7193C">
        <w:rPr>
          <w:i/>
        </w:rPr>
        <w:t>planned outage</w:t>
      </w:r>
      <w:r w:rsidRPr="00E7193C">
        <w:t xml:space="preserve"> pursuant to </w:t>
      </w:r>
      <w:r w:rsidRPr="00E7193C">
        <w:rPr>
          <w:i/>
        </w:rPr>
        <w:t xml:space="preserve">Market Rules </w:t>
      </w:r>
      <w:r w:rsidRPr="00E7193C">
        <w:t xml:space="preserve">Chapter 5, Section 6.4. The </w:t>
      </w:r>
      <w:r w:rsidRPr="00E7193C">
        <w:rPr>
          <w:i/>
        </w:rPr>
        <w:t>IESO</w:t>
      </w:r>
      <w:r w:rsidRPr="00E7193C">
        <w:t xml:space="preserve"> will not, pursuant to this section, recall </w:t>
      </w:r>
      <w:r w:rsidRPr="00E7193C">
        <w:rPr>
          <w:i/>
        </w:rPr>
        <w:t>outages</w:t>
      </w:r>
      <w:r w:rsidRPr="00E7193C">
        <w:t xml:space="preserve"> to facilitate </w:t>
      </w:r>
      <w:r w:rsidRPr="00E7193C">
        <w:rPr>
          <w:i/>
        </w:rPr>
        <w:t>called capacity exports</w:t>
      </w:r>
      <w:r w:rsidRPr="00E7193C">
        <w:t xml:space="preserve"> or </w:t>
      </w:r>
      <w:r w:rsidRPr="00E74508">
        <w:t xml:space="preserve">reject or revoke </w:t>
      </w:r>
      <w:r w:rsidRPr="00E74508">
        <w:rPr>
          <w:i/>
        </w:rPr>
        <w:t>forced</w:t>
      </w:r>
      <w:r w:rsidRPr="00E74508">
        <w:t xml:space="preserve"> </w:t>
      </w:r>
      <w:r w:rsidRPr="00E74508">
        <w:rPr>
          <w:i/>
        </w:rPr>
        <w:t>outages</w:t>
      </w:r>
      <w:r w:rsidRPr="00E74508">
        <w:t xml:space="preserve"> or urgent </w:t>
      </w:r>
      <w:r w:rsidRPr="00E74508">
        <w:rPr>
          <w:i/>
        </w:rPr>
        <w:t>outages</w:t>
      </w:r>
      <w:r w:rsidRPr="00E74508">
        <w:t xml:space="preserve">, or </w:t>
      </w:r>
      <w:r w:rsidRPr="00E74508">
        <w:rPr>
          <w:i/>
        </w:rPr>
        <w:t>outages</w:t>
      </w:r>
      <w:r w:rsidRPr="00E74508">
        <w:t xml:space="preserve"> that bottle a resource’s</w:t>
      </w:r>
      <w:r w:rsidRPr="00E74508">
        <w:rPr>
          <w:rStyle w:val="FootnoteReference"/>
        </w:rPr>
        <w:footnoteReference w:id="12"/>
      </w:r>
      <w:r w:rsidRPr="00E74508">
        <w:t xml:space="preserve"> output. </w:t>
      </w:r>
    </w:p>
    <w:p w14:paraId="37EA3B83" w14:textId="690CDBBA" w:rsidR="006C25DB" w:rsidRDefault="006C25DB" w:rsidP="001E506F">
      <w:pPr>
        <w:widowControl w:val="0"/>
        <w:spacing w:after="60"/>
      </w:pPr>
    </w:p>
    <w:p w14:paraId="2D565872" w14:textId="6C07D17D" w:rsidR="006C25DB" w:rsidRDefault="006C25DB" w:rsidP="001E506F">
      <w:pPr>
        <w:widowControl w:val="0"/>
        <w:spacing w:after="60"/>
      </w:pPr>
    </w:p>
    <w:p w14:paraId="7F8EBE64" w14:textId="77777777" w:rsidR="006C25DB" w:rsidRDefault="006C25DB" w:rsidP="006C25DB">
      <w:pPr>
        <w:pStyle w:val="Heading2"/>
      </w:pPr>
      <w:bookmarkStart w:id="834" w:name="_Toc86267699"/>
      <w:bookmarkStart w:id="835" w:name="_Toc112834817"/>
      <w:r>
        <w:lastRenderedPageBreak/>
        <w:t>Outage Coordination for Generator-Backed Capacity Import Resources</w:t>
      </w:r>
      <w:bookmarkEnd w:id="834"/>
      <w:bookmarkEnd w:id="835"/>
    </w:p>
    <w:p w14:paraId="222AEC21" w14:textId="1E32A425" w:rsidR="006C25DB" w:rsidRPr="000D525B" w:rsidRDefault="006C25DB" w:rsidP="000D525B">
      <w:pPr>
        <w:shd w:val="clear" w:color="auto" w:fill="FFFFFF" w:themeFill="background1"/>
        <w:rPr>
          <w:color w:val="000000" w:themeColor="text1"/>
        </w:rPr>
      </w:pPr>
      <w:r w:rsidRPr="7E710FD9">
        <w:rPr>
          <w:i/>
          <w:iCs/>
          <w:color w:val="000000" w:themeColor="text1"/>
        </w:rPr>
        <w:t>Generator-backed capacity import resources</w:t>
      </w:r>
      <w:r w:rsidRPr="000D525B">
        <w:rPr>
          <w:color w:val="000000" w:themeColor="text1"/>
        </w:rPr>
        <w:t xml:space="preserve"> are required to submit </w:t>
      </w:r>
      <w:r w:rsidRPr="7E710FD9">
        <w:rPr>
          <w:i/>
          <w:iCs/>
          <w:color w:val="000000" w:themeColor="text1"/>
          <w:shd w:val="clear" w:color="auto" w:fill="FFFFFF" w:themeFill="background1"/>
        </w:rPr>
        <w:t>planned</w:t>
      </w:r>
      <w:r w:rsidRPr="000D525B">
        <w:rPr>
          <w:color w:val="000000" w:themeColor="text1"/>
        </w:rPr>
        <w:t xml:space="preserve"> </w:t>
      </w:r>
      <w:r w:rsidRPr="7E710FD9">
        <w:rPr>
          <w:i/>
          <w:iCs/>
          <w:color w:val="000000" w:themeColor="text1"/>
          <w:shd w:val="clear" w:color="auto" w:fill="FFFFFF" w:themeFill="background1"/>
        </w:rPr>
        <w:t>outage</w:t>
      </w:r>
      <w:r w:rsidRPr="000D525B">
        <w:rPr>
          <w:color w:val="000000" w:themeColor="text1"/>
        </w:rPr>
        <w:t xml:space="preserve"> requests to the </w:t>
      </w:r>
      <w:r w:rsidRPr="7E710FD9">
        <w:rPr>
          <w:i/>
          <w:iCs/>
          <w:color w:val="000000" w:themeColor="text1"/>
        </w:rPr>
        <w:t>IESO</w:t>
      </w:r>
      <w:r w:rsidRPr="000D525B">
        <w:rPr>
          <w:color w:val="000000" w:themeColor="text1"/>
        </w:rPr>
        <w:t xml:space="preserve"> for approval prior to submitting the </w:t>
      </w:r>
      <w:r w:rsidRPr="7E710FD9">
        <w:rPr>
          <w:i/>
          <w:iCs/>
          <w:color w:val="000000" w:themeColor="text1"/>
        </w:rPr>
        <w:t>outage</w:t>
      </w:r>
      <w:r w:rsidRPr="000D525B">
        <w:rPr>
          <w:color w:val="000000" w:themeColor="text1"/>
        </w:rPr>
        <w:t xml:space="preserve"> request to the external </w:t>
      </w:r>
      <w:r w:rsidRPr="7E710FD9">
        <w:rPr>
          <w:i/>
          <w:iCs/>
          <w:color w:val="000000" w:themeColor="text1"/>
          <w:shd w:val="clear" w:color="auto" w:fill="FFFFFF" w:themeFill="background1"/>
        </w:rPr>
        <w:t>control area</w:t>
      </w:r>
      <w:r w:rsidRPr="000D525B">
        <w:rPr>
          <w:color w:val="000000" w:themeColor="text1"/>
        </w:rPr>
        <w:t>.</w:t>
      </w:r>
      <w:r w:rsidR="00B37FA2" w:rsidRPr="7E710FD9">
        <w:rPr>
          <w:color w:val="000000" w:themeColor="text1"/>
        </w:rPr>
        <w:t xml:space="preserve"> </w:t>
      </w:r>
    </w:p>
    <w:p w14:paraId="63B173BF"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All derates to a </w:t>
      </w:r>
      <w:r w:rsidRPr="000D525B">
        <w:rPr>
          <w:i/>
          <w:iCs/>
          <w:color w:val="000000" w:themeColor="text1"/>
        </w:rPr>
        <w:t>generator-backed capacity import resource,</w:t>
      </w:r>
      <w:r w:rsidRPr="000D525B">
        <w:rPr>
          <w:color w:val="000000" w:themeColor="text1"/>
        </w:rPr>
        <w:t xml:space="preserve"> whether a </w:t>
      </w:r>
      <w:r w:rsidRPr="000D525B">
        <w:rPr>
          <w:i/>
          <w:color w:val="000000" w:themeColor="text1"/>
          <w:shd w:val="clear" w:color="auto" w:fill="FFFFFF" w:themeFill="background1"/>
        </w:rPr>
        <w:t>planned outage</w:t>
      </w:r>
      <w:r w:rsidRPr="000D525B">
        <w:rPr>
          <w:color w:val="000000" w:themeColor="text1"/>
          <w:shd w:val="clear" w:color="auto" w:fill="FFFFFF" w:themeFill="background1"/>
        </w:rPr>
        <w:t xml:space="preserve"> or </w:t>
      </w:r>
      <w:r w:rsidRPr="000D525B">
        <w:rPr>
          <w:i/>
          <w:color w:val="000000" w:themeColor="text1"/>
          <w:shd w:val="clear" w:color="auto" w:fill="FFFFFF" w:themeFill="background1"/>
        </w:rPr>
        <w:t>forced</w:t>
      </w:r>
      <w:r w:rsidRPr="000D525B">
        <w:rPr>
          <w:i/>
          <w:color w:val="000000" w:themeColor="text1"/>
          <w:shd w:val="clear" w:color="auto" w:fill="E6E6E6"/>
        </w:rPr>
        <w:t xml:space="preserve"> </w:t>
      </w:r>
      <w:r w:rsidRPr="000D525B">
        <w:rPr>
          <w:i/>
          <w:color w:val="000000" w:themeColor="text1"/>
          <w:shd w:val="clear" w:color="auto" w:fill="FFFFFF" w:themeFill="background1"/>
        </w:rPr>
        <w:t>outage</w:t>
      </w:r>
      <w:r w:rsidRPr="000D525B">
        <w:rPr>
          <w:color w:val="000000" w:themeColor="text1"/>
          <w:shd w:val="clear" w:color="auto" w:fill="FFFFFF" w:themeFill="background1"/>
        </w:rPr>
        <w:t xml:space="preserve">, </w:t>
      </w:r>
      <w:r w:rsidRPr="000D525B">
        <w:rPr>
          <w:color w:val="000000" w:themeColor="text1"/>
        </w:rPr>
        <w:t xml:space="preserve">shall be applied proportionally between the capacity committed to the </w:t>
      </w:r>
      <w:r w:rsidRPr="000D525B">
        <w:rPr>
          <w:i/>
          <w:iCs/>
          <w:color w:val="000000" w:themeColor="text1"/>
        </w:rPr>
        <w:t>IESO</w:t>
      </w:r>
      <w:r w:rsidRPr="000D525B">
        <w:rPr>
          <w:color w:val="000000" w:themeColor="text1"/>
        </w:rPr>
        <w:t xml:space="preserve"> and the external </w:t>
      </w:r>
      <w:r w:rsidRPr="000D525B">
        <w:rPr>
          <w:i/>
          <w:color w:val="000000" w:themeColor="text1"/>
          <w:shd w:val="clear" w:color="auto" w:fill="FFFFFF" w:themeFill="background1"/>
        </w:rPr>
        <w:t>control area</w:t>
      </w:r>
      <w:r w:rsidRPr="000D525B">
        <w:rPr>
          <w:color w:val="000000" w:themeColor="text1"/>
          <w:shd w:val="clear" w:color="auto" w:fill="FFFFFF" w:themeFill="background1"/>
        </w:rPr>
        <w:t xml:space="preserve">. Import </w:t>
      </w:r>
      <w:r w:rsidRPr="000D525B">
        <w:rPr>
          <w:i/>
          <w:color w:val="000000" w:themeColor="text1"/>
          <w:shd w:val="clear" w:color="auto" w:fill="FFFFFF" w:themeFill="background1"/>
        </w:rPr>
        <w:t>offers</w:t>
      </w:r>
      <w:r w:rsidRPr="000D525B">
        <w:rPr>
          <w:color w:val="000000" w:themeColor="text1"/>
        </w:rPr>
        <w:t xml:space="preserve"> associated with the </w:t>
      </w:r>
      <w:r w:rsidRPr="000D525B">
        <w:rPr>
          <w:i/>
          <w:iCs/>
          <w:color w:val="000000" w:themeColor="text1"/>
        </w:rPr>
        <w:t>generator-backed capacity import resource</w:t>
      </w:r>
      <w:r w:rsidRPr="000D525B">
        <w:rPr>
          <w:color w:val="000000" w:themeColor="text1"/>
        </w:rPr>
        <w:t xml:space="preserve"> shall reflect the de-rated capacity to the extent that such </w:t>
      </w:r>
      <w:r w:rsidRPr="000D525B">
        <w:rPr>
          <w:i/>
          <w:iCs/>
          <w:color w:val="000000" w:themeColor="text1"/>
        </w:rPr>
        <w:t>generator-backed capacity import resource</w:t>
      </w:r>
      <w:r w:rsidRPr="000D525B" w:rsidDel="005877D5">
        <w:rPr>
          <w:color w:val="000000" w:themeColor="text1"/>
        </w:rPr>
        <w:t xml:space="preserve"> </w:t>
      </w:r>
      <w:r w:rsidRPr="000D525B">
        <w:rPr>
          <w:color w:val="000000" w:themeColor="text1"/>
        </w:rPr>
        <w:t xml:space="preserve">has been de-rated below </w:t>
      </w:r>
      <w:r w:rsidRPr="000D525B">
        <w:rPr>
          <w:color w:val="000000" w:themeColor="text1"/>
          <w:shd w:val="clear" w:color="auto" w:fill="FFFFFF" w:themeFill="background1"/>
        </w:rPr>
        <w:t xml:space="preserve">its </w:t>
      </w:r>
      <w:r w:rsidRPr="000D525B">
        <w:rPr>
          <w:i/>
          <w:iCs/>
          <w:color w:val="000000" w:themeColor="text1"/>
          <w:shd w:val="clear" w:color="auto" w:fill="FFFFFF" w:themeFill="background1"/>
        </w:rPr>
        <w:t>capacity obligation</w:t>
      </w:r>
      <w:r w:rsidRPr="000D525B">
        <w:rPr>
          <w:color w:val="000000" w:themeColor="text1"/>
        </w:rPr>
        <w:t xml:space="preserve">. </w:t>
      </w:r>
    </w:p>
    <w:p w14:paraId="29B24459"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For example, in a scenario where a </w:t>
      </w:r>
      <w:r w:rsidRPr="000D525B">
        <w:rPr>
          <w:i/>
          <w:iCs/>
          <w:color w:val="000000" w:themeColor="text1"/>
        </w:rPr>
        <w:t>generator-backed capacity import resource</w:t>
      </w:r>
      <w:r w:rsidRPr="000D525B">
        <w:rPr>
          <w:color w:val="000000" w:themeColor="text1"/>
        </w:rPr>
        <w:t xml:space="preserve"> commits 100MW to the </w:t>
      </w:r>
      <w:r w:rsidRPr="000D525B">
        <w:rPr>
          <w:color w:val="000000" w:themeColor="text1"/>
          <w:shd w:val="clear" w:color="auto" w:fill="FFFFFF" w:themeFill="background1"/>
        </w:rPr>
        <w:t xml:space="preserve">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50MW to the </w:t>
      </w:r>
      <w:r w:rsidRPr="000D525B">
        <w:rPr>
          <w:i/>
          <w:iCs/>
          <w:color w:val="000000" w:themeColor="text1"/>
          <w:shd w:val="clear" w:color="auto" w:fill="FFFFFF" w:themeFill="background1"/>
        </w:rPr>
        <w:t>IESO</w:t>
      </w:r>
      <w:r w:rsidRPr="000D525B">
        <w:rPr>
          <w:color w:val="000000" w:themeColor="text1"/>
        </w:rPr>
        <w:t xml:space="preserve"> through a </w:t>
      </w:r>
      <w:r w:rsidRPr="000D525B">
        <w:rPr>
          <w:i/>
          <w:iCs/>
          <w:color w:val="000000" w:themeColor="text1"/>
        </w:rPr>
        <w:t>capacity obligation,</w:t>
      </w:r>
      <w:r w:rsidRPr="000D525B">
        <w:rPr>
          <w:color w:val="000000" w:themeColor="text1"/>
        </w:rPr>
        <w:t xml:space="preserve"> and experiences a 30MW de-rate, the de-rate would be applied according to </w:t>
      </w:r>
      <w:r w:rsidRPr="000D525B">
        <w:rPr>
          <w:color w:val="000000" w:themeColor="text1"/>
          <w:shd w:val="clear" w:color="auto" w:fill="FFFFFF" w:themeFill="background1"/>
        </w:rPr>
        <w:t xml:space="preserve">the 100:50 ratio representative of the allocation of the committed capacity between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the </w:t>
      </w:r>
      <w:r w:rsidRPr="000D525B">
        <w:rPr>
          <w:i/>
          <w:iCs/>
          <w:color w:val="000000" w:themeColor="text1"/>
          <w:shd w:val="clear" w:color="auto" w:fill="FFFFFF" w:themeFill="background1"/>
        </w:rPr>
        <w:t>IESO</w:t>
      </w:r>
      <w:r w:rsidRPr="000D525B">
        <w:rPr>
          <w:color w:val="000000" w:themeColor="text1"/>
          <w:shd w:val="clear" w:color="auto" w:fill="FFFFFF" w:themeFill="background1"/>
        </w:rPr>
        <w:t xml:space="preserve">. The 30MW de-rate would correspond to a respective 20MW and 10MW supply reduction in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the </w:t>
      </w:r>
      <w:r w:rsidRPr="000D525B">
        <w:rPr>
          <w:i/>
          <w:iCs/>
          <w:color w:val="000000" w:themeColor="text1"/>
          <w:shd w:val="clear" w:color="auto" w:fill="FFFFFF" w:themeFill="background1"/>
        </w:rPr>
        <w:t>IESO</w:t>
      </w:r>
      <w:r w:rsidRPr="000D525B">
        <w:rPr>
          <w:color w:val="000000" w:themeColor="text1"/>
          <w:shd w:val="clear" w:color="auto" w:fill="FFFFFF" w:themeFill="background1"/>
        </w:rPr>
        <w:t xml:space="preserve">, and could limit the transaction associated with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to 40MW. In this example,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would</w:t>
      </w:r>
      <w:r w:rsidRPr="000D525B">
        <w:rPr>
          <w:color w:val="000000" w:themeColor="text1"/>
        </w:rPr>
        <w:t xml:space="preserve"> submit a 10MW de-rate (i.e. derate to 40MW) to the IESO.</w:t>
      </w:r>
    </w:p>
    <w:p w14:paraId="36F4DBA1"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Although import </w:t>
      </w:r>
      <w:r w:rsidRPr="000D525B">
        <w:rPr>
          <w:i/>
          <w:color w:val="000000" w:themeColor="text1"/>
          <w:shd w:val="clear" w:color="auto" w:fill="FFFFFF" w:themeFill="background1"/>
        </w:rPr>
        <w:t>offers</w:t>
      </w:r>
      <w:r w:rsidRPr="000D525B">
        <w:rPr>
          <w:color w:val="000000" w:themeColor="text1"/>
          <w:shd w:val="clear" w:color="auto" w:fill="FFFFFF" w:themeFill="background1"/>
        </w:rPr>
        <w:t xml:space="preserve"> associated with a </w:t>
      </w:r>
      <w:r w:rsidRPr="000D525B">
        <w:rPr>
          <w:i/>
          <w:color w:val="000000" w:themeColor="text1"/>
          <w:shd w:val="clear" w:color="auto" w:fill="FFFFFF" w:themeFill="background1"/>
        </w:rPr>
        <w:t xml:space="preserve">generator-backed capacity import resource </w:t>
      </w:r>
      <w:r w:rsidRPr="000D525B">
        <w:rPr>
          <w:color w:val="000000" w:themeColor="text1"/>
          <w:shd w:val="clear" w:color="auto" w:fill="FFFFFF" w:themeFill="background1"/>
        </w:rPr>
        <w:t xml:space="preserve">shall be placed on the applicable </w:t>
      </w:r>
      <w:r w:rsidRPr="000D525B">
        <w:rPr>
          <w:i/>
          <w:color w:val="000000" w:themeColor="text1"/>
          <w:shd w:val="clear" w:color="auto" w:fill="FFFFFF" w:themeFill="background1"/>
        </w:rPr>
        <w:t xml:space="preserve">boundary entity resource </w:t>
      </w:r>
      <w:r w:rsidRPr="000D525B">
        <w:rPr>
          <w:color w:val="000000" w:themeColor="text1"/>
          <w:shd w:val="clear" w:color="auto" w:fill="FFFFFF" w:themeFill="background1"/>
        </w:rPr>
        <w:t>for</w:t>
      </w:r>
      <w:r w:rsidRPr="000D525B">
        <w:rPr>
          <w:i/>
          <w:color w:val="000000" w:themeColor="text1"/>
          <w:shd w:val="clear" w:color="auto" w:fill="FFFFFF" w:themeFill="background1"/>
        </w:rPr>
        <w:t xml:space="preserve"> generator-backed capacity import resources</w:t>
      </w:r>
      <w:r w:rsidRPr="000D525B">
        <w:rPr>
          <w:color w:val="000000" w:themeColor="text1"/>
          <w:shd w:val="clear" w:color="auto" w:fill="FFFFFF" w:themeFill="background1"/>
        </w:rPr>
        <w:t xml:space="preserve">, traders are not excluded from submitting import </w:t>
      </w:r>
      <w:r w:rsidRPr="000D525B">
        <w:rPr>
          <w:i/>
          <w:color w:val="000000" w:themeColor="text1"/>
          <w:shd w:val="clear" w:color="auto" w:fill="FFFFFF" w:themeFill="background1"/>
        </w:rPr>
        <w:t>offers</w:t>
      </w:r>
      <w:r w:rsidRPr="000D525B">
        <w:rPr>
          <w:color w:val="000000" w:themeColor="text1"/>
          <w:shd w:val="clear" w:color="auto" w:fill="FFFFFF" w:themeFill="background1"/>
        </w:rPr>
        <w:t xml:space="preserve"> on</w:t>
      </w:r>
      <w:r w:rsidRPr="000D525B">
        <w:rPr>
          <w:color w:val="000000" w:themeColor="text1"/>
        </w:rPr>
        <w:t xml:space="preserve"> other </w:t>
      </w:r>
      <w:r w:rsidRPr="000D525B">
        <w:rPr>
          <w:i/>
          <w:color w:val="000000" w:themeColor="text1"/>
        </w:rPr>
        <w:t>boundary entity resources</w:t>
      </w:r>
      <w:r w:rsidRPr="000D525B">
        <w:rPr>
          <w:color w:val="000000" w:themeColor="text1"/>
        </w:rPr>
        <w:t>.</w:t>
      </w:r>
    </w:p>
    <w:p w14:paraId="6A9A8C66"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In cases where there is a planned transmission outage within the </w:t>
      </w:r>
      <w:r w:rsidRPr="000D525B">
        <w:rPr>
          <w:color w:val="000000" w:themeColor="text1"/>
          <w:shd w:val="clear" w:color="auto" w:fill="FFFFFF" w:themeFill="background1"/>
        </w:rPr>
        <w:t xml:space="preserve">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that would directly disconnect the resource from the external grid,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shall work with the transmission owner and or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w:t>
      </w:r>
      <w:r w:rsidRPr="000D525B">
        <w:rPr>
          <w:i/>
          <w:iCs/>
          <w:color w:val="000000" w:themeColor="text1"/>
          <w:shd w:val="clear" w:color="auto" w:fill="FFFFFF" w:themeFill="background1"/>
        </w:rPr>
        <w:t>balancing authority/reliability coordinator</w:t>
      </w:r>
      <w:r w:rsidRPr="000D525B">
        <w:rPr>
          <w:color w:val="000000" w:themeColor="text1"/>
          <w:shd w:val="clear" w:color="auto" w:fill="FFFFFF" w:themeFill="background1"/>
        </w:rPr>
        <w:t xml:space="preserve"> to reschedule the planned outage, as per the requirements set out in the applicable external </w:t>
      </w:r>
      <w:r w:rsidRPr="000D525B">
        <w:rPr>
          <w:i/>
          <w:iCs/>
          <w:color w:val="000000" w:themeColor="text1"/>
          <w:shd w:val="clear" w:color="auto" w:fill="FFFFFF" w:themeFill="background1"/>
        </w:rPr>
        <w:t>control area’s</w:t>
      </w:r>
      <w:r w:rsidRPr="000D525B">
        <w:rPr>
          <w:color w:val="000000" w:themeColor="text1"/>
          <w:shd w:val="clear" w:color="auto" w:fill="FFFFFF" w:themeFill="background1"/>
        </w:rPr>
        <w:t xml:space="preserve"> rules and regulations. Any such obligations are between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and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are in addition to the obligations that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has with the</w:t>
      </w:r>
      <w:r w:rsidRPr="000D525B">
        <w:rPr>
          <w:color w:val="000000" w:themeColor="text1"/>
        </w:rPr>
        <w:t xml:space="preserve"> </w:t>
      </w:r>
      <w:r w:rsidRPr="000D525B">
        <w:rPr>
          <w:i/>
          <w:iCs/>
          <w:color w:val="000000" w:themeColor="text1"/>
        </w:rPr>
        <w:t>IESO</w:t>
      </w:r>
      <w:r w:rsidRPr="000D525B">
        <w:rPr>
          <w:color w:val="000000" w:themeColor="text1"/>
        </w:rPr>
        <w:t xml:space="preserve"> pursuant to the </w:t>
      </w:r>
      <w:r w:rsidRPr="000D525B">
        <w:rPr>
          <w:i/>
          <w:iCs/>
          <w:color w:val="000000" w:themeColor="text1"/>
        </w:rPr>
        <w:t>market rules</w:t>
      </w:r>
      <w:r w:rsidRPr="000D525B">
        <w:rPr>
          <w:color w:val="000000" w:themeColor="text1"/>
        </w:rPr>
        <w:t xml:space="preserve"> and </w:t>
      </w:r>
      <w:r w:rsidRPr="000D525B">
        <w:rPr>
          <w:i/>
          <w:iCs/>
          <w:color w:val="000000" w:themeColor="text1"/>
        </w:rPr>
        <w:t>market manuals</w:t>
      </w:r>
      <w:r w:rsidRPr="000D525B">
        <w:rPr>
          <w:color w:val="000000" w:themeColor="text1"/>
        </w:rPr>
        <w:t xml:space="preserve">. </w:t>
      </w:r>
    </w:p>
    <w:p w14:paraId="460907E3" w14:textId="77777777" w:rsidR="006C25DB" w:rsidRDefault="006C25DB" w:rsidP="006C25DB">
      <w:r w:rsidRPr="00E74508">
        <w:t xml:space="preserve">The </w:t>
      </w:r>
      <w:r w:rsidRPr="00E74508">
        <w:rPr>
          <w:i/>
        </w:rPr>
        <w:t>IESO</w:t>
      </w:r>
      <w:r w:rsidRPr="00E74508">
        <w:t xml:space="preserve"> will continue to review </w:t>
      </w:r>
      <w:r w:rsidRPr="00E74508">
        <w:rPr>
          <w:i/>
        </w:rPr>
        <w:t>outage</w:t>
      </w:r>
      <w:r w:rsidRPr="00E74508">
        <w:t xml:space="preserve"> requests in accordance with this </w:t>
      </w:r>
      <w:r w:rsidRPr="00E74508">
        <w:rPr>
          <w:i/>
        </w:rPr>
        <w:t>market manual</w:t>
      </w:r>
      <w:r w:rsidRPr="00E74508">
        <w:t xml:space="preserve">. Any additional review of </w:t>
      </w:r>
      <w:r w:rsidRPr="00E74508">
        <w:rPr>
          <w:i/>
        </w:rPr>
        <w:t>outages</w:t>
      </w:r>
      <w:r w:rsidRPr="00E74508">
        <w:t xml:space="preserve"> by the external </w:t>
      </w:r>
      <w:r w:rsidRPr="00E74508">
        <w:rPr>
          <w:i/>
        </w:rPr>
        <w:t>control area</w:t>
      </w:r>
      <w:r w:rsidRPr="00E74508">
        <w:t xml:space="preserve"> pursuant to the applicable agreements is independent of the </w:t>
      </w:r>
      <w:r w:rsidRPr="00E74508">
        <w:rPr>
          <w:i/>
        </w:rPr>
        <w:t>IESO’s</w:t>
      </w:r>
      <w:r w:rsidRPr="00E74508">
        <w:t xml:space="preserve"> review.</w:t>
      </w:r>
    </w:p>
    <w:p w14:paraId="63805958" w14:textId="370F702A" w:rsidR="006C25DB" w:rsidRDefault="006C25DB" w:rsidP="006C25DB">
      <w:pPr>
        <w:pStyle w:val="BodyText"/>
      </w:pPr>
      <w:r>
        <w:t>Table 3-5</w:t>
      </w:r>
      <w:r w:rsidRPr="00E7193C">
        <w:t xml:space="preserve"> </w:t>
      </w:r>
      <w:r>
        <w:t xml:space="preserve">below </w:t>
      </w:r>
      <w:r w:rsidRPr="00E7193C">
        <w:t xml:space="preserve">provides example codes for </w:t>
      </w:r>
      <w:r>
        <w:rPr>
          <w:i/>
        </w:rPr>
        <w:t>g</w:t>
      </w:r>
      <w:r w:rsidRPr="007F4475">
        <w:rPr>
          <w:i/>
        </w:rPr>
        <w:t xml:space="preserve">enerator-backed </w:t>
      </w:r>
      <w:r>
        <w:rPr>
          <w:i/>
        </w:rPr>
        <w:t>c</w:t>
      </w:r>
      <w:r w:rsidRPr="007F4475">
        <w:rPr>
          <w:i/>
        </w:rPr>
        <w:t xml:space="preserve">apacity </w:t>
      </w:r>
      <w:r>
        <w:rPr>
          <w:i/>
        </w:rPr>
        <w:t>i</w:t>
      </w:r>
      <w:r w:rsidRPr="007F4475">
        <w:rPr>
          <w:i/>
        </w:rPr>
        <w:t xml:space="preserve">mport </w:t>
      </w:r>
      <w:r>
        <w:rPr>
          <w:i/>
        </w:rPr>
        <w:t>r</w:t>
      </w:r>
      <w:r w:rsidRPr="007F4475">
        <w:rPr>
          <w:i/>
        </w:rPr>
        <w:t xml:space="preserve">esources </w:t>
      </w:r>
      <w:r w:rsidRPr="00E7193C">
        <w:t xml:space="preserve">when submitting </w:t>
      </w:r>
      <w:r w:rsidRPr="00E7193C">
        <w:rPr>
          <w:i/>
        </w:rPr>
        <w:t>planned</w:t>
      </w:r>
      <w:r w:rsidRPr="00E7193C">
        <w:t xml:space="preserve"> </w:t>
      </w:r>
      <w:r w:rsidRPr="00E7193C">
        <w:rPr>
          <w:i/>
        </w:rPr>
        <w:t>outage</w:t>
      </w:r>
      <w:r w:rsidRPr="00E7193C">
        <w:t xml:space="preserve"> requests</w:t>
      </w:r>
      <w:r>
        <w:t xml:space="preserve">. </w:t>
      </w:r>
    </w:p>
    <w:p w14:paraId="4DF0628E" w14:textId="77777777" w:rsidR="006C25DB" w:rsidRPr="00E7193C" w:rsidRDefault="006C25DB" w:rsidP="006C25DB">
      <w:pPr>
        <w:pStyle w:val="TableCaption"/>
        <w:spacing w:before="120"/>
      </w:pPr>
      <w:bookmarkStart w:id="836" w:name="_Toc112835059"/>
      <w:r w:rsidRPr="00E7193C">
        <w:t xml:space="preserve">Table </w:t>
      </w:r>
      <w:r>
        <w:t>3-5:</w:t>
      </w:r>
      <w:r w:rsidRPr="00E7193C">
        <w:t xml:space="preserve"> Applicable Codes for </w:t>
      </w:r>
      <w:r>
        <w:rPr>
          <w:i/>
        </w:rPr>
        <w:t>Generator-backed Capacity Import Resources</w:t>
      </w:r>
      <w:bookmarkEnd w:id="836"/>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6C25DB" w:rsidRPr="00E7193C" w14:paraId="6C810F24" w14:textId="77777777" w:rsidTr="002D7706">
        <w:trPr>
          <w:tblHeader/>
        </w:trPr>
        <w:tc>
          <w:tcPr>
            <w:tcW w:w="2178" w:type="dxa"/>
            <w:shd w:val="clear" w:color="auto" w:fill="BFBFBF" w:themeFill="background1" w:themeFillShade="BF"/>
          </w:tcPr>
          <w:p w14:paraId="1A01B668" w14:textId="77777777" w:rsidR="006C25DB" w:rsidRPr="00E74508" w:rsidRDefault="006C25DB" w:rsidP="002D7706">
            <w:pPr>
              <w:pStyle w:val="BodyText"/>
              <w:jc w:val="center"/>
              <w:rPr>
                <w:b/>
              </w:rPr>
            </w:pPr>
            <w:r w:rsidRPr="00E74508">
              <w:rPr>
                <w:b/>
              </w:rPr>
              <w:t>Priority Code</w:t>
            </w:r>
          </w:p>
        </w:tc>
        <w:tc>
          <w:tcPr>
            <w:tcW w:w="2880" w:type="dxa"/>
            <w:shd w:val="clear" w:color="auto" w:fill="BFBFBF" w:themeFill="background1" w:themeFillShade="BF"/>
          </w:tcPr>
          <w:p w14:paraId="4EBF7EEF" w14:textId="77777777" w:rsidR="006C25DB" w:rsidRPr="00E74508" w:rsidRDefault="006C25DB" w:rsidP="002D7706">
            <w:pPr>
              <w:pStyle w:val="BodyText"/>
              <w:jc w:val="center"/>
              <w:rPr>
                <w:b/>
              </w:rPr>
            </w:pPr>
            <w:r w:rsidRPr="00E74508">
              <w:rPr>
                <w:b/>
              </w:rPr>
              <w:t>Constraint Code</w:t>
            </w:r>
          </w:p>
        </w:tc>
        <w:tc>
          <w:tcPr>
            <w:tcW w:w="3960" w:type="dxa"/>
            <w:shd w:val="clear" w:color="auto" w:fill="BFBFBF" w:themeFill="background1" w:themeFillShade="BF"/>
          </w:tcPr>
          <w:p w14:paraId="237577C9" w14:textId="77777777" w:rsidR="006C25DB" w:rsidRPr="00E74508" w:rsidRDefault="006C25DB" w:rsidP="002D7706">
            <w:pPr>
              <w:pStyle w:val="BodyText"/>
              <w:jc w:val="center"/>
              <w:rPr>
                <w:b/>
              </w:rPr>
            </w:pPr>
            <w:r w:rsidRPr="00E74508">
              <w:rPr>
                <w:b/>
              </w:rPr>
              <w:t>Purpose Code</w:t>
            </w:r>
          </w:p>
        </w:tc>
      </w:tr>
      <w:tr w:rsidR="006C25DB" w:rsidRPr="00E7193C" w14:paraId="0B50EE81" w14:textId="77777777" w:rsidTr="002D7706">
        <w:tc>
          <w:tcPr>
            <w:tcW w:w="2178" w:type="dxa"/>
            <w:shd w:val="clear" w:color="auto" w:fill="auto"/>
          </w:tcPr>
          <w:p w14:paraId="2E2ECFF7" w14:textId="77777777" w:rsidR="006C25DB" w:rsidRPr="00E7193C" w:rsidRDefault="006C25DB" w:rsidP="002D7706">
            <w:pPr>
              <w:pStyle w:val="TableBullet"/>
              <w:numPr>
                <w:ilvl w:val="0"/>
                <w:numId w:val="0"/>
              </w:numPr>
              <w:ind w:left="216" w:hanging="216"/>
            </w:pPr>
            <w:r>
              <w:t>Planned</w:t>
            </w:r>
          </w:p>
        </w:tc>
        <w:tc>
          <w:tcPr>
            <w:tcW w:w="2880" w:type="dxa"/>
            <w:shd w:val="clear" w:color="auto" w:fill="auto"/>
          </w:tcPr>
          <w:p w14:paraId="54ED022F" w14:textId="77777777" w:rsidR="006C25DB" w:rsidRPr="00E7193C" w:rsidRDefault="006C25DB" w:rsidP="002D7706">
            <w:pPr>
              <w:pStyle w:val="TableBullet"/>
              <w:numPr>
                <w:ilvl w:val="0"/>
                <w:numId w:val="0"/>
              </w:numPr>
              <w:ind w:left="216" w:hanging="216"/>
            </w:pPr>
            <w:r>
              <w:t>DERATE or OOS</w:t>
            </w:r>
          </w:p>
        </w:tc>
        <w:tc>
          <w:tcPr>
            <w:tcW w:w="3960" w:type="dxa"/>
            <w:shd w:val="clear" w:color="auto" w:fill="auto"/>
          </w:tcPr>
          <w:p w14:paraId="23799B8B" w14:textId="77777777" w:rsidR="006C25DB" w:rsidRPr="00E7193C" w:rsidRDefault="006C25DB" w:rsidP="002D7706">
            <w:pPr>
              <w:pStyle w:val="TableBullet"/>
              <w:numPr>
                <w:ilvl w:val="0"/>
                <w:numId w:val="0"/>
              </w:numPr>
              <w:ind w:left="216" w:hanging="216"/>
            </w:pPr>
            <w:r>
              <w:t>Other</w:t>
            </w:r>
          </w:p>
        </w:tc>
      </w:tr>
    </w:tbl>
    <w:p w14:paraId="3ADA7785" w14:textId="644B863E" w:rsidR="006C25DB" w:rsidRPr="00E7193C" w:rsidRDefault="006C25DB" w:rsidP="006C25DB"/>
    <w:p w14:paraId="02FCA76B" w14:textId="215E8606" w:rsidR="006C25DB" w:rsidRDefault="006C25DB" w:rsidP="001E506F">
      <w:pPr>
        <w:widowControl w:val="0"/>
        <w:spacing w:after="60"/>
      </w:pPr>
    </w:p>
    <w:p w14:paraId="4248494E" w14:textId="77777777" w:rsidR="006C25DB" w:rsidRPr="00E74508" w:rsidRDefault="006C25DB" w:rsidP="001E506F">
      <w:pPr>
        <w:widowControl w:val="0"/>
        <w:spacing w:after="60"/>
      </w:pPr>
    </w:p>
    <w:p w14:paraId="2AF7ADA5" w14:textId="77777777" w:rsidR="001E506F" w:rsidRPr="00E7193C" w:rsidRDefault="001E506F" w:rsidP="001E506F">
      <w:pPr>
        <w:pStyle w:val="Heading2"/>
      </w:pPr>
      <w:bookmarkStart w:id="837" w:name="_Toc524445235"/>
      <w:bookmarkStart w:id="838" w:name="_Toc527102874"/>
      <w:bookmarkStart w:id="839" w:name="_Toc524445236"/>
      <w:bookmarkStart w:id="840" w:name="_Toc527102875"/>
      <w:bookmarkStart w:id="841" w:name="_Outage_Submission"/>
      <w:bookmarkStart w:id="842" w:name="_Toc426029989"/>
      <w:bookmarkStart w:id="843" w:name="_Toc462152168"/>
      <w:bookmarkStart w:id="844" w:name="_Toc8121549"/>
      <w:bookmarkStart w:id="845" w:name="_Toc20313924"/>
      <w:bookmarkStart w:id="846" w:name="_Toc35864774"/>
      <w:bookmarkStart w:id="847" w:name="_Toc112834818"/>
      <w:bookmarkEnd w:id="656"/>
      <w:bookmarkEnd w:id="837"/>
      <w:bookmarkEnd w:id="838"/>
      <w:bookmarkEnd w:id="839"/>
      <w:bookmarkEnd w:id="840"/>
      <w:bookmarkEnd w:id="841"/>
      <w:r w:rsidRPr="00E7193C">
        <w:lastRenderedPageBreak/>
        <w:t>Outage Submission</w:t>
      </w:r>
      <w:bookmarkEnd w:id="842"/>
      <w:bookmarkEnd w:id="843"/>
      <w:bookmarkEnd w:id="844"/>
      <w:bookmarkEnd w:id="845"/>
      <w:bookmarkEnd w:id="846"/>
      <w:bookmarkEnd w:id="847"/>
    </w:p>
    <w:p w14:paraId="7ACD6848" w14:textId="77777777" w:rsidR="001E506F" w:rsidRPr="00E7193C" w:rsidRDefault="001E506F" w:rsidP="001E506F">
      <w:pPr>
        <w:pStyle w:val="BodyText"/>
        <w:spacing w:after="60"/>
      </w:pPr>
      <w:r w:rsidRPr="00E7193C">
        <w:rPr>
          <w:i/>
        </w:rPr>
        <w:t>Market participants</w:t>
      </w:r>
      <w:r w:rsidRPr="00E7193C">
        <w:t xml:space="preserve"> submit </w:t>
      </w:r>
      <w:r w:rsidRPr="00E7193C">
        <w:rPr>
          <w:i/>
        </w:rPr>
        <w:t>outage</w:t>
      </w:r>
      <w:r w:rsidRPr="00E7193C">
        <w:t xml:space="preserve">s through the </w:t>
      </w:r>
      <w:r w:rsidRPr="00E7193C">
        <w:rPr>
          <w:i/>
        </w:rPr>
        <w:t>outage</w:t>
      </w:r>
      <w:r w:rsidRPr="00E7193C">
        <w:t xml:space="preserve"> management system and the </w:t>
      </w:r>
      <w:r w:rsidRPr="00E7193C">
        <w:rPr>
          <w:i/>
        </w:rPr>
        <w:t>IESO</w:t>
      </w:r>
      <w:r w:rsidRPr="00E7193C">
        <w:t xml:space="preserve"> uses that tool to confirm receipt and communicate approval back to the </w:t>
      </w:r>
      <w:r w:rsidRPr="00E7193C">
        <w:rPr>
          <w:i/>
        </w:rPr>
        <w:t>market participant</w:t>
      </w:r>
      <w:r w:rsidRPr="00E7193C">
        <w:t xml:space="preserve">. </w:t>
      </w:r>
      <w:r w:rsidRPr="00E7193C">
        <w:rPr>
          <w:i/>
        </w:rPr>
        <w:t>Market participants</w:t>
      </w:r>
      <w:r w:rsidRPr="00E7193C">
        <w:t xml:space="preserve"> access the </w:t>
      </w:r>
      <w:r w:rsidRPr="00E7193C">
        <w:rPr>
          <w:i/>
        </w:rPr>
        <w:t>outage</w:t>
      </w:r>
      <w:r w:rsidRPr="00E7193C">
        <w:t xml:space="preserve"> management Application Programmatic Interface (API) either through: </w:t>
      </w:r>
    </w:p>
    <w:p w14:paraId="35268E17" w14:textId="77777777" w:rsidR="001E506F" w:rsidRPr="00E7193C" w:rsidRDefault="001E506F" w:rsidP="001E506F">
      <w:pPr>
        <w:pStyle w:val="BodyText"/>
        <w:numPr>
          <w:ilvl w:val="0"/>
          <w:numId w:val="37"/>
        </w:numPr>
        <w:spacing w:after="60"/>
      </w:pPr>
      <w:r w:rsidRPr="00E7193C">
        <w:t xml:space="preserve">The </w:t>
      </w:r>
      <w:r w:rsidRPr="00E7193C">
        <w:rPr>
          <w:i/>
        </w:rPr>
        <w:t>IESO</w:t>
      </w:r>
      <w:r w:rsidRPr="00E7193C">
        <w:t xml:space="preserve">’s web link located in the </w:t>
      </w:r>
      <w:hyperlink r:id="rId72" w:history="1">
        <w:r w:rsidRPr="00E7193C">
          <w:rPr>
            <w:rStyle w:val="Hyperlink"/>
            <w:i/>
          </w:rPr>
          <w:t>IESO</w:t>
        </w:r>
        <w:r w:rsidRPr="00E7193C">
          <w:rPr>
            <w:rStyle w:val="Hyperlink"/>
          </w:rPr>
          <w:t xml:space="preserve"> Portal</w:t>
        </w:r>
      </w:hyperlink>
      <w:r w:rsidRPr="00E7193C">
        <w:t>, or</w:t>
      </w:r>
    </w:p>
    <w:p w14:paraId="2325CC9E" w14:textId="77777777" w:rsidR="001E506F" w:rsidRPr="00E7193C" w:rsidRDefault="001E506F" w:rsidP="001E506F">
      <w:pPr>
        <w:pStyle w:val="BodyText"/>
        <w:numPr>
          <w:ilvl w:val="0"/>
          <w:numId w:val="37"/>
        </w:numPr>
      </w:pPr>
      <w:r w:rsidRPr="00E7193C">
        <w:t xml:space="preserve">Their own </w:t>
      </w:r>
      <w:r w:rsidRPr="00E7193C">
        <w:rPr>
          <w:i/>
        </w:rPr>
        <w:t>outage</w:t>
      </w:r>
      <w:r w:rsidRPr="00E7193C">
        <w:t xml:space="preserve"> management program.</w:t>
      </w:r>
    </w:p>
    <w:p w14:paraId="7C278F14" w14:textId="77777777" w:rsidR="001E506F" w:rsidRPr="00E7193C" w:rsidRDefault="001E506F" w:rsidP="001E506F">
      <w:pPr>
        <w:pStyle w:val="BodyText"/>
      </w:pPr>
      <w:r w:rsidRPr="00E7193C">
        <w:t xml:space="preserve">Typically, an </w:t>
      </w:r>
      <w:r w:rsidRPr="00E7193C">
        <w:rPr>
          <w:i/>
        </w:rPr>
        <w:t>outage</w:t>
      </w:r>
      <w:r w:rsidRPr="00E7193C">
        <w:t xml:space="preserve"> request will include the following information</w:t>
      </w:r>
      <w:r w:rsidRPr="00E7193C">
        <w:rPr>
          <w:rStyle w:val="FootnoteReference"/>
        </w:rPr>
        <w:footnoteReference w:id="13"/>
      </w:r>
      <w:r w:rsidRPr="00E7193C">
        <w:t>:</w:t>
      </w:r>
    </w:p>
    <w:p w14:paraId="14A8EFA0" w14:textId="62FE1355" w:rsidR="001E506F" w:rsidRPr="00E7193C" w:rsidRDefault="001E506F" w:rsidP="001E506F">
      <w:pPr>
        <w:pStyle w:val="TableCaption"/>
        <w:spacing w:before="120"/>
      </w:pPr>
      <w:bookmarkStart w:id="848" w:name="_Toc462152229"/>
      <w:bookmarkStart w:id="849" w:name="_Toc501635028"/>
      <w:bookmarkStart w:id="850" w:name="_Toc8121610"/>
      <w:bookmarkStart w:id="851" w:name="_Toc20313985"/>
      <w:bookmarkStart w:id="852" w:name="_Toc35864836"/>
      <w:bookmarkStart w:id="853" w:name="_Toc57064106"/>
      <w:bookmarkStart w:id="854" w:name="_Toc112835060"/>
      <w:r w:rsidRPr="00E7193C">
        <w:t xml:space="preserve">Table </w:t>
      </w:r>
      <w:r>
        <w:t>3-</w:t>
      </w:r>
      <w:r w:rsidR="00610B3A">
        <w:t>6</w:t>
      </w:r>
      <w:r>
        <w:t>:</w:t>
      </w:r>
      <w:r w:rsidRPr="00E7193C">
        <w:t xml:space="preserve"> Information Requirement during Outage Submission</w:t>
      </w:r>
      <w:bookmarkEnd w:id="848"/>
      <w:bookmarkEnd w:id="849"/>
      <w:bookmarkEnd w:id="850"/>
      <w:bookmarkEnd w:id="851"/>
      <w:bookmarkEnd w:id="852"/>
      <w:bookmarkEnd w:id="853"/>
      <w:bookmarkEnd w:id="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417"/>
      </w:tblGrid>
      <w:tr w:rsidR="001E506F" w:rsidRPr="00E7193C" w14:paraId="24C23A22" w14:textId="77777777" w:rsidTr="001B53B0">
        <w:trPr>
          <w:tblHeader/>
        </w:trPr>
        <w:tc>
          <w:tcPr>
            <w:tcW w:w="2628" w:type="dxa"/>
            <w:shd w:val="clear" w:color="auto" w:fill="BFBFBF"/>
          </w:tcPr>
          <w:p w14:paraId="2FFD7C42" w14:textId="77777777" w:rsidR="001E506F" w:rsidRPr="00E74508" w:rsidRDefault="001E506F" w:rsidP="001B53B0">
            <w:pPr>
              <w:pStyle w:val="BodyText"/>
              <w:rPr>
                <w:b/>
              </w:rPr>
            </w:pPr>
            <w:r w:rsidRPr="00E74508">
              <w:rPr>
                <w:b/>
              </w:rPr>
              <w:t>Name of Field in the Tool</w:t>
            </w:r>
          </w:p>
        </w:tc>
        <w:tc>
          <w:tcPr>
            <w:tcW w:w="6588" w:type="dxa"/>
            <w:shd w:val="clear" w:color="auto" w:fill="BFBFBF"/>
          </w:tcPr>
          <w:p w14:paraId="2A94AD1F" w14:textId="77777777" w:rsidR="001E506F" w:rsidRPr="00E74508" w:rsidRDefault="001E506F" w:rsidP="001B53B0">
            <w:pPr>
              <w:pStyle w:val="BodyText"/>
              <w:rPr>
                <w:b/>
              </w:rPr>
            </w:pPr>
            <w:r w:rsidRPr="00E74508">
              <w:rPr>
                <w:b/>
              </w:rPr>
              <w:t>Information To Be Provided by Market Participants</w:t>
            </w:r>
          </w:p>
        </w:tc>
      </w:tr>
      <w:tr w:rsidR="001E506F" w:rsidRPr="00E7193C" w14:paraId="10FDF301" w14:textId="77777777" w:rsidTr="001B53B0">
        <w:tc>
          <w:tcPr>
            <w:tcW w:w="2628" w:type="dxa"/>
            <w:shd w:val="clear" w:color="auto" w:fill="auto"/>
          </w:tcPr>
          <w:p w14:paraId="4A3CE2D9" w14:textId="77777777" w:rsidR="001E506F" w:rsidRPr="00E7193C" w:rsidRDefault="001E506F" w:rsidP="001B53B0">
            <w:pPr>
              <w:pStyle w:val="TableText"/>
            </w:pPr>
            <w:r w:rsidRPr="00E7193C">
              <w:t>Applicant</w:t>
            </w:r>
          </w:p>
        </w:tc>
        <w:tc>
          <w:tcPr>
            <w:tcW w:w="6588" w:type="dxa"/>
            <w:shd w:val="clear" w:color="auto" w:fill="auto"/>
          </w:tcPr>
          <w:p w14:paraId="1CD77706" w14:textId="77777777" w:rsidR="001E506F" w:rsidRPr="00E7193C" w:rsidRDefault="001E506F" w:rsidP="001B53B0">
            <w:pPr>
              <w:pStyle w:val="TableText"/>
            </w:pPr>
            <w:r w:rsidRPr="00E7193C">
              <w:t xml:space="preserve">The </w:t>
            </w:r>
            <w:r w:rsidRPr="00E74508">
              <w:rPr>
                <w:i/>
              </w:rPr>
              <w:t>market participant</w:t>
            </w:r>
            <w:r w:rsidRPr="00E7193C">
              <w:t xml:space="preserve"> that is submitting the information.</w:t>
            </w:r>
          </w:p>
        </w:tc>
      </w:tr>
      <w:tr w:rsidR="001E506F" w:rsidRPr="00E7193C" w14:paraId="57788527" w14:textId="77777777" w:rsidTr="001B53B0">
        <w:tc>
          <w:tcPr>
            <w:tcW w:w="2628" w:type="dxa"/>
            <w:shd w:val="clear" w:color="auto" w:fill="auto"/>
          </w:tcPr>
          <w:p w14:paraId="79602E53" w14:textId="77777777" w:rsidR="001E506F" w:rsidRPr="00E7193C" w:rsidRDefault="001E506F" w:rsidP="001B53B0">
            <w:pPr>
              <w:pStyle w:val="TableText"/>
            </w:pPr>
            <w:r w:rsidRPr="00E7193C">
              <w:t>Single Point of Contact (SPOC)</w:t>
            </w:r>
          </w:p>
        </w:tc>
        <w:tc>
          <w:tcPr>
            <w:tcW w:w="6588" w:type="dxa"/>
            <w:shd w:val="clear" w:color="auto" w:fill="auto"/>
          </w:tcPr>
          <w:p w14:paraId="79DE127F" w14:textId="77777777" w:rsidR="001E506F" w:rsidRPr="00E7193C" w:rsidRDefault="001E506F" w:rsidP="001B53B0">
            <w:pPr>
              <w:pStyle w:val="TableText"/>
            </w:pPr>
            <w:r w:rsidRPr="00E7193C">
              <w:t xml:space="preserve">The request will identify a SPOC for the </w:t>
            </w:r>
            <w:r w:rsidRPr="00E74508">
              <w:rPr>
                <w:i/>
              </w:rPr>
              <w:t>market participant</w:t>
            </w:r>
            <w:r w:rsidRPr="00E7193C">
              <w:t xml:space="preserve">, either an individual or a position, along with sufficient information to enable effective communication with that SPOC (such as phone, fax, or email). For </w:t>
            </w:r>
            <w:r w:rsidRPr="00E74508">
              <w:rPr>
                <w:i/>
              </w:rPr>
              <w:t>market participants</w:t>
            </w:r>
            <w:r w:rsidRPr="00E7193C">
              <w:t xml:space="preserve"> with direct input to the </w:t>
            </w:r>
            <w:r w:rsidRPr="00E74508">
              <w:rPr>
                <w:i/>
              </w:rPr>
              <w:t>outage</w:t>
            </w:r>
            <w:r w:rsidRPr="00E7193C">
              <w:t xml:space="preserve"> management system, contact information for responsible parties will be on file with the </w:t>
            </w:r>
            <w:r w:rsidRPr="00E74508">
              <w:rPr>
                <w:i/>
              </w:rPr>
              <w:t>IESO</w:t>
            </w:r>
            <w:r w:rsidRPr="00E7193C">
              <w:t>.</w:t>
            </w:r>
          </w:p>
        </w:tc>
      </w:tr>
      <w:tr w:rsidR="001E506F" w:rsidRPr="00E7193C" w14:paraId="19605581" w14:textId="77777777" w:rsidTr="001B53B0">
        <w:tc>
          <w:tcPr>
            <w:tcW w:w="2628" w:type="dxa"/>
            <w:shd w:val="clear" w:color="auto" w:fill="auto"/>
          </w:tcPr>
          <w:p w14:paraId="4598FC1D" w14:textId="77777777" w:rsidR="001E506F" w:rsidRPr="00E7193C" w:rsidRDefault="001E506F" w:rsidP="001B53B0">
            <w:pPr>
              <w:pStyle w:val="TableText"/>
            </w:pPr>
            <w:r w:rsidRPr="00E7193C">
              <w:t>Priority Code and Purpose Code</w:t>
            </w:r>
          </w:p>
        </w:tc>
        <w:tc>
          <w:tcPr>
            <w:tcW w:w="6588" w:type="dxa"/>
            <w:shd w:val="clear" w:color="auto" w:fill="auto"/>
          </w:tcPr>
          <w:p w14:paraId="190CC14D" w14:textId="77777777" w:rsidR="001E506F" w:rsidRPr="00E7193C" w:rsidRDefault="001E506F" w:rsidP="001B53B0">
            <w:pPr>
              <w:pStyle w:val="TableText"/>
            </w:pPr>
            <w:r w:rsidRPr="00E7193C">
              <w:t xml:space="preserve">Each </w:t>
            </w:r>
            <w:r w:rsidRPr="00E74508">
              <w:rPr>
                <w:i/>
              </w:rPr>
              <w:t>outage</w:t>
            </w:r>
            <w:r w:rsidRPr="00E7193C">
              <w:t xml:space="preserve"> request must contain appropriate Priority and Purpose Codes. See </w:t>
            </w:r>
            <w:hyperlink w:anchor="_Outage_Management_Overview" w:history="1">
              <w:r w:rsidRPr="00E7193C">
                <w:rPr>
                  <w:rStyle w:val="Hyperlink"/>
                </w:rPr>
                <w:t>Section 2</w:t>
              </w:r>
            </w:hyperlink>
            <w:r w:rsidRPr="00E7193C">
              <w:t xml:space="preserve"> for more details.</w:t>
            </w:r>
          </w:p>
        </w:tc>
      </w:tr>
      <w:tr w:rsidR="001E506F" w:rsidRPr="00E7193C" w14:paraId="32D52A77" w14:textId="77777777" w:rsidTr="001B53B0">
        <w:tc>
          <w:tcPr>
            <w:tcW w:w="2628" w:type="dxa"/>
            <w:shd w:val="clear" w:color="auto" w:fill="auto"/>
          </w:tcPr>
          <w:p w14:paraId="1FBD07FD" w14:textId="77777777" w:rsidR="001E506F" w:rsidRPr="00E7193C" w:rsidRDefault="001E506F" w:rsidP="001B53B0">
            <w:pPr>
              <w:pStyle w:val="TableText"/>
            </w:pPr>
            <w:r w:rsidRPr="00E7193C">
              <w:t>Purpose Description</w:t>
            </w:r>
          </w:p>
        </w:tc>
        <w:tc>
          <w:tcPr>
            <w:tcW w:w="6588" w:type="dxa"/>
            <w:shd w:val="clear" w:color="auto" w:fill="auto"/>
          </w:tcPr>
          <w:p w14:paraId="31E82B62" w14:textId="77777777" w:rsidR="001E506F" w:rsidRPr="00E7193C" w:rsidRDefault="001E506F" w:rsidP="001B53B0">
            <w:pPr>
              <w:pStyle w:val="TableText"/>
            </w:pPr>
            <w:r w:rsidRPr="00E7193C">
              <w:t xml:space="preserve">General information about the </w:t>
            </w:r>
            <w:r w:rsidRPr="00E74508">
              <w:rPr>
                <w:i/>
              </w:rPr>
              <w:t>outage</w:t>
            </w:r>
            <w:r w:rsidRPr="00E7193C">
              <w:t xml:space="preserve">, such as a brief description of the purpose and specific requirements or information pertinent to the </w:t>
            </w:r>
            <w:r w:rsidRPr="00E74508">
              <w:rPr>
                <w:i/>
              </w:rPr>
              <w:t>outage</w:t>
            </w:r>
            <w:r w:rsidRPr="00E7193C">
              <w:t xml:space="preserve"> (for example “Loading levels for a </w:t>
            </w:r>
            <w:r w:rsidRPr="00E74508">
              <w:rPr>
                <w:i/>
              </w:rPr>
              <w:t>generation facility</w:t>
            </w:r>
            <w:r w:rsidRPr="00E7193C">
              <w:t xml:space="preserve"> test”). Any regulatory requirements for an </w:t>
            </w:r>
            <w:r w:rsidRPr="00E74508">
              <w:rPr>
                <w:i/>
              </w:rPr>
              <w:t>outage</w:t>
            </w:r>
            <w:r w:rsidRPr="00E7193C">
              <w:t xml:space="preserve"> must be included in this information.</w:t>
            </w:r>
          </w:p>
        </w:tc>
      </w:tr>
      <w:tr w:rsidR="001E506F" w:rsidRPr="00E7193C" w14:paraId="561EC348" w14:textId="77777777" w:rsidTr="001B53B0">
        <w:tc>
          <w:tcPr>
            <w:tcW w:w="2628" w:type="dxa"/>
            <w:shd w:val="clear" w:color="auto" w:fill="auto"/>
          </w:tcPr>
          <w:p w14:paraId="36CAE53B" w14:textId="77777777" w:rsidR="001E506F" w:rsidRPr="00E7193C" w:rsidRDefault="001E506F" w:rsidP="001B53B0">
            <w:pPr>
              <w:pStyle w:val="TableText"/>
            </w:pPr>
            <w:r w:rsidRPr="00E7193C">
              <w:t>Request Weekly AA</w:t>
            </w:r>
          </w:p>
        </w:tc>
        <w:tc>
          <w:tcPr>
            <w:tcW w:w="6588" w:type="dxa"/>
            <w:shd w:val="clear" w:color="auto" w:fill="auto"/>
          </w:tcPr>
          <w:p w14:paraId="20C8E5A6" w14:textId="77777777" w:rsidR="001E506F" w:rsidRPr="00E7193C" w:rsidRDefault="001E506F" w:rsidP="001B53B0">
            <w:pPr>
              <w:pStyle w:val="TableText"/>
            </w:pPr>
            <w:r w:rsidRPr="00E7193C">
              <w:t xml:space="preserve">For non-critical or low impact equipment, indicate if the </w:t>
            </w:r>
            <w:r w:rsidRPr="00E74508">
              <w:rPr>
                <w:i/>
              </w:rPr>
              <w:t>outage</w:t>
            </w:r>
            <w:r w:rsidRPr="00E7193C">
              <w:t xml:space="preserve"> is submitted under the Weekly </w:t>
            </w:r>
            <w:r w:rsidRPr="00E74508">
              <w:rPr>
                <w:i/>
              </w:rPr>
              <w:t>Advance Approval</w:t>
            </w:r>
            <w:r w:rsidRPr="00E7193C">
              <w:t xml:space="preserve"> process.</w:t>
            </w:r>
          </w:p>
        </w:tc>
      </w:tr>
      <w:tr w:rsidR="001E506F" w:rsidRPr="00E7193C" w14:paraId="5D650F86" w14:textId="77777777" w:rsidTr="001B53B0">
        <w:tc>
          <w:tcPr>
            <w:tcW w:w="2628" w:type="dxa"/>
            <w:shd w:val="clear" w:color="auto" w:fill="auto"/>
          </w:tcPr>
          <w:p w14:paraId="753680E9" w14:textId="77777777" w:rsidR="001E506F" w:rsidRPr="00E7193C" w:rsidRDefault="001E506F" w:rsidP="001B53B0">
            <w:pPr>
              <w:pStyle w:val="TableText"/>
            </w:pPr>
            <w:r w:rsidRPr="00E7193C">
              <w:t>Requested Equipment</w:t>
            </w:r>
          </w:p>
        </w:tc>
        <w:tc>
          <w:tcPr>
            <w:tcW w:w="6588" w:type="dxa"/>
            <w:shd w:val="clear" w:color="auto" w:fill="auto"/>
          </w:tcPr>
          <w:p w14:paraId="46FC7017" w14:textId="77777777" w:rsidR="001E506F" w:rsidRPr="00E7193C" w:rsidRDefault="001E506F" w:rsidP="001B53B0">
            <w:pPr>
              <w:pStyle w:val="TableText"/>
            </w:pPr>
            <w:r w:rsidRPr="00E7193C">
              <w:t xml:space="preserve">Sufficient information must be provided to identify and describe, if required, the specific piece of equipment, using the equipment identification and location confirmed by the </w:t>
            </w:r>
            <w:r w:rsidRPr="00E74508">
              <w:rPr>
                <w:i/>
              </w:rPr>
              <w:t>IESO</w:t>
            </w:r>
            <w:r w:rsidRPr="00E7193C">
              <w:t xml:space="preserve"> in </w:t>
            </w:r>
            <w:r w:rsidRPr="007F5FA2">
              <w:t>Market Manual 1.</w:t>
            </w:r>
            <w:r>
              <w:t>5</w:t>
            </w:r>
            <w:r w:rsidRPr="007F5FA2">
              <w:t xml:space="preserve">: </w:t>
            </w:r>
            <w:r>
              <w:t xml:space="preserve">Market </w:t>
            </w:r>
            <w:r w:rsidRPr="007F5FA2">
              <w:t>Registration</w:t>
            </w:r>
            <w:r>
              <w:t xml:space="preserve"> Procedures</w:t>
            </w:r>
            <w:r w:rsidRPr="00E7193C">
              <w:t>.</w:t>
            </w:r>
          </w:p>
        </w:tc>
      </w:tr>
      <w:tr w:rsidR="001E506F" w:rsidRPr="00E7193C" w14:paraId="164C0CE5" w14:textId="77777777" w:rsidTr="001B53B0">
        <w:tc>
          <w:tcPr>
            <w:tcW w:w="2628" w:type="dxa"/>
            <w:shd w:val="clear" w:color="auto" w:fill="auto"/>
          </w:tcPr>
          <w:p w14:paraId="09117A79" w14:textId="77777777" w:rsidR="001E506F" w:rsidRPr="00E7193C" w:rsidRDefault="001E506F" w:rsidP="001B53B0">
            <w:pPr>
              <w:pStyle w:val="TableText"/>
            </w:pPr>
            <w:r w:rsidRPr="00E7193C">
              <w:t>Planned Start and End Date/Time</w:t>
            </w:r>
          </w:p>
        </w:tc>
        <w:tc>
          <w:tcPr>
            <w:tcW w:w="6588" w:type="dxa"/>
            <w:shd w:val="clear" w:color="auto" w:fill="auto"/>
          </w:tcPr>
          <w:p w14:paraId="7E9431EB" w14:textId="77777777" w:rsidR="001E506F" w:rsidRPr="00E7193C" w:rsidRDefault="001E506F" w:rsidP="001B53B0">
            <w:pPr>
              <w:pStyle w:val="TableText"/>
            </w:pPr>
            <w:r w:rsidRPr="00E7193C">
              <w:t>The submission must include the requested start date, start time, end date and end time.</w:t>
            </w:r>
          </w:p>
        </w:tc>
      </w:tr>
      <w:tr w:rsidR="001E506F" w:rsidRPr="00E7193C" w14:paraId="1D08C4E9" w14:textId="77777777" w:rsidTr="001B53B0">
        <w:tc>
          <w:tcPr>
            <w:tcW w:w="2628" w:type="dxa"/>
            <w:shd w:val="clear" w:color="auto" w:fill="auto"/>
          </w:tcPr>
          <w:p w14:paraId="7E975EDE" w14:textId="77777777" w:rsidR="001E506F" w:rsidRPr="00E7193C" w:rsidRDefault="001E506F" w:rsidP="001B53B0">
            <w:pPr>
              <w:pStyle w:val="TableText"/>
            </w:pPr>
            <w:r w:rsidRPr="00E7193C">
              <w:t>Maximum Recall Time</w:t>
            </w:r>
          </w:p>
        </w:tc>
        <w:tc>
          <w:tcPr>
            <w:tcW w:w="6588" w:type="dxa"/>
            <w:shd w:val="clear" w:color="auto" w:fill="auto"/>
          </w:tcPr>
          <w:p w14:paraId="101F54E6" w14:textId="77777777" w:rsidR="001E506F" w:rsidRPr="00E7193C" w:rsidRDefault="001E506F" w:rsidP="001B53B0">
            <w:pPr>
              <w:pStyle w:val="TableText"/>
            </w:pPr>
            <w:r w:rsidRPr="00E7193C">
              <w:t xml:space="preserve">The submission must include recall time, which is the total amount of time that would be required to return the equipment to service upon a request by the </w:t>
            </w:r>
            <w:r w:rsidRPr="00E74508">
              <w:rPr>
                <w:i/>
              </w:rPr>
              <w:t>IESO</w:t>
            </w:r>
            <w:r w:rsidRPr="00E7193C">
              <w:t xml:space="preserve">. </w:t>
            </w:r>
            <w:r w:rsidRPr="00E74508">
              <w:rPr>
                <w:i/>
              </w:rPr>
              <w:t>Market participants</w:t>
            </w:r>
            <w:r w:rsidRPr="00E7193C">
              <w:t xml:space="preserve"> may submit optional comments to the </w:t>
            </w:r>
            <w:r w:rsidRPr="00E74508">
              <w:rPr>
                <w:i/>
              </w:rPr>
              <w:t>IESO</w:t>
            </w:r>
            <w:r w:rsidRPr="00E7193C">
              <w:t xml:space="preserve"> to provide more information.</w:t>
            </w:r>
          </w:p>
        </w:tc>
      </w:tr>
      <w:tr w:rsidR="001E506F" w:rsidRPr="00E7193C" w14:paraId="16BA620B" w14:textId="77777777" w:rsidTr="001B53B0">
        <w:tc>
          <w:tcPr>
            <w:tcW w:w="2628" w:type="dxa"/>
            <w:shd w:val="clear" w:color="auto" w:fill="auto"/>
          </w:tcPr>
          <w:p w14:paraId="7476F1D0" w14:textId="77777777" w:rsidR="001E506F" w:rsidRPr="00E7193C" w:rsidRDefault="001E506F" w:rsidP="001B53B0">
            <w:pPr>
              <w:pStyle w:val="TableText"/>
            </w:pPr>
            <w:r w:rsidRPr="00E7193C">
              <w:t>Recurrence</w:t>
            </w:r>
          </w:p>
        </w:tc>
        <w:tc>
          <w:tcPr>
            <w:tcW w:w="6588" w:type="dxa"/>
            <w:shd w:val="clear" w:color="auto" w:fill="auto"/>
          </w:tcPr>
          <w:p w14:paraId="1227AA3B" w14:textId="77777777" w:rsidR="001E506F" w:rsidRPr="00E7193C" w:rsidRDefault="001E506F" w:rsidP="001B53B0">
            <w:pPr>
              <w:pStyle w:val="TableText"/>
            </w:pPr>
            <w:r w:rsidRPr="00E7193C">
              <w:t xml:space="preserve">This information will describe the periodic nature of the </w:t>
            </w:r>
            <w:r w:rsidRPr="00E74508">
              <w:rPr>
                <w:i/>
              </w:rPr>
              <w:t>outage</w:t>
            </w:r>
            <w:r w:rsidRPr="00E7193C">
              <w:t xml:space="preserve">, that is, whether the </w:t>
            </w:r>
            <w:r w:rsidRPr="00E74508">
              <w:rPr>
                <w:i/>
              </w:rPr>
              <w:t>outage</w:t>
            </w:r>
            <w:r w:rsidRPr="00E7193C">
              <w:t xml:space="preserve"> is continuous, continuous except for weekends, daily, etc.</w:t>
            </w:r>
          </w:p>
        </w:tc>
      </w:tr>
      <w:tr w:rsidR="001E506F" w:rsidRPr="00E7193C" w14:paraId="46021D55" w14:textId="77777777" w:rsidTr="001B53B0">
        <w:tc>
          <w:tcPr>
            <w:tcW w:w="2628" w:type="dxa"/>
            <w:shd w:val="clear" w:color="auto" w:fill="auto"/>
          </w:tcPr>
          <w:p w14:paraId="074FF3DA" w14:textId="77777777" w:rsidR="001E506F" w:rsidRPr="00E7193C" w:rsidRDefault="001E506F" w:rsidP="001B53B0">
            <w:pPr>
              <w:pStyle w:val="TableText"/>
            </w:pPr>
            <w:r w:rsidRPr="00E7193C">
              <w:lastRenderedPageBreak/>
              <w:t>Constraint Code</w:t>
            </w:r>
          </w:p>
        </w:tc>
        <w:tc>
          <w:tcPr>
            <w:tcW w:w="6588" w:type="dxa"/>
            <w:shd w:val="clear" w:color="auto" w:fill="auto"/>
          </w:tcPr>
          <w:p w14:paraId="214A99FC" w14:textId="77777777" w:rsidR="001E506F" w:rsidRPr="00E7193C" w:rsidRDefault="001E506F" w:rsidP="001B53B0">
            <w:pPr>
              <w:pStyle w:val="TableText"/>
            </w:pPr>
            <w:r w:rsidRPr="00E7193C">
              <w:t xml:space="preserve">Each piece of equipment on the </w:t>
            </w:r>
            <w:r w:rsidRPr="00E74508">
              <w:rPr>
                <w:i/>
              </w:rPr>
              <w:t>outage</w:t>
            </w:r>
            <w:r w:rsidRPr="00E7193C">
              <w:t xml:space="preserve"> request must contain a </w:t>
            </w:r>
            <w:r w:rsidRPr="00E74508">
              <w:rPr>
                <w:lang w:val="en-CA"/>
              </w:rPr>
              <w:t xml:space="preserve">constraint code to specify the equipment limitations. This will be based on the status of the equipment when the </w:t>
            </w:r>
            <w:r w:rsidRPr="00E74508">
              <w:rPr>
                <w:i/>
                <w:lang w:val="en-CA"/>
              </w:rPr>
              <w:t>outage</w:t>
            </w:r>
            <w:r w:rsidRPr="00E74508">
              <w:rPr>
                <w:lang w:val="en-CA"/>
              </w:rPr>
              <w:t xml:space="preserve"> is implemented (for example: OOS, IS, MUSTRUN). </w:t>
            </w:r>
            <w:r w:rsidRPr="00E7193C">
              <w:t xml:space="preserve">See </w:t>
            </w:r>
            <w:hyperlink w:anchor="_Constraint_Codes" w:history="1">
              <w:r w:rsidRPr="00E7193C">
                <w:rPr>
                  <w:rStyle w:val="Hyperlink"/>
                </w:rPr>
                <w:t>Section 2.4</w:t>
              </w:r>
            </w:hyperlink>
            <w:r w:rsidRPr="00E7193C">
              <w:t xml:space="preserve"> for more details.</w:t>
            </w:r>
          </w:p>
        </w:tc>
      </w:tr>
      <w:tr w:rsidR="001E506F" w:rsidRPr="00E7193C" w14:paraId="29B8DFD6" w14:textId="77777777" w:rsidTr="001B53B0">
        <w:tc>
          <w:tcPr>
            <w:tcW w:w="2628" w:type="dxa"/>
            <w:shd w:val="clear" w:color="auto" w:fill="auto"/>
          </w:tcPr>
          <w:p w14:paraId="5A2C15FA" w14:textId="77777777" w:rsidR="001E506F" w:rsidRPr="00E74508" w:rsidRDefault="001E506F" w:rsidP="001B53B0">
            <w:pPr>
              <w:pStyle w:val="TableText"/>
              <w:rPr>
                <w:spacing w:val="-4"/>
              </w:rPr>
            </w:pPr>
            <w:r w:rsidRPr="00E74508">
              <w:rPr>
                <w:spacing w:val="-4"/>
              </w:rPr>
              <w:t>Equipment Description</w:t>
            </w:r>
          </w:p>
          <w:p w14:paraId="6853F853" w14:textId="77777777" w:rsidR="001E506F" w:rsidRPr="00E74508" w:rsidRDefault="001E506F" w:rsidP="001B53B0">
            <w:pPr>
              <w:pStyle w:val="TableText"/>
              <w:rPr>
                <w:spacing w:val="-4"/>
              </w:rPr>
            </w:pPr>
            <w:r w:rsidRPr="00E74508">
              <w:rPr>
                <w:spacing w:val="-4"/>
              </w:rPr>
              <w:t>(Mandatory for Constraint Codes specified in Table 2-4 and Equipment Classes specified in Table C-1.)</w:t>
            </w:r>
          </w:p>
        </w:tc>
        <w:tc>
          <w:tcPr>
            <w:tcW w:w="6588" w:type="dxa"/>
            <w:shd w:val="clear" w:color="auto" w:fill="auto"/>
          </w:tcPr>
          <w:p w14:paraId="786A868E" w14:textId="77777777" w:rsidR="001E506F" w:rsidRPr="00E7193C" w:rsidRDefault="001E506F" w:rsidP="001B53B0">
            <w:pPr>
              <w:pStyle w:val="TableText"/>
            </w:pPr>
            <w:r w:rsidRPr="00E7193C">
              <w:t xml:space="preserve">General information about the equipment, such as a brief description of the status and condition of the equipment pertinent to the </w:t>
            </w:r>
            <w:r w:rsidRPr="00E74508">
              <w:rPr>
                <w:i/>
              </w:rPr>
              <w:t>outage</w:t>
            </w:r>
            <w:r w:rsidRPr="00E7193C">
              <w:t xml:space="preserve"> (for example “</w:t>
            </w:r>
            <w:r w:rsidRPr="00E74508">
              <w:rPr>
                <w:i/>
              </w:rPr>
              <w:t>Generation facility</w:t>
            </w:r>
            <w:r w:rsidRPr="00E7193C">
              <w:t xml:space="preserve"> unavailable for </w:t>
            </w:r>
            <w:r w:rsidRPr="00E74508">
              <w:rPr>
                <w:lang w:val="en-CA"/>
              </w:rPr>
              <w:t>Black-start</w:t>
            </w:r>
            <w:r w:rsidRPr="00E7193C">
              <w:t xml:space="preserve">”). Any regulatory requirements for an </w:t>
            </w:r>
            <w:r w:rsidRPr="00E74508">
              <w:rPr>
                <w:i/>
              </w:rPr>
              <w:t>outage</w:t>
            </w:r>
            <w:r w:rsidRPr="00E7193C">
              <w:t xml:space="preserve"> must be included in this information.</w:t>
            </w:r>
          </w:p>
        </w:tc>
      </w:tr>
      <w:tr w:rsidR="001E506F" w:rsidRPr="00E7193C" w14:paraId="4A82E0EA" w14:textId="77777777" w:rsidTr="001B53B0">
        <w:tc>
          <w:tcPr>
            <w:tcW w:w="2628" w:type="dxa"/>
            <w:shd w:val="clear" w:color="auto" w:fill="auto"/>
          </w:tcPr>
          <w:p w14:paraId="346FDE19" w14:textId="77777777" w:rsidR="001E506F" w:rsidRPr="00E7193C" w:rsidRDefault="001E506F" w:rsidP="001B53B0">
            <w:pPr>
              <w:pStyle w:val="TableText"/>
            </w:pPr>
            <w:r w:rsidRPr="00E7193C">
              <w:t>MW Impact</w:t>
            </w:r>
          </w:p>
        </w:tc>
        <w:tc>
          <w:tcPr>
            <w:tcW w:w="6588" w:type="dxa"/>
            <w:shd w:val="clear" w:color="auto" w:fill="auto"/>
          </w:tcPr>
          <w:p w14:paraId="42A83841" w14:textId="77777777" w:rsidR="001E506F" w:rsidRPr="00E7193C" w:rsidRDefault="001E506F" w:rsidP="001B53B0">
            <w:pPr>
              <w:pStyle w:val="TableText"/>
            </w:pPr>
            <w:r w:rsidRPr="00E7193C">
              <w:t xml:space="preserve">Indicate the impact, if any, on real power resources which will result from the </w:t>
            </w:r>
            <w:r w:rsidRPr="00E74508">
              <w:rPr>
                <w:i/>
              </w:rPr>
              <w:t>outage</w:t>
            </w:r>
            <w:r w:rsidRPr="00E7193C">
              <w:t>. This would be the direct impact associated with the specific piece of equipment rather than an indirect impact.</w:t>
            </w:r>
          </w:p>
        </w:tc>
      </w:tr>
      <w:tr w:rsidR="001E506F" w:rsidRPr="00E7193C" w14:paraId="6295C187" w14:textId="77777777" w:rsidTr="001B53B0">
        <w:tc>
          <w:tcPr>
            <w:tcW w:w="2628" w:type="dxa"/>
            <w:shd w:val="clear" w:color="auto" w:fill="auto"/>
          </w:tcPr>
          <w:p w14:paraId="19FB5FE8" w14:textId="77777777" w:rsidR="001E506F" w:rsidRPr="00E7193C" w:rsidRDefault="001E506F" w:rsidP="001B53B0">
            <w:pPr>
              <w:pStyle w:val="TableText"/>
            </w:pPr>
            <w:r w:rsidRPr="00E7193C">
              <w:t>MVAR Impact</w:t>
            </w:r>
          </w:p>
        </w:tc>
        <w:tc>
          <w:tcPr>
            <w:tcW w:w="6588" w:type="dxa"/>
            <w:shd w:val="clear" w:color="auto" w:fill="auto"/>
          </w:tcPr>
          <w:p w14:paraId="5B9AF429" w14:textId="77777777" w:rsidR="001E506F" w:rsidRPr="00E7193C" w:rsidRDefault="001E506F" w:rsidP="001B53B0">
            <w:pPr>
              <w:pStyle w:val="TableText"/>
            </w:pPr>
            <w:r w:rsidRPr="00E7193C">
              <w:t xml:space="preserve">Indicate the impact, if any, on reactive power resources that will result from the </w:t>
            </w:r>
            <w:r w:rsidRPr="00E74508">
              <w:rPr>
                <w:i/>
              </w:rPr>
              <w:t>outage</w:t>
            </w:r>
            <w:r w:rsidRPr="00E7193C">
              <w:t>. This would be the direct impact associated with the specific piece of equipment rather than an indirect impact.</w:t>
            </w:r>
          </w:p>
        </w:tc>
      </w:tr>
      <w:tr w:rsidR="001E506F" w:rsidRPr="00E7193C" w14:paraId="4AB192D7" w14:textId="77777777" w:rsidTr="001B53B0">
        <w:tc>
          <w:tcPr>
            <w:tcW w:w="2628" w:type="dxa"/>
            <w:shd w:val="clear" w:color="auto" w:fill="auto"/>
          </w:tcPr>
          <w:p w14:paraId="262E42D1" w14:textId="77777777" w:rsidR="001E506F" w:rsidRPr="00E7193C" w:rsidRDefault="001E506F" w:rsidP="001B53B0">
            <w:pPr>
              <w:pStyle w:val="TableText"/>
            </w:pPr>
            <w:r w:rsidRPr="00E7193C">
              <w:t>Conflict rationale</w:t>
            </w:r>
          </w:p>
        </w:tc>
        <w:tc>
          <w:tcPr>
            <w:tcW w:w="6588" w:type="dxa"/>
            <w:shd w:val="clear" w:color="auto" w:fill="auto"/>
          </w:tcPr>
          <w:p w14:paraId="57C61F8B" w14:textId="77777777" w:rsidR="001E506F" w:rsidRPr="00E7193C" w:rsidRDefault="001E506F" w:rsidP="001B53B0">
            <w:pPr>
              <w:pStyle w:val="TableText"/>
            </w:pPr>
            <w:r w:rsidRPr="00E7193C">
              <w:t xml:space="preserve">This information will be used by the </w:t>
            </w:r>
            <w:r w:rsidRPr="00E74508">
              <w:rPr>
                <w:i/>
              </w:rPr>
              <w:t>IESO</w:t>
            </w:r>
            <w:r w:rsidRPr="00E7193C">
              <w:t xml:space="preserve"> to verify the importance of scheduling the </w:t>
            </w:r>
            <w:r w:rsidRPr="00E74508">
              <w:rPr>
                <w:i/>
              </w:rPr>
              <w:t>outage</w:t>
            </w:r>
            <w:r w:rsidRPr="00E7193C">
              <w:t xml:space="preserve"> in case of conflicts.</w:t>
            </w:r>
          </w:p>
          <w:p w14:paraId="66B50C9B" w14:textId="77777777" w:rsidR="001E506F" w:rsidRPr="00E7193C" w:rsidRDefault="001E506F" w:rsidP="001B53B0">
            <w:pPr>
              <w:pStyle w:val="TableText"/>
            </w:pPr>
            <w:r w:rsidRPr="00E74508">
              <w:rPr>
                <w:b/>
              </w:rPr>
              <w:t>Note:</w:t>
            </w:r>
            <w:r w:rsidRPr="00E7193C">
              <w:t xml:space="preserve"> This field will not be visible to </w:t>
            </w:r>
            <w:r w:rsidRPr="00E74508">
              <w:rPr>
                <w:i/>
              </w:rPr>
              <w:t>market participants</w:t>
            </w:r>
            <w:r w:rsidRPr="00E7193C">
              <w:t xml:space="preserve"> with third party viewership.</w:t>
            </w:r>
          </w:p>
        </w:tc>
      </w:tr>
      <w:tr w:rsidR="001E506F" w:rsidRPr="00E7193C" w14:paraId="134C5645" w14:textId="77777777" w:rsidTr="001B53B0">
        <w:tc>
          <w:tcPr>
            <w:tcW w:w="2628" w:type="dxa"/>
            <w:shd w:val="clear" w:color="auto" w:fill="auto"/>
          </w:tcPr>
          <w:p w14:paraId="195B179A" w14:textId="77777777" w:rsidR="001E506F" w:rsidRPr="00E7193C" w:rsidRDefault="001E506F" w:rsidP="001B53B0">
            <w:pPr>
              <w:pStyle w:val="TableText"/>
            </w:pPr>
            <w:r w:rsidRPr="00E74508">
              <w:rPr>
                <w:i/>
              </w:rPr>
              <w:t>Market participant</w:t>
            </w:r>
            <w:r w:rsidRPr="00E7193C">
              <w:t xml:space="preserve"> to </w:t>
            </w:r>
            <w:r w:rsidRPr="00E74508">
              <w:rPr>
                <w:i/>
              </w:rPr>
              <w:t>IESO</w:t>
            </w:r>
            <w:r w:rsidRPr="00E7193C">
              <w:t xml:space="preserve"> Comments</w:t>
            </w:r>
          </w:p>
        </w:tc>
        <w:tc>
          <w:tcPr>
            <w:tcW w:w="6588" w:type="dxa"/>
            <w:shd w:val="clear" w:color="auto" w:fill="auto"/>
          </w:tcPr>
          <w:p w14:paraId="56A52C16" w14:textId="77777777" w:rsidR="001E506F" w:rsidRPr="00E7193C" w:rsidRDefault="001E506F" w:rsidP="001B53B0">
            <w:pPr>
              <w:pStyle w:val="TableBullet"/>
            </w:pPr>
            <w:r w:rsidRPr="00E74508">
              <w:rPr>
                <w:i/>
              </w:rPr>
              <w:t>Market participants</w:t>
            </w:r>
            <w:r w:rsidRPr="00E7193C">
              <w:t xml:space="preserve"> shall use this section to notify the </w:t>
            </w:r>
            <w:r w:rsidRPr="00E74508">
              <w:rPr>
                <w:i/>
              </w:rPr>
              <w:t>IESO</w:t>
            </w:r>
            <w:r w:rsidRPr="00E7193C">
              <w:t xml:space="preserve"> of any additional information, including details of their assessment, associated </w:t>
            </w:r>
            <w:r w:rsidRPr="00E74508">
              <w:rPr>
                <w:i/>
              </w:rPr>
              <w:t>outage</w:t>
            </w:r>
            <w:r w:rsidRPr="00E7193C">
              <w:t xml:space="preserve"> requests, switching details, etc.</w:t>
            </w:r>
          </w:p>
          <w:p w14:paraId="19992A3A" w14:textId="77777777" w:rsidR="001E506F" w:rsidRPr="00E74508" w:rsidRDefault="001E506F" w:rsidP="001B53B0">
            <w:pPr>
              <w:pStyle w:val="TableBullet"/>
              <w:rPr>
                <w:spacing w:val="-4"/>
              </w:rPr>
            </w:pPr>
            <w:r w:rsidRPr="00E74508">
              <w:rPr>
                <w:i/>
                <w:spacing w:val="-4"/>
              </w:rPr>
              <w:t>Generation facilities</w:t>
            </w:r>
            <w:r w:rsidRPr="00E74508">
              <w:rPr>
                <w:spacing w:val="-4"/>
              </w:rPr>
              <w:t xml:space="preserve"> </w:t>
            </w:r>
            <w:r w:rsidRPr="00956C09">
              <w:t xml:space="preserve">and </w:t>
            </w:r>
            <w:r w:rsidRPr="00956C09">
              <w:rPr>
                <w:i/>
              </w:rPr>
              <w:t xml:space="preserve">electricity storage facilities </w:t>
            </w:r>
            <w:r w:rsidRPr="00E74508">
              <w:rPr>
                <w:spacing w:val="-4"/>
              </w:rPr>
              <w:t xml:space="preserve">shall also use this section to notify the </w:t>
            </w:r>
            <w:r w:rsidRPr="00E74508">
              <w:rPr>
                <w:i/>
                <w:spacing w:val="-4"/>
              </w:rPr>
              <w:t>IESO</w:t>
            </w:r>
            <w:r w:rsidRPr="00E74508">
              <w:rPr>
                <w:spacing w:val="-4"/>
              </w:rPr>
              <w:t xml:space="preserve"> of any intent to arrange for replacement </w:t>
            </w:r>
            <w:r w:rsidRPr="00E74508">
              <w:rPr>
                <w:i/>
                <w:spacing w:val="-4"/>
              </w:rPr>
              <w:t>energy</w:t>
            </w:r>
            <w:r w:rsidRPr="00E74508">
              <w:rPr>
                <w:spacing w:val="-4"/>
              </w:rPr>
              <w:t xml:space="preserve"> in the form of imports (</w:t>
            </w:r>
            <w:r w:rsidRPr="00E74508">
              <w:rPr>
                <w:i/>
                <w:spacing w:val="-4"/>
              </w:rPr>
              <w:t>MR</w:t>
            </w:r>
            <w:r w:rsidRPr="00E74508">
              <w:rPr>
                <w:spacing w:val="-4"/>
              </w:rPr>
              <w:t xml:space="preserve"> Ch. 5, Sec. 6.3.6). When these arrangements are finalized, </w:t>
            </w:r>
            <w:r w:rsidRPr="00E74508">
              <w:rPr>
                <w:i/>
                <w:spacing w:val="-4"/>
              </w:rPr>
              <w:t>market participants</w:t>
            </w:r>
            <w:r w:rsidRPr="00E74508">
              <w:rPr>
                <w:spacing w:val="-4"/>
              </w:rPr>
              <w:t xml:space="preserve"> shall provide the following information:</w:t>
            </w:r>
          </w:p>
          <w:p w14:paraId="23F5AB91" w14:textId="77777777" w:rsidR="001E506F" w:rsidRPr="00E7193C" w:rsidRDefault="001E506F" w:rsidP="001E506F">
            <w:pPr>
              <w:pStyle w:val="TableBullet"/>
              <w:numPr>
                <w:ilvl w:val="0"/>
                <w:numId w:val="66"/>
              </w:numPr>
            </w:pPr>
            <w:r w:rsidRPr="00E7193C">
              <w:t xml:space="preserve">The MW amount and duration, </w:t>
            </w:r>
          </w:p>
          <w:p w14:paraId="22C3B1DE" w14:textId="77777777" w:rsidR="001E506F" w:rsidRPr="00E7193C" w:rsidRDefault="001E506F" w:rsidP="001E506F">
            <w:pPr>
              <w:pStyle w:val="TableBullet"/>
              <w:numPr>
                <w:ilvl w:val="0"/>
                <w:numId w:val="66"/>
              </w:numPr>
            </w:pPr>
            <w:r w:rsidRPr="00E7193C">
              <w:t xml:space="preserve">The </w:t>
            </w:r>
            <w:r w:rsidRPr="00E74508">
              <w:rPr>
                <w:i/>
              </w:rPr>
              <w:t>intertie</w:t>
            </w:r>
            <w:r w:rsidRPr="00E7193C">
              <w:t xml:space="preserve"> </w:t>
            </w:r>
            <w:r w:rsidRPr="00E74508">
              <w:rPr>
                <w:i/>
                <w:snapToGrid w:val="0"/>
                <w:color w:val="000000"/>
                <w:lang w:eastAsia="en-US"/>
              </w:rPr>
              <w:t>zone</w:t>
            </w:r>
            <w:r w:rsidRPr="00E74508">
              <w:rPr>
                <w:snapToGrid w:val="0"/>
                <w:color w:val="000000"/>
                <w:lang w:eastAsia="en-US"/>
              </w:rPr>
              <w:t xml:space="preserve"> or zones through which the replacement </w:t>
            </w:r>
            <w:r w:rsidRPr="00E74508">
              <w:rPr>
                <w:i/>
                <w:snapToGrid w:val="0"/>
                <w:color w:val="000000"/>
                <w:lang w:eastAsia="en-US"/>
              </w:rPr>
              <w:t>energy</w:t>
            </w:r>
            <w:r w:rsidRPr="00E74508">
              <w:rPr>
                <w:snapToGrid w:val="0"/>
                <w:color w:val="000000"/>
                <w:lang w:eastAsia="en-US"/>
              </w:rPr>
              <w:t xml:space="preserve"> is intended to be scheduled,</w:t>
            </w:r>
          </w:p>
          <w:p w14:paraId="488B6378" w14:textId="77777777" w:rsidR="001E506F" w:rsidRPr="00E74508" w:rsidRDefault="001E506F" w:rsidP="001E506F">
            <w:pPr>
              <w:pStyle w:val="TableBullet"/>
              <w:numPr>
                <w:ilvl w:val="0"/>
                <w:numId w:val="66"/>
              </w:numPr>
              <w:rPr>
                <w:spacing w:val="-4"/>
              </w:rPr>
            </w:pPr>
            <w:r w:rsidRPr="00E74508">
              <w:rPr>
                <w:snapToGrid w:val="0"/>
                <w:color w:val="000000"/>
                <w:spacing w:val="-4"/>
                <w:lang w:eastAsia="en-US"/>
              </w:rPr>
              <w:t xml:space="preserve">The </w:t>
            </w:r>
            <w:r w:rsidRPr="00E74508">
              <w:rPr>
                <w:i/>
                <w:snapToGrid w:val="0"/>
                <w:color w:val="000000"/>
                <w:spacing w:val="-4"/>
                <w:lang w:eastAsia="en-US"/>
              </w:rPr>
              <w:t>boundary entity</w:t>
            </w:r>
            <w:r w:rsidRPr="00E74508">
              <w:rPr>
                <w:snapToGrid w:val="0"/>
                <w:color w:val="000000"/>
                <w:spacing w:val="-4"/>
                <w:lang w:eastAsia="en-US"/>
              </w:rPr>
              <w:t xml:space="preserve"> that shall submit the </w:t>
            </w:r>
            <w:r w:rsidRPr="00E74508">
              <w:rPr>
                <w:i/>
                <w:snapToGrid w:val="0"/>
                <w:color w:val="000000"/>
                <w:spacing w:val="-4"/>
                <w:lang w:eastAsia="en-US"/>
              </w:rPr>
              <w:t xml:space="preserve">offers </w:t>
            </w:r>
            <w:r w:rsidRPr="00E74508">
              <w:rPr>
                <w:snapToGrid w:val="0"/>
                <w:color w:val="000000"/>
                <w:spacing w:val="-4"/>
                <w:lang w:eastAsia="en-US"/>
              </w:rPr>
              <w:t xml:space="preserve">and schedule the replacement </w:t>
            </w:r>
            <w:r w:rsidRPr="00E74508">
              <w:rPr>
                <w:i/>
                <w:snapToGrid w:val="0"/>
                <w:color w:val="000000"/>
                <w:spacing w:val="-4"/>
                <w:lang w:eastAsia="en-US"/>
              </w:rPr>
              <w:t>energy</w:t>
            </w:r>
            <w:r w:rsidRPr="00E74508">
              <w:rPr>
                <w:snapToGrid w:val="0"/>
                <w:color w:val="000000"/>
                <w:spacing w:val="-4"/>
                <w:lang w:eastAsia="en-US"/>
              </w:rPr>
              <w:t xml:space="preserve"> if dispatched by the </w:t>
            </w:r>
            <w:r w:rsidRPr="00E74508">
              <w:rPr>
                <w:i/>
                <w:snapToGrid w:val="0"/>
                <w:color w:val="000000"/>
                <w:spacing w:val="-4"/>
                <w:lang w:eastAsia="en-US"/>
              </w:rPr>
              <w:t>IESO</w:t>
            </w:r>
            <w:r w:rsidRPr="00E74508">
              <w:rPr>
                <w:snapToGrid w:val="0"/>
                <w:color w:val="000000"/>
                <w:spacing w:val="-4"/>
                <w:lang w:eastAsia="en-US"/>
              </w:rPr>
              <w:t xml:space="preserve">, and </w:t>
            </w:r>
          </w:p>
          <w:p w14:paraId="2673D9EC" w14:textId="77777777" w:rsidR="001E506F" w:rsidRPr="00E7193C" w:rsidRDefault="001E506F" w:rsidP="001E506F">
            <w:pPr>
              <w:pStyle w:val="TableBullet"/>
              <w:numPr>
                <w:ilvl w:val="0"/>
                <w:numId w:val="66"/>
              </w:numPr>
            </w:pPr>
            <w:r w:rsidRPr="00E74508">
              <w:rPr>
                <w:color w:val="000000"/>
              </w:rPr>
              <w:t>Information regarding the e-Tag associated</w:t>
            </w:r>
            <w:r w:rsidRPr="00E7193C">
              <w:t xml:space="preserve"> with the import, including a unique identifier, tag ID or tag format to be used.</w:t>
            </w:r>
          </w:p>
          <w:p w14:paraId="457BF8B8" w14:textId="77777777" w:rsidR="001E506F" w:rsidRPr="00E7193C" w:rsidRDefault="001E506F" w:rsidP="001B53B0">
            <w:pPr>
              <w:pStyle w:val="TableBullet"/>
              <w:numPr>
                <w:ilvl w:val="0"/>
                <w:numId w:val="0"/>
              </w:numPr>
            </w:pPr>
            <w:r w:rsidRPr="00E7193C">
              <w:t xml:space="preserve">Refer to </w:t>
            </w:r>
            <w:hyperlink w:anchor="_Toc434491491" w:history="1">
              <w:r w:rsidRPr="00E7193C">
                <w:rPr>
                  <w:rStyle w:val="Hyperlink"/>
                </w:rPr>
                <w:t>Section 5</w:t>
              </w:r>
            </w:hyperlink>
            <w:r w:rsidRPr="00E7193C">
              <w:t xml:space="preserve"> for details on arrangement of replacement </w:t>
            </w:r>
            <w:r w:rsidRPr="00E74508">
              <w:rPr>
                <w:i/>
              </w:rPr>
              <w:t>energy</w:t>
            </w:r>
            <w:r w:rsidRPr="00E7193C">
              <w:t>.</w:t>
            </w:r>
          </w:p>
          <w:p w14:paraId="40017759" w14:textId="77777777" w:rsidR="001E506F" w:rsidRPr="00E7193C" w:rsidRDefault="001E506F" w:rsidP="001B53B0">
            <w:pPr>
              <w:pStyle w:val="TableBullet"/>
              <w:numPr>
                <w:ilvl w:val="0"/>
                <w:numId w:val="0"/>
              </w:numPr>
            </w:pPr>
            <w:r w:rsidRPr="00E74508">
              <w:rPr>
                <w:b/>
              </w:rPr>
              <w:t>Note:</w:t>
            </w:r>
            <w:r w:rsidRPr="00E7193C">
              <w:t xml:space="preserve"> This field will not be visible to </w:t>
            </w:r>
            <w:r w:rsidRPr="00E74508">
              <w:rPr>
                <w:i/>
              </w:rPr>
              <w:t>market participants</w:t>
            </w:r>
            <w:r w:rsidRPr="00E7193C">
              <w:t xml:space="preserve"> with only third party viewership access.</w:t>
            </w:r>
          </w:p>
        </w:tc>
      </w:tr>
      <w:tr w:rsidR="001E506F" w:rsidRPr="00E7193C" w14:paraId="377E4B0A" w14:textId="77777777" w:rsidTr="001B53B0">
        <w:tc>
          <w:tcPr>
            <w:tcW w:w="2628" w:type="dxa"/>
            <w:shd w:val="clear" w:color="auto" w:fill="auto"/>
          </w:tcPr>
          <w:p w14:paraId="72964CBC" w14:textId="77777777" w:rsidR="001E506F" w:rsidRPr="00E7193C" w:rsidRDefault="001E506F" w:rsidP="001B53B0">
            <w:pPr>
              <w:pStyle w:val="TableText"/>
            </w:pPr>
            <w:r w:rsidRPr="00E7193C">
              <w:t>Low-impact Questions</w:t>
            </w:r>
          </w:p>
        </w:tc>
        <w:tc>
          <w:tcPr>
            <w:tcW w:w="6588" w:type="dxa"/>
            <w:shd w:val="clear" w:color="auto" w:fill="auto"/>
          </w:tcPr>
          <w:p w14:paraId="0B0AC6EE" w14:textId="77777777" w:rsidR="001E506F" w:rsidRPr="00E7193C" w:rsidRDefault="001E506F" w:rsidP="001B53B0">
            <w:pPr>
              <w:pStyle w:val="TableText"/>
            </w:pPr>
            <w:r w:rsidRPr="00E7193C">
              <w:t xml:space="preserve">Based on the information submitted, </w:t>
            </w:r>
            <w:r w:rsidRPr="00E74508">
              <w:rPr>
                <w:i/>
              </w:rPr>
              <w:t>market participants</w:t>
            </w:r>
            <w:r w:rsidRPr="00E7193C">
              <w:t xml:space="preserve"> may be required to answer a few low-impact questions. This is to determine if the </w:t>
            </w:r>
            <w:r w:rsidRPr="00E74508">
              <w:rPr>
                <w:i/>
              </w:rPr>
              <w:t>outage</w:t>
            </w:r>
            <w:r w:rsidRPr="00E7193C">
              <w:t xml:space="preserve"> is eligible for 1-Day AA Auto AA, and</w:t>
            </w:r>
            <w:r w:rsidRPr="00E74508">
              <w:rPr>
                <w:lang w:val="en-CA"/>
              </w:rPr>
              <w:t>/</w:t>
            </w:r>
            <w:r w:rsidRPr="00E7193C">
              <w:t>or FAA, as explained in Sections 2.7.5, 2.7.6</w:t>
            </w:r>
            <w:r w:rsidRPr="00E7193C">
              <w:rPr>
                <w:rStyle w:val="Hyperlink"/>
              </w:rPr>
              <w:t xml:space="preserve"> </w:t>
            </w:r>
            <w:r w:rsidRPr="00E7193C">
              <w:t xml:space="preserve">and 2.7.7, respectively. Refer to </w:t>
            </w:r>
            <w:hyperlink w:anchor="_Appendix_E:_Criteria" w:history="1">
              <w:r w:rsidRPr="00E7193C">
                <w:rPr>
                  <w:rStyle w:val="Hyperlink"/>
                </w:rPr>
                <w:t>Appendix D</w:t>
              </w:r>
            </w:hyperlink>
            <w:r w:rsidRPr="00E7193C">
              <w:t xml:space="preserve"> – Column D in the table lists the questions that will be asked to </w:t>
            </w:r>
            <w:r w:rsidRPr="00E74508">
              <w:rPr>
                <w:i/>
              </w:rPr>
              <w:t>market participants</w:t>
            </w:r>
            <w:r w:rsidRPr="00E7193C">
              <w:t>.</w:t>
            </w:r>
          </w:p>
        </w:tc>
      </w:tr>
    </w:tbl>
    <w:p w14:paraId="0311896A" w14:textId="77777777" w:rsidR="001E506F" w:rsidRPr="00E7193C" w:rsidRDefault="001E506F" w:rsidP="001E506F">
      <w:pPr>
        <w:pStyle w:val="Heading2"/>
      </w:pPr>
      <w:bookmarkStart w:id="855" w:name="_Toc426029990"/>
      <w:bookmarkStart w:id="856" w:name="_Toc462152169"/>
      <w:bookmarkStart w:id="857" w:name="_Toc8121550"/>
      <w:bookmarkStart w:id="858" w:name="_Toc20313925"/>
      <w:bookmarkStart w:id="859" w:name="_Toc35864775"/>
      <w:bookmarkStart w:id="860" w:name="_Toc112834819"/>
      <w:r w:rsidRPr="00E7193C">
        <w:lastRenderedPageBreak/>
        <w:t>Outage Assessment</w:t>
      </w:r>
      <w:bookmarkEnd w:id="855"/>
      <w:bookmarkEnd w:id="856"/>
      <w:bookmarkEnd w:id="857"/>
      <w:bookmarkEnd w:id="858"/>
      <w:bookmarkEnd w:id="859"/>
      <w:bookmarkEnd w:id="860"/>
    </w:p>
    <w:p w14:paraId="52D1659F" w14:textId="77777777" w:rsidR="001E506F" w:rsidRPr="00E7193C" w:rsidRDefault="001E506F" w:rsidP="001E506F">
      <w:pPr>
        <w:pStyle w:val="BodyText"/>
        <w:spacing w:after="60"/>
      </w:pPr>
      <w:r w:rsidRPr="00E7193C">
        <w:t xml:space="preserve">An </w:t>
      </w:r>
      <w:r w:rsidRPr="00E7193C">
        <w:rPr>
          <w:i/>
        </w:rPr>
        <w:t>outage</w:t>
      </w:r>
      <w:r w:rsidRPr="00E7193C">
        <w:t xml:space="preserve"> request is assessed for its potential impact on the </w:t>
      </w:r>
      <w:r w:rsidRPr="00E7193C">
        <w:rPr>
          <w:i/>
        </w:rPr>
        <w:t>reliability</w:t>
      </w:r>
      <w:r w:rsidRPr="00E7193C">
        <w:t xml:space="preserve"> and/or operability of the </w:t>
      </w:r>
      <w:r w:rsidRPr="00E7193C">
        <w:rPr>
          <w:i/>
        </w:rPr>
        <w:t>IESO-controlled grid</w:t>
      </w:r>
      <w:r w:rsidRPr="00E7193C">
        <w:t xml:space="preserve"> with respect to the following:</w:t>
      </w:r>
    </w:p>
    <w:p w14:paraId="463474DB" w14:textId="77777777" w:rsidR="001E506F" w:rsidRPr="00E7193C" w:rsidRDefault="001E506F" w:rsidP="001E506F">
      <w:pPr>
        <w:pStyle w:val="BodyText"/>
        <w:numPr>
          <w:ilvl w:val="0"/>
          <w:numId w:val="44"/>
        </w:numPr>
        <w:spacing w:after="60"/>
      </w:pPr>
      <w:r w:rsidRPr="00E7193C">
        <w:t xml:space="preserve">Reductions in system operating limits, </w:t>
      </w:r>
      <w:r w:rsidRPr="00E7193C">
        <w:rPr>
          <w:i/>
        </w:rPr>
        <w:t>interconnection</w:t>
      </w:r>
      <w:r w:rsidRPr="00E7193C">
        <w:t xml:space="preserve"> </w:t>
      </w:r>
      <w:r w:rsidRPr="00E7193C">
        <w:rPr>
          <w:i/>
        </w:rPr>
        <w:t>reliability</w:t>
      </w:r>
      <w:r w:rsidRPr="00E7193C">
        <w:t xml:space="preserve"> operating limits or changes in power transfers which encroach on a system operating limit,</w:t>
      </w:r>
    </w:p>
    <w:p w14:paraId="6573DC35" w14:textId="77777777" w:rsidR="001E506F" w:rsidRPr="00E7193C" w:rsidRDefault="001E506F" w:rsidP="001E506F">
      <w:pPr>
        <w:pStyle w:val="BodyText"/>
        <w:numPr>
          <w:ilvl w:val="0"/>
          <w:numId w:val="44"/>
        </w:numPr>
        <w:spacing w:after="60"/>
      </w:pPr>
      <w:r w:rsidRPr="00E7193C">
        <w:t xml:space="preserve">Will or is reasonably likely to have an adverse impact on the reliable operation of the </w:t>
      </w:r>
      <w:r w:rsidRPr="00E7193C">
        <w:rPr>
          <w:i/>
        </w:rPr>
        <w:t>IESO</w:t>
      </w:r>
      <w:r w:rsidRPr="00E7193C">
        <w:t>-controlled grid,</w:t>
      </w:r>
    </w:p>
    <w:p w14:paraId="28D3D79D" w14:textId="77777777" w:rsidR="001E506F" w:rsidRPr="00E7193C" w:rsidRDefault="001E506F" w:rsidP="001E506F">
      <w:pPr>
        <w:pStyle w:val="BodyText"/>
        <w:numPr>
          <w:ilvl w:val="0"/>
          <w:numId w:val="44"/>
        </w:numPr>
        <w:spacing w:after="60"/>
      </w:pPr>
      <w:r w:rsidRPr="00E7193C">
        <w:t>Operating limits available and adequate monitoring tools available,</w:t>
      </w:r>
    </w:p>
    <w:p w14:paraId="62036D43" w14:textId="77777777" w:rsidR="001E506F" w:rsidRPr="00E7193C" w:rsidRDefault="001E506F" w:rsidP="001E506F">
      <w:pPr>
        <w:pStyle w:val="BodyText"/>
        <w:numPr>
          <w:ilvl w:val="0"/>
          <w:numId w:val="44"/>
        </w:numPr>
        <w:spacing w:after="60"/>
      </w:pPr>
      <w:r w:rsidRPr="00E7193C">
        <w:t>Adequate system and area reserve,</w:t>
      </w:r>
    </w:p>
    <w:p w14:paraId="38838B44" w14:textId="77777777" w:rsidR="001E506F" w:rsidRPr="00E7193C" w:rsidRDefault="001E506F" w:rsidP="001E506F">
      <w:pPr>
        <w:pStyle w:val="BodyText"/>
        <w:numPr>
          <w:ilvl w:val="0"/>
          <w:numId w:val="44"/>
        </w:numPr>
        <w:spacing w:after="60"/>
      </w:pPr>
      <w:r w:rsidRPr="00E7193C">
        <w:t>Adequate pre/post contingency assessment, voltage levels, islanding concerns, equipment limits and control actions,</w:t>
      </w:r>
    </w:p>
    <w:p w14:paraId="29828712" w14:textId="77777777" w:rsidR="001E506F" w:rsidRPr="00E7193C" w:rsidRDefault="001E506F" w:rsidP="001E506F">
      <w:pPr>
        <w:pStyle w:val="BodyText"/>
        <w:numPr>
          <w:ilvl w:val="0"/>
          <w:numId w:val="44"/>
        </w:numPr>
        <w:spacing w:after="60"/>
      </w:pPr>
      <w:r w:rsidRPr="00E7193C">
        <w:t xml:space="preserve">Adequate </w:t>
      </w:r>
      <w:r w:rsidRPr="00E7193C">
        <w:rPr>
          <w:i/>
        </w:rPr>
        <w:t>ancillary services</w:t>
      </w:r>
      <w:r w:rsidRPr="00E7193C">
        <w:t xml:space="preserve"> requirements,</w:t>
      </w:r>
    </w:p>
    <w:p w14:paraId="0F848F70" w14:textId="77777777" w:rsidR="001E506F" w:rsidRPr="00E7193C" w:rsidRDefault="001E506F" w:rsidP="001E506F">
      <w:pPr>
        <w:pStyle w:val="BodyText"/>
        <w:numPr>
          <w:ilvl w:val="0"/>
          <w:numId w:val="44"/>
        </w:numPr>
        <w:spacing w:after="60"/>
      </w:pPr>
      <w:r w:rsidRPr="00E7193C">
        <w:t xml:space="preserve">System (global) and </w:t>
      </w:r>
      <w:r w:rsidRPr="00E7193C">
        <w:rPr>
          <w:i/>
        </w:rPr>
        <w:t>local area</w:t>
      </w:r>
      <w:r w:rsidRPr="00E7193C">
        <w:t xml:space="preserve"> </w:t>
      </w:r>
      <w:r w:rsidRPr="00E7193C">
        <w:rPr>
          <w:i/>
        </w:rPr>
        <w:t>adequacy</w:t>
      </w:r>
      <w:r w:rsidRPr="00E7193C">
        <w:t xml:space="preserve"> – capacity and </w:t>
      </w:r>
      <w:r w:rsidRPr="00E7193C">
        <w:rPr>
          <w:i/>
        </w:rPr>
        <w:t>energy</w:t>
      </w:r>
      <w:r w:rsidRPr="00E7193C">
        <w:t xml:space="preserve">, </w:t>
      </w:r>
    </w:p>
    <w:p w14:paraId="6B7F839E" w14:textId="26964703" w:rsidR="001E506F" w:rsidRPr="00E7193C" w:rsidRDefault="001B53B0" w:rsidP="001E506F">
      <w:pPr>
        <w:pStyle w:val="BodyText"/>
        <w:numPr>
          <w:ilvl w:val="0"/>
          <w:numId w:val="44"/>
        </w:numPr>
        <w:spacing w:after="60"/>
      </w:pPr>
      <w:r w:rsidRPr="006A0355">
        <w:rPr>
          <w:i/>
        </w:rPr>
        <w:t>High-ris</w:t>
      </w:r>
      <w:r w:rsidRPr="00E7193C">
        <w:t>k</w:t>
      </w:r>
      <w:r>
        <w:t xml:space="preserve"> </w:t>
      </w:r>
      <w:r w:rsidRPr="002D4A9E">
        <w:rPr>
          <w:i/>
        </w:rPr>
        <w:t>operating state</w:t>
      </w:r>
      <w:r>
        <w:t xml:space="preserve">, </w:t>
      </w:r>
      <w:r w:rsidRPr="006A0355">
        <w:rPr>
          <w:i/>
        </w:rPr>
        <w:t>conservative operating state</w:t>
      </w:r>
      <w:r>
        <w:t>,</w:t>
      </w:r>
      <w:r w:rsidRPr="00E7193C">
        <w:t xml:space="preserve"> or </w:t>
      </w:r>
      <w:r w:rsidRPr="006A0355">
        <w:rPr>
          <w:i/>
        </w:rPr>
        <w:t>emergency operating state</w:t>
      </w:r>
      <w:r w:rsidRPr="00E7193C">
        <w:t xml:space="preserve"> </w:t>
      </w:r>
      <w:r w:rsidR="001E506F" w:rsidRPr="00E7193C">
        <w:t>conditions, and</w:t>
      </w:r>
    </w:p>
    <w:p w14:paraId="15E92CA0" w14:textId="77777777" w:rsidR="001E506F" w:rsidRPr="00E7193C" w:rsidRDefault="001E506F" w:rsidP="001E506F">
      <w:pPr>
        <w:pStyle w:val="BodyText"/>
        <w:numPr>
          <w:ilvl w:val="0"/>
          <w:numId w:val="44"/>
        </w:numPr>
      </w:pPr>
      <w:r w:rsidRPr="00E7193C">
        <w:t xml:space="preserve">Duplicated supply facilities including </w:t>
      </w:r>
      <w:r w:rsidRPr="00E7193C">
        <w:rPr>
          <w:i/>
        </w:rPr>
        <w:t>station service</w:t>
      </w:r>
      <w:r w:rsidRPr="00E7193C">
        <w:t xml:space="preserve"> supply and protection systems</w:t>
      </w:r>
    </w:p>
    <w:p w14:paraId="2D61C314" w14:textId="77777777" w:rsidR="001E506F" w:rsidRPr="00E7193C" w:rsidRDefault="001E506F" w:rsidP="001E506F">
      <w:pPr>
        <w:pStyle w:val="BodyText"/>
      </w:pPr>
      <w:r w:rsidRPr="00E7193C">
        <w:t xml:space="preserve">Refer to </w:t>
      </w:r>
      <w:hyperlink r:id="rId73" w:history="1">
        <w:r w:rsidRPr="00E7193C">
          <w:rPr>
            <w:rStyle w:val="Hyperlink"/>
          </w:rPr>
          <w:t xml:space="preserve">Market Manual 7.4: </w:t>
        </w:r>
        <w:r w:rsidRPr="00E7193C">
          <w:rPr>
            <w:rStyle w:val="Hyperlink"/>
            <w:i/>
          </w:rPr>
          <w:t>IESO</w:t>
        </w:r>
        <w:r w:rsidRPr="00E7193C">
          <w:rPr>
            <w:rStyle w:val="Hyperlink"/>
          </w:rPr>
          <w:t>-Controlled Grid Operating Policies</w:t>
        </w:r>
      </w:hyperlink>
      <w:r w:rsidRPr="00E7193C">
        <w:t xml:space="preserve"> for more details on the </w:t>
      </w:r>
      <w:r w:rsidRPr="00E7193C">
        <w:rPr>
          <w:i/>
        </w:rPr>
        <w:t>IESO</w:t>
      </w:r>
      <w:r w:rsidRPr="00E7193C">
        <w:t xml:space="preserve">’s </w:t>
      </w:r>
      <w:r w:rsidRPr="00E7193C">
        <w:rPr>
          <w:i/>
        </w:rPr>
        <w:t>reliability</w:t>
      </w:r>
      <w:r w:rsidRPr="00E7193C">
        <w:t xml:space="preserve"> assessment. The </w:t>
      </w:r>
      <w:r w:rsidRPr="00E7193C">
        <w:rPr>
          <w:i/>
        </w:rPr>
        <w:t>IESO</w:t>
      </w:r>
      <w:r w:rsidRPr="00E7193C">
        <w:t xml:space="preserve"> may provide details of their assessment under the </w:t>
      </w:r>
      <w:r w:rsidRPr="00E7193C">
        <w:rPr>
          <w:lang w:val="en-CA"/>
        </w:rPr>
        <w:t>‘</w:t>
      </w:r>
      <w:r w:rsidRPr="00E7193C">
        <w:rPr>
          <w:i/>
        </w:rPr>
        <w:t>IESO</w:t>
      </w:r>
      <w:r w:rsidRPr="00E7193C">
        <w:t xml:space="preserve"> to </w:t>
      </w:r>
      <w:r w:rsidRPr="00E7193C">
        <w:rPr>
          <w:i/>
        </w:rPr>
        <w:t>Market Participants</w:t>
      </w:r>
      <w:r w:rsidRPr="00E7193C">
        <w:t xml:space="preserve"> Comments’ field in the </w:t>
      </w:r>
      <w:r w:rsidRPr="00E7193C">
        <w:rPr>
          <w:i/>
        </w:rPr>
        <w:t>outage</w:t>
      </w:r>
      <w:r w:rsidRPr="00E7193C">
        <w:t xml:space="preserve"> management system. </w:t>
      </w:r>
    </w:p>
    <w:p w14:paraId="1A859EA6" w14:textId="77777777" w:rsidR="001E506F" w:rsidRPr="00E7193C" w:rsidRDefault="001E506F" w:rsidP="001E506F">
      <w:pPr>
        <w:pStyle w:val="BodyText"/>
      </w:pPr>
      <w:r w:rsidRPr="00E7193C">
        <w:rPr>
          <w:b/>
        </w:rPr>
        <w:t>Note:</w:t>
      </w:r>
      <w:r w:rsidRPr="00E7193C">
        <w:t xml:space="preserve"> This field will not be visible to </w:t>
      </w:r>
      <w:r w:rsidRPr="00E7193C">
        <w:rPr>
          <w:i/>
        </w:rPr>
        <w:t>market participants</w:t>
      </w:r>
      <w:r w:rsidRPr="00E7193C">
        <w:t xml:space="preserve"> with only third party viewership access. </w:t>
      </w:r>
    </w:p>
    <w:p w14:paraId="13240B9E" w14:textId="77777777" w:rsidR="001E506F" w:rsidRPr="00E7193C" w:rsidRDefault="001E506F" w:rsidP="001E506F">
      <w:pPr>
        <w:pStyle w:val="Heading3"/>
        <w:spacing w:before="240"/>
      </w:pPr>
      <w:bookmarkStart w:id="861" w:name="_Toc462152170"/>
      <w:bookmarkStart w:id="862" w:name="_Toc8121551"/>
      <w:bookmarkStart w:id="863" w:name="_Toc20313926"/>
      <w:bookmarkStart w:id="864" w:name="_Toc35864776"/>
      <w:bookmarkStart w:id="865" w:name="_Toc112834820"/>
      <w:r w:rsidRPr="00E7193C">
        <w:t>Market Participant Updates</w:t>
      </w:r>
      <w:bookmarkEnd w:id="861"/>
      <w:bookmarkEnd w:id="862"/>
      <w:bookmarkEnd w:id="863"/>
      <w:bookmarkEnd w:id="864"/>
      <w:bookmarkEnd w:id="865"/>
    </w:p>
    <w:p w14:paraId="68DE608C" w14:textId="77777777" w:rsidR="001E506F" w:rsidRPr="00E7193C" w:rsidRDefault="001E506F" w:rsidP="001E506F">
      <w:pPr>
        <w:pStyle w:val="BodyText0"/>
      </w:pPr>
      <w:r w:rsidRPr="00E7193C">
        <w:rPr>
          <w:i/>
        </w:rPr>
        <w:t>Market participants</w:t>
      </w:r>
      <w:r w:rsidRPr="00E7193C">
        <w:t xml:space="preserve"> may update an </w:t>
      </w:r>
      <w:r w:rsidRPr="00E7193C">
        <w:rPr>
          <w:i/>
        </w:rPr>
        <w:t>outage</w:t>
      </w:r>
      <w:r w:rsidRPr="00E7193C">
        <w:t xml:space="preserve"> request while it is being assessed by the </w:t>
      </w:r>
      <w:r w:rsidRPr="00E7193C">
        <w:rPr>
          <w:i/>
        </w:rPr>
        <w:t>IESO</w:t>
      </w:r>
      <w:r w:rsidRPr="00E7193C">
        <w:t xml:space="preserve">. Changes other than the purpose description or comments require notification to the </w:t>
      </w:r>
      <w:r w:rsidRPr="00E7193C">
        <w:rPr>
          <w:i/>
        </w:rPr>
        <w:t>IESO</w:t>
      </w:r>
      <w:r w:rsidRPr="00E7193C">
        <w:t xml:space="preserve"> by telephone. The </w:t>
      </w:r>
      <w:r w:rsidRPr="00E7193C">
        <w:rPr>
          <w:i/>
        </w:rPr>
        <w:t>IESO</w:t>
      </w:r>
      <w:r w:rsidRPr="00E7193C">
        <w:t xml:space="preserve"> will assess the impact of the change. Revised </w:t>
      </w:r>
      <w:r w:rsidRPr="00E7193C">
        <w:rPr>
          <w:i/>
        </w:rPr>
        <w:t>outage</w:t>
      </w:r>
      <w:r w:rsidRPr="00E7193C">
        <w:t xml:space="preserve"> requests will be assessed within the original study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015"/>
      </w:tblGrid>
      <w:tr w:rsidR="001E506F" w:rsidRPr="00E7193C" w14:paraId="40BAECCD" w14:textId="77777777" w:rsidTr="001B53B0">
        <w:trPr>
          <w:tblHeader/>
        </w:trPr>
        <w:tc>
          <w:tcPr>
            <w:tcW w:w="4068" w:type="dxa"/>
            <w:shd w:val="clear" w:color="auto" w:fill="BFBFBF"/>
          </w:tcPr>
          <w:p w14:paraId="362AC4E2" w14:textId="77777777" w:rsidR="001E506F" w:rsidRPr="00E74508" w:rsidRDefault="001E506F" w:rsidP="001B53B0">
            <w:pPr>
              <w:pStyle w:val="BodyText"/>
              <w:jc w:val="center"/>
              <w:rPr>
                <w:b/>
              </w:rPr>
            </w:pPr>
            <w:r w:rsidRPr="00E74508">
              <w:rPr>
                <w:b/>
              </w:rPr>
              <w:t>If the update is …</w:t>
            </w:r>
          </w:p>
        </w:tc>
        <w:tc>
          <w:tcPr>
            <w:tcW w:w="5148" w:type="dxa"/>
            <w:shd w:val="clear" w:color="auto" w:fill="BFBFBF"/>
          </w:tcPr>
          <w:p w14:paraId="21CFECC4" w14:textId="77777777" w:rsidR="001E506F" w:rsidRPr="00E74508" w:rsidRDefault="001E506F" w:rsidP="001B53B0">
            <w:pPr>
              <w:pStyle w:val="BodyText"/>
              <w:jc w:val="center"/>
              <w:rPr>
                <w:b/>
              </w:rPr>
            </w:pPr>
            <w:r w:rsidRPr="00E74508">
              <w:rPr>
                <w:b/>
              </w:rPr>
              <w:t>The IESO shall…</w:t>
            </w:r>
          </w:p>
        </w:tc>
      </w:tr>
      <w:tr w:rsidR="001E506F" w:rsidRPr="00E7193C" w14:paraId="3A8B2683" w14:textId="77777777" w:rsidTr="001B53B0">
        <w:tc>
          <w:tcPr>
            <w:tcW w:w="4068" w:type="dxa"/>
            <w:shd w:val="clear" w:color="auto" w:fill="auto"/>
          </w:tcPr>
          <w:p w14:paraId="5E1B46E4" w14:textId="77777777" w:rsidR="001E506F" w:rsidRPr="00E7193C" w:rsidRDefault="001E506F" w:rsidP="001B53B0">
            <w:pPr>
              <w:pStyle w:val="TableText"/>
            </w:pPr>
            <w:r w:rsidRPr="00E7193C">
              <w:t xml:space="preserve">An </w:t>
            </w:r>
            <w:r w:rsidRPr="00E74508">
              <w:rPr>
                <w:b/>
              </w:rPr>
              <w:t>insignificant</w:t>
            </w:r>
            <w:r w:rsidRPr="00E7193C">
              <w:t xml:space="preserve"> change as explained in </w:t>
            </w:r>
            <w:hyperlink w:anchor="_Determining_Outage_Priority" w:history="1">
              <w:r w:rsidRPr="00E7193C">
                <w:rPr>
                  <w:rStyle w:val="Hyperlink"/>
                </w:rPr>
                <w:t>Section 2.2.1</w:t>
              </w:r>
            </w:hyperlink>
          </w:p>
        </w:tc>
        <w:tc>
          <w:tcPr>
            <w:tcW w:w="5148" w:type="dxa"/>
            <w:shd w:val="clear" w:color="auto" w:fill="auto"/>
          </w:tcPr>
          <w:p w14:paraId="577B9189" w14:textId="77777777" w:rsidR="001E506F" w:rsidRPr="00E7193C" w:rsidRDefault="001E506F" w:rsidP="001B53B0">
            <w:pPr>
              <w:pStyle w:val="TableText"/>
            </w:pPr>
            <w:r w:rsidRPr="00E7193C">
              <w:t xml:space="preserve">Allow the </w:t>
            </w:r>
            <w:r w:rsidRPr="00E74508">
              <w:rPr>
                <w:i/>
              </w:rPr>
              <w:t>market participant</w:t>
            </w:r>
            <w:r w:rsidRPr="00E7193C">
              <w:t xml:space="preserve"> to update the request.</w:t>
            </w:r>
          </w:p>
        </w:tc>
      </w:tr>
      <w:tr w:rsidR="001E506F" w:rsidRPr="00E7193C" w14:paraId="14FA5555" w14:textId="77777777" w:rsidTr="001B53B0">
        <w:tc>
          <w:tcPr>
            <w:tcW w:w="4068" w:type="dxa"/>
            <w:shd w:val="clear" w:color="auto" w:fill="auto"/>
          </w:tcPr>
          <w:p w14:paraId="07513F18" w14:textId="77777777" w:rsidR="001E506F" w:rsidRPr="00E7193C" w:rsidRDefault="001E506F" w:rsidP="001B53B0">
            <w:pPr>
              <w:pStyle w:val="TableText"/>
            </w:pPr>
            <w:r w:rsidRPr="00E7193C">
              <w:t xml:space="preserve">A </w:t>
            </w:r>
            <w:r w:rsidRPr="00E74508">
              <w:rPr>
                <w:b/>
              </w:rPr>
              <w:t>significant</w:t>
            </w:r>
            <w:r w:rsidRPr="00E7193C">
              <w:t xml:space="preserve"> change as explained in </w:t>
            </w:r>
            <w:hyperlink w:anchor="_Determining_Outage_Priority" w:history="1">
              <w:r w:rsidRPr="00E7193C">
                <w:rPr>
                  <w:rStyle w:val="Hyperlink"/>
                </w:rPr>
                <w:t>Section 2.2.1</w:t>
              </w:r>
            </w:hyperlink>
            <w:r w:rsidRPr="00E7193C">
              <w:t xml:space="preserve"> </w:t>
            </w:r>
          </w:p>
        </w:tc>
        <w:tc>
          <w:tcPr>
            <w:tcW w:w="5148" w:type="dxa"/>
            <w:shd w:val="clear" w:color="auto" w:fill="auto"/>
          </w:tcPr>
          <w:p w14:paraId="52EE247B" w14:textId="77777777" w:rsidR="001E506F" w:rsidRPr="00E7193C" w:rsidRDefault="001E506F" w:rsidP="001B53B0">
            <w:pPr>
              <w:pStyle w:val="TableText"/>
            </w:pPr>
            <w:r w:rsidRPr="00E7193C">
              <w:t xml:space="preserve">Allow the </w:t>
            </w:r>
            <w:r w:rsidRPr="00E74508">
              <w:rPr>
                <w:i/>
              </w:rPr>
              <w:t>market participant</w:t>
            </w:r>
            <w:r w:rsidRPr="00E7193C">
              <w:t xml:space="preserve"> to update the request and revise the priority date.</w:t>
            </w:r>
          </w:p>
        </w:tc>
      </w:tr>
    </w:tbl>
    <w:p w14:paraId="62A85EC4" w14:textId="77777777" w:rsidR="001E506F" w:rsidRPr="00E7193C" w:rsidRDefault="001E506F" w:rsidP="001E506F">
      <w:pPr>
        <w:pStyle w:val="BodyText0"/>
        <w:sectPr w:rsidR="001E506F" w:rsidRPr="00E7193C" w:rsidSect="001B53B0">
          <w:pgSz w:w="12240" w:h="15840" w:code="1"/>
          <w:pgMar w:top="1440" w:right="1440" w:bottom="1260" w:left="1800" w:header="720" w:footer="720" w:gutter="0"/>
          <w:pgNumType w:chapSep="enDash"/>
          <w:cols w:space="720"/>
        </w:sectPr>
      </w:pPr>
    </w:p>
    <w:p w14:paraId="70486A94" w14:textId="77777777" w:rsidR="001E506F" w:rsidRPr="00E7193C" w:rsidRDefault="001E506F" w:rsidP="001E506F">
      <w:pPr>
        <w:pStyle w:val="Heading3"/>
        <w:spacing w:before="0"/>
      </w:pPr>
      <w:bookmarkStart w:id="866" w:name="_Toc462152171"/>
      <w:bookmarkStart w:id="867" w:name="_Toc8121552"/>
      <w:bookmarkStart w:id="868" w:name="_Toc20313927"/>
      <w:bookmarkStart w:id="869" w:name="_Toc35864777"/>
      <w:bookmarkStart w:id="870" w:name="_Toc112834821"/>
      <w:r w:rsidRPr="00E7193C">
        <w:lastRenderedPageBreak/>
        <w:t>Outage Assessment Outcomes</w:t>
      </w:r>
      <w:bookmarkEnd w:id="866"/>
      <w:bookmarkEnd w:id="867"/>
      <w:bookmarkEnd w:id="868"/>
      <w:bookmarkEnd w:id="869"/>
      <w:bookmarkEnd w:id="870"/>
    </w:p>
    <w:p w14:paraId="252DA6C1" w14:textId="728E2C2E" w:rsidR="001E506F" w:rsidRPr="00E7193C" w:rsidRDefault="001E506F" w:rsidP="001E506F">
      <w:pPr>
        <w:pStyle w:val="BodyText"/>
      </w:pPr>
      <w:r>
        <w:t>Table 3-</w:t>
      </w:r>
      <w:r w:rsidR="00610B3A">
        <w:t>7</w:t>
      </w:r>
      <w:r>
        <w:t xml:space="preserve"> </w:t>
      </w:r>
      <w:r w:rsidRPr="00E7193C">
        <w:t xml:space="preserve">below describes the next steps and associated obligations following the </w:t>
      </w:r>
      <w:r w:rsidRPr="00E7193C">
        <w:rPr>
          <w:i/>
        </w:rPr>
        <w:t>IESO</w:t>
      </w:r>
      <w:r w:rsidRPr="00E7193C">
        <w:t xml:space="preserve">’s assessment of </w:t>
      </w:r>
      <w:r w:rsidRPr="00E7193C">
        <w:rPr>
          <w:i/>
        </w:rPr>
        <w:t>outage</w:t>
      </w:r>
      <w:r w:rsidRPr="00E7193C">
        <w:t>s.</w:t>
      </w:r>
    </w:p>
    <w:p w14:paraId="6362FEAC" w14:textId="5341E40F" w:rsidR="001E506F" w:rsidRDefault="001E506F" w:rsidP="00055FFB">
      <w:pPr>
        <w:pStyle w:val="TableCaption"/>
        <w:spacing w:before="120"/>
        <w:ind w:right="2070"/>
      </w:pPr>
      <w:bookmarkStart w:id="871" w:name="_Ref447635884"/>
      <w:bookmarkStart w:id="872" w:name="_Toc462152230"/>
      <w:bookmarkStart w:id="873" w:name="_Toc501635029"/>
      <w:bookmarkStart w:id="874" w:name="_Toc8121611"/>
      <w:bookmarkStart w:id="875" w:name="_Toc20313986"/>
      <w:bookmarkStart w:id="876" w:name="_Toc35864837"/>
      <w:bookmarkStart w:id="877" w:name="_Toc57064107"/>
      <w:bookmarkStart w:id="878" w:name="_Toc112835061"/>
      <w:r w:rsidRPr="00E7193C">
        <w:t xml:space="preserve">Table </w:t>
      </w:r>
      <w:bookmarkEnd w:id="871"/>
      <w:r>
        <w:t>3-</w:t>
      </w:r>
      <w:r w:rsidR="00610B3A">
        <w:t>7</w:t>
      </w:r>
      <w:r>
        <w:t>:</w:t>
      </w:r>
      <w:r w:rsidRPr="00E7193C">
        <w:t xml:space="preserve"> Outage Assessment Outcomes and Next Steps</w:t>
      </w:r>
      <w:bookmarkEnd w:id="872"/>
      <w:bookmarkEnd w:id="873"/>
      <w:bookmarkEnd w:id="874"/>
      <w:bookmarkEnd w:id="875"/>
      <w:bookmarkEnd w:id="876"/>
      <w:bookmarkEnd w:id="877"/>
      <w:bookmarkEnd w:id="878"/>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80"/>
        <w:gridCol w:w="7020"/>
      </w:tblGrid>
      <w:tr w:rsidR="001E506F" w:rsidRPr="002A35CF" w14:paraId="1F4FD81C" w14:textId="77777777" w:rsidTr="001B53B0">
        <w:trPr>
          <w:tblHeader/>
        </w:trPr>
        <w:tc>
          <w:tcPr>
            <w:tcW w:w="1885" w:type="dxa"/>
            <w:shd w:val="clear" w:color="auto" w:fill="D9D9D9"/>
          </w:tcPr>
          <w:p w14:paraId="67D0EE0A" w14:textId="77777777" w:rsidR="001E506F" w:rsidRPr="00E74508" w:rsidRDefault="001E506F" w:rsidP="001B53B0">
            <w:pPr>
              <w:rPr>
                <w:b/>
              </w:rPr>
            </w:pPr>
            <w:r w:rsidRPr="00E74508">
              <w:rPr>
                <w:b/>
              </w:rPr>
              <w:t>IESO Assessment Outcomes</w:t>
            </w:r>
          </w:p>
        </w:tc>
        <w:tc>
          <w:tcPr>
            <w:tcW w:w="1980" w:type="dxa"/>
            <w:shd w:val="clear" w:color="auto" w:fill="D9D9D9"/>
          </w:tcPr>
          <w:p w14:paraId="5548E281" w14:textId="77777777" w:rsidR="001E506F" w:rsidRPr="00E74508" w:rsidRDefault="001E506F" w:rsidP="001B53B0">
            <w:pPr>
              <w:rPr>
                <w:b/>
              </w:rPr>
            </w:pPr>
            <w:r w:rsidRPr="00E74508">
              <w:rPr>
                <w:b/>
              </w:rPr>
              <w:t>Possible Next Steps</w:t>
            </w:r>
          </w:p>
        </w:tc>
        <w:tc>
          <w:tcPr>
            <w:tcW w:w="7020" w:type="dxa"/>
            <w:shd w:val="clear" w:color="auto" w:fill="D9D9D9"/>
          </w:tcPr>
          <w:p w14:paraId="682645C7" w14:textId="77777777" w:rsidR="001E506F" w:rsidRPr="00E74508" w:rsidRDefault="001E506F" w:rsidP="001B53B0">
            <w:pPr>
              <w:rPr>
                <w:b/>
              </w:rPr>
            </w:pPr>
            <w:r w:rsidRPr="00E74508">
              <w:rPr>
                <w:b/>
              </w:rPr>
              <w:t>Associated Obligations</w:t>
            </w:r>
          </w:p>
        </w:tc>
      </w:tr>
      <w:tr w:rsidR="001E506F" w14:paraId="74205851" w14:textId="77777777" w:rsidTr="001B53B0">
        <w:tc>
          <w:tcPr>
            <w:tcW w:w="1885" w:type="dxa"/>
            <w:vMerge w:val="restart"/>
            <w:shd w:val="clear" w:color="auto" w:fill="auto"/>
          </w:tcPr>
          <w:p w14:paraId="55226477" w14:textId="77777777" w:rsidR="001E506F" w:rsidRDefault="001E506F" w:rsidP="001B53B0">
            <w:r>
              <w:t xml:space="preserve">Provide advance approval (as per timelines in </w:t>
            </w:r>
            <w:hyperlink w:anchor="_Timelines" w:history="1">
              <w:r w:rsidRPr="00E7193C">
                <w:rPr>
                  <w:rStyle w:val="Hyperlink"/>
                </w:rPr>
                <w:t>Section 2.7</w:t>
              </w:r>
            </w:hyperlink>
          </w:p>
        </w:tc>
        <w:tc>
          <w:tcPr>
            <w:tcW w:w="1980" w:type="dxa"/>
            <w:shd w:val="clear" w:color="auto" w:fill="auto"/>
          </w:tcPr>
          <w:p w14:paraId="23750F36" w14:textId="77777777" w:rsidR="001E506F" w:rsidRDefault="001E506F" w:rsidP="001B53B0">
            <w:r>
              <w:t>Final Approval</w:t>
            </w:r>
          </w:p>
        </w:tc>
        <w:tc>
          <w:tcPr>
            <w:tcW w:w="7020" w:type="dxa"/>
            <w:shd w:val="clear" w:color="auto" w:fill="auto"/>
          </w:tcPr>
          <w:p w14:paraId="5CD54642" w14:textId="77777777" w:rsidR="001E506F" w:rsidRDefault="001E506F" w:rsidP="001B53B0">
            <w:r>
              <w:t xml:space="preserve">On the day of the </w:t>
            </w:r>
            <w:r w:rsidRPr="00E74508">
              <w:rPr>
                <w:i/>
              </w:rPr>
              <w:t xml:space="preserve">outage, market participants, </w:t>
            </w:r>
            <w:r>
              <w:t xml:space="preserve">must contact the </w:t>
            </w:r>
            <w:r w:rsidRPr="00E74508">
              <w:rPr>
                <w:i/>
              </w:rPr>
              <w:t>IESO</w:t>
            </w:r>
            <w:r>
              <w:t xml:space="preserve"> Control Room via telephone when they are ready to proceed with the outage. The </w:t>
            </w:r>
            <w:r w:rsidRPr="00E74508">
              <w:rPr>
                <w:i/>
              </w:rPr>
              <w:t>IESO</w:t>
            </w:r>
            <w:r>
              <w:t xml:space="preserve"> will, in general, provide final approval to a </w:t>
            </w:r>
            <w:r w:rsidRPr="00E74508">
              <w:rPr>
                <w:i/>
              </w:rPr>
              <w:t>planned outage</w:t>
            </w:r>
            <w:r>
              <w:t xml:space="preserve"> unless it foresees an adverse </w:t>
            </w:r>
            <w:r w:rsidRPr="00E74508">
              <w:rPr>
                <w:i/>
              </w:rPr>
              <w:t>reliability</w:t>
            </w:r>
            <w:r>
              <w:t xml:space="preserve"> impact, based on ongoing </w:t>
            </w:r>
            <w:r w:rsidRPr="00E74508">
              <w:rPr>
                <w:i/>
              </w:rPr>
              <w:t>security</w:t>
            </w:r>
            <w:r>
              <w:t xml:space="preserve"> and </w:t>
            </w:r>
            <w:r w:rsidRPr="00E74508">
              <w:rPr>
                <w:i/>
              </w:rPr>
              <w:t xml:space="preserve">adequacy </w:t>
            </w:r>
            <w:r>
              <w:t>assessments.</w:t>
            </w:r>
          </w:p>
          <w:p w14:paraId="7CF5424A" w14:textId="77777777" w:rsidR="001E506F" w:rsidRDefault="001E506F" w:rsidP="001B53B0">
            <w:r>
              <w:t xml:space="preserve">When requesting final approval, </w:t>
            </w:r>
            <w:r w:rsidRPr="00E74508">
              <w:rPr>
                <w:i/>
              </w:rPr>
              <w:t>market participants</w:t>
            </w:r>
            <w:r>
              <w:t xml:space="preserve"> should give due consideration to any adjustments, to generation patterns – or</w:t>
            </w:r>
            <w:r w:rsidRPr="00956C09">
              <w:t xml:space="preserve"> for </w:t>
            </w:r>
            <w:r w:rsidRPr="00956C09">
              <w:rPr>
                <w:i/>
              </w:rPr>
              <w:t>electricity storage facilities,</w:t>
            </w:r>
            <w:r w:rsidRPr="00956C09">
              <w:t xml:space="preserve"> injection </w:t>
            </w:r>
            <w:r>
              <w:t xml:space="preserve">patterns – or system configuration required by the </w:t>
            </w:r>
            <w:r w:rsidRPr="00E74508">
              <w:rPr>
                <w:i/>
              </w:rPr>
              <w:t xml:space="preserve">IESO </w:t>
            </w:r>
            <w:r>
              <w:t>prior to removal of equipment from service and the time required to effect these adjustments (</w:t>
            </w:r>
            <w:r w:rsidRPr="00E74508">
              <w:rPr>
                <w:i/>
              </w:rPr>
              <w:t>MR</w:t>
            </w:r>
            <w:r>
              <w:t xml:space="preserve"> Ch.5 Sec. 6.4.3.3).</w:t>
            </w:r>
          </w:p>
          <w:p w14:paraId="67FD1BCC" w14:textId="77777777" w:rsidR="001E506F" w:rsidRPr="00C36D72" w:rsidRDefault="001E506F" w:rsidP="001B53B0">
            <w:r w:rsidRPr="00E74508">
              <w:rPr>
                <w:i/>
              </w:rPr>
              <w:t>Outages</w:t>
            </w:r>
            <w:r>
              <w:t xml:space="preserve"> that are eligible for FAA will be automatically granted Final Approval at the beginning of the planned start date of the outage.</w:t>
            </w:r>
          </w:p>
        </w:tc>
      </w:tr>
      <w:tr w:rsidR="001E506F" w14:paraId="31D60FB3" w14:textId="77777777" w:rsidTr="001B53B0">
        <w:tc>
          <w:tcPr>
            <w:tcW w:w="1885" w:type="dxa"/>
            <w:vMerge/>
            <w:shd w:val="clear" w:color="auto" w:fill="auto"/>
          </w:tcPr>
          <w:p w14:paraId="17E91B42" w14:textId="77777777" w:rsidR="001E506F" w:rsidRDefault="001E506F" w:rsidP="001B53B0"/>
        </w:tc>
        <w:tc>
          <w:tcPr>
            <w:tcW w:w="1980" w:type="dxa"/>
            <w:shd w:val="clear" w:color="auto" w:fill="auto"/>
          </w:tcPr>
          <w:p w14:paraId="64C761F4" w14:textId="77777777" w:rsidR="001E506F" w:rsidRDefault="001E506F" w:rsidP="001B53B0">
            <w:r>
              <w:t>Revocation</w:t>
            </w:r>
          </w:p>
        </w:tc>
        <w:tc>
          <w:tcPr>
            <w:tcW w:w="7020" w:type="dxa"/>
            <w:shd w:val="clear" w:color="auto" w:fill="auto"/>
          </w:tcPr>
          <w:p w14:paraId="5005C992" w14:textId="77777777" w:rsidR="001E506F" w:rsidRDefault="001E506F" w:rsidP="001B53B0">
            <w:r w:rsidRPr="00E74508">
              <w:rPr>
                <w:i/>
              </w:rPr>
              <w:t>Market participants</w:t>
            </w:r>
            <w:r>
              <w:t xml:space="preserve"> have the option of resubmitting or canceling the </w:t>
            </w:r>
            <w:r w:rsidRPr="00E74508">
              <w:rPr>
                <w:i/>
              </w:rPr>
              <w:t xml:space="preserve">outage. </w:t>
            </w:r>
            <w:r w:rsidRPr="0040659B">
              <w:t>The</w:t>
            </w:r>
            <w:r w:rsidRPr="00E74508">
              <w:rPr>
                <w:i/>
              </w:rPr>
              <w:t xml:space="preserve"> IESO </w:t>
            </w:r>
            <w:r>
              <w:t xml:space="preserve">will work with </w:t>
            </w:r>
            <w:r w:rsidRPr="00E74508">
              <w:rPr>
                <w:i/>
              </w:rPr>
              <w:t>market participants</w:t>
            </w:r>
            <w:r>
              <w:t xml:space="preserve"> to re-schedule the </w:t>
            </w:r>
            <w:r w:rsidRPr="00E74508">
              <w:rPr>
                <w:i/>
              </w:rPr>
              <w:t>planned outage</w:t>
            </w:r>
            <w:r>
              <w:t xml:space="preserve"> to a date and time at which the </w:t>
            </w:r>
            <w:r w:rsidRPr="00E74508">
              <w:rPr>
                <w:i/>
              </w:rPr>
              <w:t>outage</w:t>
            </w:r>
            <w:r>
              <w:t xml:space="preserve"> will not likely have an adverse impact on the </w:t>
            </w:r>
            <w:r w:rsidRPr="00E74508">
              <w:rPr>
                <w:i/>
              </w:rPr>
              <w:t>reliability</w:t>
            </w:r>
            <w:r>
              <w:t xml:space="preserve"> and /or operability of the </w:t>
            </w:r>
            <w:r w:rsidRPr="00E74508">
              <w:rPr>
                <w:i/>
              </w:rPr>
              <w:t>IESO-controlled grid</w:t>
            </w:r>
            <w:r>
              <w:t xml:space="preserve">. Where practical, the </w:t>
            </w:r>
            <w:r w:rsidRPr="00E74508">
              <w:rPr>
                <w:i/>
              </w:rPr>
              <w:t xml:space="preserve">IESO </w:t>
            </w:r>
            <w:r>
              <w:t xml:space="preserve">will consider date and time preferences of </w:t>
            </w:r>
            <w:r w:rsidRPr="00E74508">
              <w:rPr>
                <w:i/>
              </w:rPr>
              <w:t>market participants</w:t>
            </w:r>
            <w:r>
              <w:t xml:space="preserve"> when re-scheduling the outage (</w:t>
            </w:r>
            <w:r w:rsidRPr="00E74508">
              <w:rPr>
                <w:i/>
              </w:rPr>
              <w:t>MR</w:t>
            </w:r>
            <w:r>
              <w:t xml:space="preserve"> Ch.5, Sec.6.4.10)</w:t>
            </w:r>
          </w:p>
          <w:p w14:paraId="0912D084" w14:textId="77777777" w:rsidR="001E506F" w:rsidRPr="0040659B" w:rsidRDefault="001E506F" w:rsidP="001B53B0">
            <w:r>
              <w:t xml:space="preserve">The original priority date is maintained if </w:t>
            </w:r>
            <w:r w:rsidRPr="00E74508">
              <w:rPr>
                <w:i/>
              </w:rPr>
              <w:t>market participants</w:t>
            </w:r>
            <w:r>
              <w:t xml:space="preserve"> re-submit the </w:t>
            </w:r>
            <w:r w:rsidRPr="00E74508">
              <w:rPr>
                <w:i/>
              </w:rPr>
              <w:t>outage</w:t>
            </w:r>
            <w:r>
              <w:t xml:space="preserve"> within five </w:t>
            </w:r>
            <w:r w:rsidRPr="00E74508">
              <w:rPr>
                <w:i/>
              </w:rPr>
              <w:t>business</w:t>
            </w:r>
            <w:r>
              <w:t xml:space="preserve"> </w:t>
            </w:r>
            <w:r w:rsidRPr="00E74508">
              <w:rPr>
                <w:i/>
              </w:rPr>
              <w:t>days</w:t>
            </w:r>
            <w:r>
              <w:t xml:space="preserve"> of being revoked (</w:t>
            </w:r>
            <w:r w:rsidRPr="00E74508">
              <w:rPr>
                <w:i/>
              </w:rPr>
              <w:t>MR</w:t>
            </w:r>
            <w:r>
              <w:t xml:space="preserve"> Ch. 5, Sec.6.4.10).</w:t>
            </w:r>
          </w:p>
        </w:tc>
      </w:tr>
      <w:tr w:rsidR="001E506F" w14:paraId="7960EF32" w14:textId="77777777" w:rsidTr="001B53B0">
        <w:tc>
          <w:tcPr>
            <w:tcW w:w="1885" w:type="dxa"/>
            <w:vMerge/>
            <w:shd w:val="clear" w:color="auto" w:fill="auto"/>
          </w:tcPr>
          <w:p w14:paraId="7C252542" w14:textId="77777777" w:rsidR="001E506F" w:rsidRDefault="001E506F" w:rsidP="001B53B0"/>
        </w:tc>
        <w:tc>
          <w:tcPr>
            <w:tcW w:w="1980" w:type="dxa"/>
            <w:shd w:val="clear" w:color="auto" w:fill="auto"/>
          </w:tcPr>
          <w:p w14:paraId="38135002" w14:textId="77777777" w:rsidR="001E506F" w:rsidRDefault="001E506F" w:rsidP="001B53B0">
            <w:r>
              <w:t>Outage Start Delays</w:t>
            </w:r>
          </w:p>
        </w:tc>
        <w:tc>
          <w:tcPr>
            <w:tcW w:w="7020" w:type="dxa"/>
            <w:shd w:val="clear" w:color="auto" w:fill="auto"/>
          </w:tcPr>
          <w:p w14:paraId="57F14074" w14:textId="77777777" w:rsidR="001E506F" w:rsidRDefault="001E506F" w:rsidP="001B53B0">
            <w:r w:rsidRPr="00E74508">
              <w:rPr>
                <w:i/>
              </w:rPr>
              <w:t xml:space="preserve">Market participants </w:t>
            </w:r>
            <w:r>
              <w:t xml:space="preserve">must inform the </w:t>
            </w:r>
            <w:r w:rsidRPr="00E74508">
              <w:rPr>
                <w:i/>
              </w:rPr>
              <w:t xml:space="preserve">IESO </w:t>
            </w:r>
            <w:r>
              <w:t xml:space="preserve">if they expect their </w:t>
            </w:r>
            <w:r w:rsidRPr="00E74508">
              <w:rPr>
                <w:i/>
              </w:rPr>
              <w:t xml:space="preserve">outage </w:t>
            </w:r>
            <w:r w:rsidRPr="0006544B">
              <w:t>to be delayed</w:t>
            </w:r>
            <w:r w:rsidRPr="00E74508">
              <w:rPr>
                <w:i/>
              </w:rPr>
              <w:t xml:space="preserve"> </w:t>
            </w:r>
            <w:r>
              <w:t>from starting as scheduled and whether the delay is expected to result in a planned extension.</w:t>
            </w:r>
          </w:p>
          <w:p w14:paraId="5D429946" w14:textId="77777777" w:rsidR="001E506F" w:rsidRDefault="001E506F" w:rsidP="001E506F">
            <w:pPr>
              <w:pStyle w:val="ListParagraph"/>
              <w:numPr>
                <w:ilvl w:val="0"/>
                <w:numId w:val="74"/>
              </w:numPr>
              <w:spacing w:after="0"/>
            </w:pPr>
            <w:r>
              <w:lastRenderedPageBreak/>
              <w:t xml:space="preserve">Start of </w:t>
            </w:r>
            <w:r w:rsidRPr="00E74508">
              <w:rPr>
                <w:i/>
              </w:rPr>
              <w:t xml:space="preserve">outage </w:t>
            </w:r>
            <w:r>
              <w:t xml:space="preserve">delayed by 30 minutes or less: </w:t>
            </w:r>
            <w:r w:rsidRPr="00E74508">
              <w:rPr>
                <w:i/>
              </w:rPr>
              <w:t xml:space="preserve">Market participants </w:t>
            </w:r>
            <w:r>
              <w:t xml:space="preserve">must notify the </w:t>
            </w:r>
            <w:r w:rsidRPr="00E74508">
              <w:rPr>
                <w:i/>
              </w:rPr>
              <w:t xml:space="preserve">IESO </w:t>
            </w:r>
            <w:r>
              <w:t>Control Room by telephone</w:t>
            </w:r>
          </w:p>
          <w:p w14:paraId="5EFF0B4A" w14:textId="77777777" w:rsidR="001E506F" w:rsidRPr="0006544B" w:rsidRDefault="001E506F" w:rsidP="001E506F">
            <w:pPr>
              <w:pStyle w:val="ListParagraph"/>
              <w:numPr>
                <w:ilvl w:val="0"/>
                <w:numId w:val="74"/>
              </w:numPr>
              <w:spacing w:after="0"/>
            </w:pPr>
            <w:r>
              <w:t xml:space="preserve">Start of </w:t>
            </w:r>
            <w:r w:rsidRPr="00E74508">
              <w:rPr>
                <w:i/>
              </w:rPr>
              <w:t>outage</w:t>
            </w:r>
            <w:r>
              <w:t xml:space="preserve"> delayed by greater than 30 minutes: </w:t>
            </w:r>
            <w:r w:rsidRPr="00E74508">
              <w:rPr>
                <w:i/>
              </w:rPr>
              <w:t>Market participants</w:t>
            </w:r>
            <w:r>
              <w:t xml:space="preserve"> must notify the </w:t>
            </w:r>
            <w:r w:rsidRPr="00E74508">
              <w:rPr>
                <w:i/>
              </w:rPr>
              <w:t>IESO</w:t>
            </w:r>
            <w:r>
              <w:t xml:space="preserve"> Control Room by telephone and update their </w:t>
            </w:r>
            <w:r w:rsidRPr="00E74508">
              <w:rPr>
                <w:i/>
              </w:rPr>
              <w:t>outage</w:t>
            </w:r>
            <w:r>
              <w:t xml:space="preserve"> request.</w:t>
            </w:r>
          </w:p>
        </w:tc>
      </w:tr>
      <w:tr w:rsidR="001E506F" w14:paraId="693D5799" w14:textId="77777777" w:rsidTr="001B53B0">
        <w:tc>
          <w:tcPr>
            <w:tcW w:w="1885" w:type="dxa"/>
            <w:vMerge/>
            <w:shd w:val="clear" w:color="auto" w:fill="auto"/>
          </w:tcPr>
          <w:p w14:paraId="16C53EC9" w14:textId="77777777" w:rsidR="001E506F" w:rsidRDefault="001E506F" w:rsidP="001B53B0"/>
        </w:tc>
        <w:tc>
          <w:tcPr>
            <w:tcW w:w="1980" w:type="dxa"/>
            <w:shd w:val="clear" w:color="auto" w:fill="auto"/>
          </w:tcPr>
          <w:p w14:paraId="280674F8" w14:textId="77777777" w:rsidR="001E506F" w:rsidRDefault="001E506F" w:rsidP="001B53B0">
            <w:r>
              <w:t>Planned Extension</w:t>
            </w:r>
          </w:p>
        </w:tc>
        <w:tc>
          <w:tcPr>
            <w:tcW w:w="7020" w:type="dxa"/>
            <w:shd w:val="clear" w:color="auto" w:fill="auto"/>
          </w:tcPr>
          <w:p w14:paraId="1AC220AB" w14:textId="77777777" w:rsidR="001E506F" w:rsidRDefault="001E506F" w:rsidP="001B53B0">
            <w:r w:rsidRPr="00E74508">
              <w:rPr>
                <w:i/>
              </w:rPr>
              <w:t xml:space="preserve">Market participants </w:t>
            </w:r>
            <w:r>
              <w:t xml:space="preserve">must submit requests for planned extensions as a new </w:t>
            </w:r>
            <w:r w:rsidRPr="00E74508">
              <w:rPr>
                <w:i/>
              </w:rPr>
              <w:t>outage</w:t>
            </w:r>
            <w:r>
              <w:t xml:space="preserve"> request. The new request must reference the </w:t>
            </w:r>
            <w:r w:rsidRPr="00E74508">
              <w:rPr>
                <w:i/>
              </w:rPr>
              <w:t>outage</w:t>
            </w:r>
            <w:r>
              <w:t xml:space="preserve"> ID of the on-going </w:t>
            </w:r>
            <w:r w:rsidRPr="00E74508">
              <w:rPr>
                <w:i/>
              </w:rPr>
              <w:t>planned</w:t>
            </w:r>
            <w:r>
              <w:t xml:space="preserve"> </w:t>
            </w:r>
            <w:r w:rsidRPr="00E74508">
              <w:rPr>
                <w:i/>
              </w:rPr>
              <w:t>outage</w:t>
            </w:r>
            <w:r>
              <w:t xml:space="preserve"> in the </w:t>
            </w:r>
            <w:r w:rsidRPr="00E74508">
              <w:rPr>
                <w:i/>
              </w:rPr>
              <w:t>outage</w:t>
            </w:r>
            <w:r>
              <w:t xml:space="preserve"> management system.</w:t>
            </w:r>
          </w:p>
          <w:p w14:paraId="246BFA0B" w14:textId="77777777" w:rsidR="001E506F" w:rsidRDefault="001E506F" w:rsidP="001B53B0">
            <w:r>
              <w:t xml:space="preserve">The </w:t>
            </w:r>
            <w:r w:rsidRPr="00E74508">
              <w:rPr>
                <w:i/>
              </w:rPr>
              <w:t xml:space="preserve">IESO </w:t>
            </w:r>
            <w:r>
              <w:t xml:space="preserve">will review planned extension requests on a reasonable effort basis if the </w:t>
            </w:r>
            <w:r w:rsidRPr="00E74508">
              <w:rPr>
                <w:i/>
              </w:rPr>
              <w:t>outage</w:t>
            </w:r>
            <w:r>
              <w:t xml:space="preserve"> request was scheduled to start and end on the same day. Otherwise the planned extension will be treated as a late submission and either rejected or revoked.</w:t>
            </w:r>
          </w:p>
          <w:p w14:paraId="5D643B21" w14:textId="77777777" w:rsidR="001E506F" w:rsidRPr="00F12DA8" w:rsidRDefault="001E506F" w:rsidP="001B53B0">
            <w:r>
              <w:t xml:space="preserve">The </w:t>
            </w:r>
            <w:r w:rsidRPr="00E74508">
              <w:rPr>
                <w:i/>
              </w:rPr>
              <w:t xml:space="preserve">IESO </w:t>
            </w:r>
            <w:r>
              <w:t xml:space="preserve">will reject the request for planned extension if it is determined that the extension is likely to adversely impact the </w:t>
            </w:r>
            <w:r w:rsidRPr="00E74508">
              <w:rPr>
                <w:i/>
              </w:rPr>
              <w:t>reliability</w:t>
            </w:r>
            <w:r>
              <w:t xml:space="preserve"> and /or operability of the </w:t>
            </w:r>
            <w:r w:rsidRPr="00E74508">
              <w:rPr>
                <w:i/>
              </w:rPr>
              <w:t>IESO-controlled grid</w:t>
            </w:r>
            <w:r>
              <w:t xml:space="preserve"> or is likely to require the rescheduling, recall of revocation of a </w:t>
            </w:r>
            <w:r w:rsidRPr="00E74508">
              <w:rPr>
                <w:i/>
              </w:rPr>
              <w:t>planned outage</w:t>
            </w:r>
            <w:r>
              <w:t xml:space="preserve"> request previously submitted to the </w:t>
            </w:r>
            <w:r w:rsidRPr="00E74508">
              <w:rPr>
                <w:i/>
              </w:rPr>
              <w:t xml:space="preserve">IESO </w:t>
            </w:r>
            <w:r w:rsidRPr="00901EB0">
              <w:t>(</w:t>
            </w:r>
            <w:r w:rsidRPr="00E74508">
              <w:rPr>
                <w:i/>
              </w:rPr>
              <w:t>MR</w:t>
            </w:r>
            <w:r>
              <w:t xml:space="preserve"> Ch.5, Sec 6.4.8). In such cases, </w:t>
            </w:r>
            <w:r w:rsidRPr="00E74508">
              <w:rPr>
                <w:i/>
              </w:rPr>
              <w:t xml:space="preserve">market participants </w:t>
            </w:r>
            <w:r>
              <w:t xml:space="preserve">shall ensure the </w:t>
            </w:r>
            <w:r w:rsidRPr="00E74508">
              <w:rPr>
                <w:i/>
              </w:rPr>
              <w:t>outage</w:t>
            </w:r>
            <w:r>
              <w:t xml:space="preserve"> duration does not exceed the originally approved </w:t>
            </w:r>
            <w:r w:rsidRPr="00E74508">
              <w:rPr>
                <w:i/>
              </w:rPr>
              <w:t xml:space="preserve">planned outage </w:t>
            </w:r>
            <w:r>
              <w:t xml:space="preserve">or the period as advised by the </w:t>
            </w:r>
            <w:r w:rsidRPr="00E74508">
              <w:rPr>
                <w:i/>
              </w:rPr>
              <w:t xml:space="preserve">IESO </w:t>
            </w:r>
            <w:r>
              <w:t xml:space="preserve">when rejecting the </w:t>
            </w:r>
            <w:r w:rsidRPr="00E74508">
              <w:rPr>
                <w:i/>
              </w:rPr>
              <w:t>outage</w:t>
            </w:r>
            <w:r>
              <w:t xml:space="preserve"> request (MR Ch.5, Sec 6.4.8).</w:t>
            </w:r>
          </w:p>
        </w:tc>
      </w:tr>
      <w:tr w:rsidR="001E506F" w14:paraId="1A01E13D" w14:textId="77777777" w:rsidTr="001B53B0">
        <w:tc>
          <w:tcPr>
            <w:tcW w:w="1885" w:type="dxa"/>
            <w:vMerge w:val="restart"/>
            <w:shd w:val="clear" w:color="auto" w:fill="auto"/>
          </w:tcPr>
          <w:p w14:paraId="71567706" w14:textId="77777777" w:rsidR="001E506F" w:rsidRDefault="001E506F" w:rsidP="001B53B0">
            <w:r>
              <w:t>Negotiate to reschedule</w:t>
            </w:r>
          </w:p>
        </w:tc>
        <w:tc>
          <w:tcPr>
            <w:tcW w:w="1980" w:type="dxa"/>
            <w:shd w:val="clear" w:color="auto" w:fill="auto"/>
          </w:tcPr>
          <w:p w14:paraId="1D211758" w14:textId="77777777" w:rsidR="001E506F" w:rsidRDefault="001E506F" w:rsidP="001B53B0">
            <w:pPr>
              <w:ind w:left="-18"/>
            </w:pPr>
            <w:r>
              <w:t>Reschedule outage or advanced approval</w:t>
            </w:r>
          </w:p>
        </w:tc>
        <w:tc>
          <w:tcPr>
            <w:tcW w:w="7020" w:type="dxa"/>
            <w:shd w:val="clear" w:color="auto" w:fill="auto"/>
          </w:tcPr>
          <w:p w14:paraId="19894FAE" w14:textId="77777777" w:rsidR="001E506F" w:rsidRDefault="001E506F" w:rsidP="001B53B0">
            <w:r w:rsidRPr="00E74508">
              <w:rPr>
                <w:i/>
              </w:rPr>
              <w:t xml:space="preserve">Market participants </w:t>
            </w:r>
            <w:r>
              <w:t xml:space="preserve">must reschedule the </w:t>
            </w:r>
            <w:r w:rsidRPr="00E74508">
              <w:rPr>
                <w:i/>
              </w:rPr>
              <w:t>outage</w:t>
            </w:r>
            <w:r>
              <w:t xml:space="preserve"> following discussions with the </w:t>
            </w:r>
            <w:r w:rsidRPr="00E74508">
              <w:rPr>
                <w:i/>
              </w:rPr>
              <w:t>IESO</w:t>
            </w:r>
            <w:r>
              <w:t>.</w:t>
            </w:r>
          </w:p>
          <w:p w14:paraId="43C28F57" w14:textId="77777777" w:rsidR="001E506F" w:rsidRPr="001745BF" w:rsidRDefault="001E506F" w:rsidP="001B53B0">
            <w:r>
              <w:t xml:space="preserve">The priority date of the original </w:t>
            </w:r>
            <w:r w:rsidRPr="00E74508">
              <w:rPr>
                <w:i/>
              </w:rPr>
              <w:t>outage</w:t>
            </w:r>
            <w:r>
              <w:t xml:space="preserve"> request will be retained during resubmission if completed within study timeframe.</w:t>
            </w:r>
          </w:p>
        </w:tc>
      </w:tr>
      <w:tr w:rsidR="001E506F" w14:paraId="0AD564E8" w14:textId="77777777" w:rsidTr="001B53B0">
        <w:tc>
          <w:tcPr>
            <w:tcW w:w="1885" w:type="dxa"/>
            <w:vMerge/>
            <w:shd w:val="clear" w:color="auto" w:fill="auto"/>
          </w:tcPr>
          <w:p w14:paraId="552A9276" w14:textId="77777777" w:rsidR="001E506F" w:rsidRDefault="001E506F" w:rsidP="001B53B0"/>
        </w:tc>
        <w:tc>
          <w:tcPr>
            <w:tcW w:w="1980" w:type="dxa"/>
            <w:shd w:val="clear" w:color="auto" w:fill="auto"/>
          </w:tcPr>
          <w:p w14:paraId="5D41A6A3" w14:textId="77777777" w:rsidR="001E506F" w:rsidRDefault="001E506F" w:rsidP="001B53B0">
            <w:pPr>
              <w:ind w:left="-288" w:firstLine="288"/>
            </w:pPr>
            <w:r>
              <w:t xml:space="preserve">Cancellation </w:t>
            </w:r>
          </w:p>
        </w:tc>
        <w:tc>
          <w:tcPr>
            <w:tcW w:w="7020" w:type="dxa"/>
            <w:shd w:val="clear" w:color="auto" w:fill="auto"/>
          </w:tcPr>
          <w:p w14:paraId="3AA29907" w14:textId="77777777" w:rsidR="001E506F" w:rsidRPr="00E74508" w:rsidRDefault="001E506F" w:rsidP="001B53B0">
            <w:pPr>
              <w:rPr>
                <w:i/>
              </w:rPr>
            </w:pPr>
            <w:r w:rsidRPr="00E74508">
              <w:rPr>
                <w:i/>
              </w:rPr>
              <w:t xml:space="preserve">Market participants </w:t>
            </w:r>
            <w:r>
              <w:t xml:space="preserve"> must cancel the </w:t>
            </w:r>
            <w:r w:rsidRPr="00E74508">
              <w:rPr>
                <w:i/>
              </w:rPr>
              <w:t>outage</w:t>
            </w:r>
            <w:r>
              <w:t xml:space="preserve"> request in the </w:t>
            </w:r>
            <w:r w:rsidRPr="00E74508">
              <w:rPr>
                <w:i/>
              </w:rPr>
              <w:t>outage</w:t>
            </w:r>
            <w:r>
              <w:t xml:space="preserve"> management system.</w:t>
            </w:r>
          </w:p>
        </w:tc>
      </w:tr>
      <w:tr w:rsidR="001E506F" w14:paraId="2484867B" w14:textId="77777777" w:rsidTr="001B53B0">
        <w:tc>
          <w:tcPr>
            <w:tcW w:w="1885" w:type="dxa"/>
            <w:vMerge/>
            <w:shd w:val="clear" w:color="auto" w:fill="auto"/>
          </w:tcPr>
          <w:p w14:paraId="378CD712" w14:textId="77777777" w:rsidR="001E506F" w:rsidRDefault="001E506F" w:rsidP="001B53B0"/>
        </w:tc>
        <w:tc>
          <w:tcPr>
            <w:tcW w:w="1980" w:type="dxa"/>
            <w:shd w:val="clear" w:color="auto" w:fill="auto"/>
          </w:tcPr>
          <w:p w14:paraId="3123AF9F" w14:textId="77777777" w:rsidR="001E506F" w:rsidRDefault="001E506F" w:rsidP="001B53B0">
            <w:pPr>
              <w:ind w:left="-18"/>
            </w:pPr>
            <w:r>
              <w:t xml:space="preserve">Rejection (for </w:t>
            </w:r>
            <w:r w:rsidRPr="00E74508">
              <w:rPr>
                <w:i/>
              </w:rPr>
              <w:t>outages</w:t>
            </w:r>
            <w:r>
              <w:t xml:space="preserve"> submitted under the Weekly, 3-Day or 1-Day </w:t>
            </w:r>
            <w:r w:rsidRPr="00E74508">
              <w:rPr>
                <w:i/>
              </w:rPr>
              <w:t>Advance Approval</w:t>
            </w:r>
            <w:r>
              <w:t xml:space="preserve"> processes)</w:t>
            </w:r>
          </w:p>
        </w:tc>
        <w:tc>
          <w:tcPr>
            <w:tcW w:w="7020" w:type="dxa"/>
            <w:shd w:val="clear" w:color="auto" w:fill="auto"/>
          </w:tcPr>
          <w:p w14:paraId="411537AF" w14:textId="77777777" w:rsidR="001E506F" w:rsidRDefault="001E506F" w:rsidP="001B53B0">
            <w:r>
              <w:t xml:space="preserve">The </w:t>
            </w:r>
            <w:r w:rsidRPr="00E74508">
              <w:rPr>
                <w:i/>
              </w:rPr>
              <w:t>IESO</w:t>
            </w:r>
            <w:r>
              <w:t xml:space="preserve"> will provide </w:t>
            </w:r>
            <w:r w:rsidRPr="00E74508">
              <w:rPr>
                <w:i/>
              </w:rPr>
              <w:t>market participants</w:t>
            </w:r>
            <w:r>
              <w:t xml:space="preserve"> with the reason for rejection, subject to applicable confidentiality restrictions.</w:t>
            </w:r>
          </w:p>
          <w:p w14:paraId="66061501" w14:textId="77777777" w:rsidR="001E506F" w:rsidRDefault="001E506F" w:rsidP="001B53B0">
            <w:r w:rsidRPr="00E74508">
              <w:rPr>
                <w:i/>
              </w:rPr>
              <w:t>Market participants</w:t>
            </w:r>
            <w:r>
              <w:t xml:space="preserve"> may submit a new </w:t>
            </w:r>
            <w:r w:rsidRPr="00E74508">
              <w:rPr>
                <w:i/>
              </w:rPr>
              <w:t>outage</w:t>
            </w:r>
            <w:r>
              <w:t xml:space="preserve"> request.</w:t>
            </w:r>
          </w:p>
          <w:p w14:paraId="1260BECD" w14:textId="77777777" w:rsidR="001E506F" w:rsidRPr="00C64C11" w:rsidRDefault="001E506F" w:rsidP="001B53B0">
            <w:r>
              <w:t xml:space="preserve">Original priority date will be retained if resubmitted within five </w:t>
            </w:r>
            <w:r w:rsidRPr="00E74508">
              <w:rPr>
                <w:i/>
              </w:rPr>
              <w:t>business</w:t>
            </w:r>
            <w:r>
              <w:t xml:space="preserve"> </w:t>
            </w:r>
            <w:r w:rsidRPr="00E74508">
              <w:rPr>
                <w:i/>
              </w:rPr>
              <w:t>days</w:t>
            </w:r>
            <w:r>
              <w:t xml:space="preserve"> and it was the first time that the </w:t>
            </w:r>
            <w:r w:rsidRPr="00E74508">
              <w:rPr>
                <w:i/>
              </w:rPr>
              <w:t>outage</w:t>
            </w:r>
            <w:r>
              <w:t xml:space="preserve"> was rejected (</w:t>
            </w:r>
            <w:r w:rsidRPr="00E74508">
              <w:rPr>
                <w:i/>
              </w:rPr>
              <w:t>MR</w:t>
            </w:r>
            <w:r>
              <w:t xml:space="preserve"> Ch. 5 Sec 6.4.17). If these conditions are not met, the resubmitted </w:t>
            </w:r>
            <w:r w:rsidRPr="00E74508">
              <w:rPr>
                <w:i/>
              </w:rPr>
              <w:t>outage</w:t>
            </w:r>
            <w:r>
              <w:t xml:space="preserve"> request will receive a new priority date.</w:t>
            </w:r>
          </w:p>
        </w:tc>
      </w:tr>
      <w:tr w:rsidR="001E506F" w14:paraId="733E9844" w14:textId="77777777" w:rsidTr="001B53B0">
        <w:tc>
          <w:tcPr>
            <w:tcW w:w="1885" w:type="dxa"/>
            <w:vMerge/>
            <w:shd w:val="clear" w:color="auto" w:fill="auto"/>
          </w:tcPr>
          <w:p w14:paraId="0B27E584" w14:textId="77777777" w:rsidR="001E506F" w:rsidRDefault="001E506F" w:rsidP="001B53B0"/>
        </w:tc>
        <w:tc>
          <w:tcPr>
            <w:tcW w:w="1980" w:type="dxa"/>
            <w:shd w:val="clear" w:color="auto" w:fill="auto"/>
          </w:tcPr>
          <w:p w14:paraId="149CC1B6" w14:textId="77777777" w:rsidR="001E506F" w:rsidRDefault="001E506F" w:rsidP="001B53B0">
            <w:pPr>
              <w:ind w:left="-18"/>
            </w:pPr>
            <w:r>
              <w:t xml:space="preserve">‘At Risk’(for </w:t>
            </w:r>
            <w:r w:rsidRPr="00E74508">
              <w:rPr>
                <w:i/>
              </w:rPr>
              <w:t xml:space="preserve">outages </w:t>
            </w:r>
            <w:r>
              <w:t xml:space="preserve">submitted under the Quarterly </w:t>
            </w:r>
            <w:r w:rsidRPr="00E74508">
              <w:rPr>
                <w:i/>
              </w:rPr>
              <w:t>Advance</w:t>
            </w:r>
            <w:r>
              <w:t xml:space="preserve"> </w:t>
            </w:r>
            <w:r w:rsidRPr="00E74508">
              <w:rPr>
                <w:i/>
              </w:rPr>
              <w:t>Approval</w:t>
            </w:r>
            <w:r>
              <w:t xml:space="preserve"> Process)</w:t>
            </w:r>
          </w:p>
        </w:tc>
        <w:tc>
          <w:tcPr>
            <w:tcW w:w="7020" w:type="dxa"/>
            <w:shd w:val="clear" w:color="auto" w:fill="auto"/>
          </w:tcPr>
          <w:p w14:paraId="5CC024E7" w14:textId="77777777" w:rsidR="001E506F" w:rsidRDefault="001E506F" w:rsidP="001B53B0">
            <w:r>
              <w:t xml:space="preserve">The </w:t>
            </w:r>
            <w:r w:rsidRPr="00E74508">
              <w:rPr>
                <w:i/>
              </w:rPr>
              <w:t>IESO</w:t>
            </w:r>
            <w:r>
              <w:t xml:space="preserve"> will provide </w:t>
            </w:r>
            <w:r w:rsidRPr="00E74508">
              <w:rPr>
                <w:i/>
              </w:rPr>
              <w:t>market participants</w:t>
            </w:r>
            <w:r>
              <w:t xml:space="preserve"> with the reason for placing the </w:t>
            </w:r>
            <w:r w:rsidRPr="00E74508">
              <w:rPr>
                <w:i/>
              </w:rPr>
              <w:t xml:space="preserve">outage </w:t>
            </w:r>
            <w:r>
              <w:t>‘At Risk’, subject to applicable confidentiality restrictions.</w:t>
            </w:r>
          </w:p>
          <w:p w14:paraId="52549E30" w14:textId="77777777" w:rsidR="001E506F" w:rsidRDefault="001E506F" w:rsidP="001B53B0"/>
          <w:p w14:paraId="13458356" w14:textId="77777777" w:rsidR="001E506F" w:rsidRDefault="001E506F" w:rsidP="001B53B0">
            <w:pPr>
              <w:rPr>
                <w:rStyle w:val="Hyperlink"/>
              </w:rPr>
            </w:pPr>
            <w:r>
              <w:t xml:space="preserve">The IESO will review the outage during the next Quarterly, Weekly, 3-Day or 1-Day assessment window, as explained in </w:t>
            </w:r>
            <w:hyperlink w:anchor="_Quarterly_Advance_Approval" w:history="1">
              <w:r w:rsidRPr="00E7193C">
                <w:rPr>
                  <w:rStyle w:val="Hyperlink"/>
                </w:rPr>
                <w:t>Section 2.7.2</w:t>
              </w:r>
            </w:hyperlink>
            <w:r>
              <w:rPr>
                <w:rStyle w:val="Hyperlink"/>
              </w:rPr>
              <w:t>.</w:t>
            </w:r>
          </w:p>
          <w:p w14:paraId="6CCC434B" w14:textId="77777777" w:rsidR="001E506F" w:rsidRDefault="001E506F" w:rsidP="001B53B0">
            <w:r w:rsidRPr="00E74508">
              <w:rPr>
                <w:i/>
              </w:rPr>
              <w:t>Market participants</w:t>
            </w:r>
            <w:r>
              <w:t xml:space="preserve"> may choose to re-submit </w:t>
            </w:r>
            <w:r w:rsidRPr="00E74508">
              <w:rPr>
                <w:i/>
              </w:rPr>
              <w:t>outages</w:t>
            </w:r>
            <w:r>
              <w:t xml:space="preserve"> placed ‘At Risk.’ Refer to </w:t>
            </w:r>
            <w:hyperlink w:anchor="_Quarterly_Advance_Approval" w:history="1">
              <w:r w:rsidRPr="00E7193C">
                <w:rPr>
                  <w:rStyle w:val="Hyperlink"/>
                </w:rPr>
                <w:t>Section 2.7.2</w:t>
              </w:r>
            </w:hyperlink>
            <w:r w:rsidRPr="00DA1EAA">
              <w:t xml:space="preserve"> </w:t>
            </w:r>
            <w:r>
              <w:t xml:space="preserve">for criteria for retaining original priority for re-submitted </w:t>
            </w:r>
            <w:r w:rsidRPr="00E74508">
              <w:rPr>
                <w:i/>
              </w:rPr>
              <w:t>outage</w:t>
            </w:r>
            <w:r>
              <w:t xml:space="preserve"> requests.</w:t>
            </w:r>
          </w:p>
        </w:tc>
      </w:tr>
    </w:tbl>
    <w:p w14:paraId="43646B01" w14:textId="77777777" w:rsidR="001E506F" w:rsidRPr="00E7193C" w:rsidRDefault="001E506F" w:rsidP="001E506F">
      <w:pPr>
        <w:pStyle w:val="BodyText"/>
        <w:sectPr w:rsidR="001E506F" w:rsidRPr="00E7193C" w:rsidSect="001B53B0">
          <w:headerReference w:type="even" r:id="rId74"/>
          <w:headerReference w:type="default" r:id="rId75"/>
          <w:footerReference w:type="even" r:id="rId76"/>
          <w:footerReference w:type="default" r:id="rId77"/>
          <w:headerReference w:type="first" r:id="rId78"/>
          <w:pgSz w:w="15840" w:h="12240" w:orient="landscape" w:code="1"/>
          <w:pgMar w:top="1710" w:right="1440" w:bottom="1440" w:left="1440" w:header="720" w:footer="720" w:gutter="0"/>
          <w:pgNumType w:chapSep="enDash"/>
          <w:cols w:space="720"/>
          <w:docGrid w:linePitch="299"/>
        </w:sectPr>
      </w:pPr>
    </w:p>
    <w:p w14:paraId="7E69DA67" w14:textId="77777777" w:rsidR="001E506F" w:rsidRPr="00E7193C" w:rsidRDefault="001E506F" w:rsidP="001E506F">
      <w:pPr>
        <w:pStyle w:val="Heading2"/>
      </w:pPr>
      <w:bookmarkStart w:id="879" w:name="_Toc434491433"/>
      <w:bookmarkStart w:id="880" w:name="_Toc434491790"/>
      <w:bookmarkStart w:id="881" w:name="_Toc434498204"/>
      <w:bookmarkStart w:id="882" w:name="_Toc434498610"/>
      <w:bookmarkStart w:id="883" w:name="_Toc434501246"/>
      <w:bookmarkStart w:id="884" w:name="_Toc434501617"/>
      <w:bookmarkStart w:id="885" w:name="_Toc434502699"/>
      <w:bookmarkStart w:id="886" w:name="_Toc434580298"/>
      <w:bookmarkStart w:id="887" w:name="_Toc434415164"/>
      <w:bookmarkStart w:id="888" w:name="_Toc434415494"/>
      <w:bookmarkStart w:id="889" w:name="_Toc434415841"/>
      <w:bookmarkStart w:id="890" w:name="_Toc434416186"/>
      <w:bookmarkStart w:id="891" w:name="_Toc434416531"/>
      <w:bookmarkStart w:id="892" w:name="_Toc434416876"/>
      <w:bookmarkStart w:id="893" w:name="_Toc434491434"/>
      <w:bookmarkStart w:id="894" w:name="_Toc434491791"/>
      <w:bookmarkStart w:id="895" w:name="_Toc434498205"/>
      <w:bookmarkStart w:id="896" w:name="_Toc434498611"/>
      <w:bookmarkStart w:id="897" w:name="_Toc434501247"/>
      <w:bookmarkStart w:id="898" w:name="_Toc434501618"/>
      <w:bookmarkStart w:id="899" w:name="_Toc434502700"/>
      <w:bookmarkStart w:id="900" w:name="_Toc434580299"/>
      <w:bookmarkStart w:id="901" w:name="_Toc434415165"/>
      <w:bookmarkStart w:id="902" w:name="_Toc434415495"/>
      <w:bookmarkStart w:id="903" w:name="_Toc434415842"/>
      <w:bookmarkStart w:id="904" w:name="_Toc434416187"/>
      <w:bookmarkStart w:id="905" w:name="_Toc434416532"/>
      <w:bookmarkStart w:id="906" w:name="_Toc434416877"/>
      <w:bookmarkStart w:id="907" w:name="_Toc434491435"/>
      <w:bookmarkStart w:id="908" w:name="_Toc434491792"/>
      <w:bookmarkStart w:id="909" w:name="_Toc434498206"/>
      <w:bookmarkStart w:id="910" w:name="_Toc434498612"/>
      <w:bookmarkStart w:id="911" w:name="_Toc434501248"/>
      <w:bookmarkStart w:id="912" w:name="_Toc434501619"/>
      <w:bookmarkStart w:id="913" w:name="_Toc434502701"/>
      <w:bookmarkStart w:id="914" w:name="_Toc434580300"/>
      <w:bookmarkStart w:id="915" w:name="_Outage_Advance_Approval"/>
      <w:bookmarkStart w:id="916" w:name="_Toc434415169"/>
      <w:bookmarkStart w:id="917" w:name="_Toc434415499"/>
      <w:bookmarkStart w:id="918" w:name="_Toc434415846"/>
      <w:bookmarkStart w:id="919" w:name="_Toc434416191"/>
      <w:bookmarkStart w:id="920" w:name="_Toc434416536"/>
      <w:bookmarkStart w:id="921" w:name="_Toc434416881"/>
      <w:bookmarkStart w:id="922" w:name="_Toc434491439"/>
      <w:bookmarkStart w:id="923" w:name="_Toc434491796"/>
      <w:bookmarkStart w:id="924" w:name="_Toc434498210"/>
      <w:bookmarkStart w:id="925" w:name="_Toc434498616"/>
      <w:bookmarkStart w:id="926" w:name="_Toc434501252"/>
      <w:bookmarkStart w:id="927" w:name="_Toc434501623"/>
      <w:bookmarkStart w:id="928" w:name="_Toc434502705"/>
      <w:bookmarkStart w:id="929" w:name="_Toc434580304"/>
      <w:bookmarkStart w:id="930" w:name="_Toc434415172"/>
      <w:bookmarkStart w:id="931" w:name="_Toc434415502"/>
      <w:bookmarkStart w:id="932" w:name="_Toc434415849"/>
      <w:bookmarkStart w:id="933" w:name="_Toc434416194"/>
      <w:bookmarkStart w:id="934" w:name="_Toc434416539"/>
      <w:bookmarkStart w:id="935" w:name="_Toc434416884"/>
      <w:bookmarkStart w:id="936" w:name="_Toc434491442"/>
      <w:bookmarkStart w:id="937" w:name="_Toc434491799"/>
      <w:bookmarkStart w:id="938" w:name="_Toc434498213"/>
      <w:bookmarkStart w:id="939" w:name="_Toc434498619"/>
      <w:bookmarkStart w:id="940" w:name="_Toc434501255"/>
      <w:bookmarkStart w:id="941" w:name="_Toc434501626"/>
      <w:bookmarkStart w:id="942" w:name="_Toc434502708"/>
      <w:bookmarkStart w:id="943" w:name="_Toc434580307"/>
      <w:bookmarkStart w:id="944" w:name="_Revocation_1"/>
      <w:bookmarkStart w:id="945" w:name="_Toc434415176"/>
      <w:bookmarkStart w:id="946" w:name="_Toc434415506"/>
      <w:bookmarkStart w:id="947" w:name="_Toc434415853"/>
      <w:bookmarkStart w:id="948" w:name="_Toc434416198"/>
      <w:bookmarkStart w:id="949" w:name="_Toc434416543"/>
      <w:bookmarkStart w:id="950" w:name="_Toc434416888"/>
      <w:bookmarkStart w:id="951" w:name="_Toc434491446"/>
      <w:bookmarkStart w:id="952" w:name="_Toc434491803"/>
      <w:bookmarkStart w:id="953" w:name="_Toc434498217"/>
      <w:bookmarkStart w:id="954" w:name="_Toc434498623"/>
      <w:bookmarkStart w:id="955" w:name="_Toc434501259"/>
      <w:bookmarkStart w:id="956" w:name="_Toc434501630"/>
      <w:bookmarkStart w:id="957" w:name="_Toc434502712"/>
      <w:bookmarkStart w:id="958" w:name="_Toc434580311"/>
      <w:bookmarkStart w:id="959" w:name="_Toc434415177"/>
      <w:bookmarkStart w:id="960" w:name="_Toc434415507"/>
      <w:bookmarkStart w:id="961" w:name="_Toc434415854"/>
      <w:bookmarkStart w:id="962" w:name="_Toc434416199"/>
      <w:bookmarkStart w:id="963" w:name="_Toc434416544"/>
      <w:bookmarkStart w:id="964" w:name="_Toc434416889"/>
      <w:bookmarkStart w:id="965" w:name="_Toc434491447"/>
      <w:bookmarkStart w:id="966" w:name="_Toc434491804"/>
      <w:bookmarkStart w:id="967" w:name="_Toc434498218"/>
      <w:bookmarkStart w:id="968" w:name="_Toc434498624"/>
      <w:bookmarkStart w:id="969" w:name="_Toc434501260"/>
      <w:bookmarkStart w:id="970" w:name="_Toc434501631"/>
      <w:bookmarkStart w:id="971" w:name="_Toc434502713"/>
      <w:bookmarkStart w:id="972" w:name="_Toc434580312"/>
      <w:bookmarkStart w:id="973" w:name="_Outage_Start_Delays"/>
      <w:bookmarkStart w:id="974" w:name="_Toc434415179"/>
      <w:bookmarkStart w:id="975" w:name="_Toc434415509"/>
      <w:bookmarkStart w:id="976" w:name="_Toc434415856"/>
      <w:bookmarkStart w:id="977" w:name="_Toc434416201"/>
      <w:bookmarkStart w:id="978" w:name="_Toc434416546"/>
      <w:bookmarkStart w:id="979" w:name="_Toc434416891"/>
      <w:bookmarkStart w:id="980" w:name="_Toc434491449"/>
      <w:bookmarkStart w:id="981" w:name="_Toc434491806"/>
      <w:bookmarkStart w:id="982" w:name="_Toc434498220"/>
      <w:bookmarkStart w:id="983" w:name="_Toc434498626"/>
      <w:bookmarkStart w:id="984" w:name="_Toc434501262"/>
      <w:bookmarkStart w:id="985" w:name="_Toc434501633"/>
      <w:bookmarkStart w:id="986" w:name="_Toc434502715"/>
      <w:bookmarkStart w:id="987" w:name="_Toc434580314"/>
      <w:bookmarkStart w:id="988" w:name="_Toc434415181"/>
      <w:bookmarkStart w:id="989" w:name="_Toc434415511"/>
      <w:bookmarkStart w:id="990" w:name="_Toc434415858"/>
      <w:bookmarkStart w:id="991" w:name="_Toc434416203"/>
      <w:bookmarkStart w:id="992" w:name="_Toc434416548"/>
      <w:bookmarkStart w:id="993" w:name="_Toc434416893"/>
      <w:bookmarkStart w:id="994" w:name="_Toc434491451"/>
      <w:bookmarkStart w:id="995" w:name="_Toc434491808"/>
      <w:bookmarkStart w:id="996" w:name="_Toc434498222"/>
      <w:bookmarkStart w:id="997" w:name="_Toc434498628"/>
      <w:bookmarkStart w:id="998" w:name="_Toc434501264"/>
      <w:bookmarkStart w:id="999" w:name="_Toc434501635"/>
      <w:bookmarkStart w:id="1000" w:name="_Toc434502717"/>
      <w:bookmarkStart w:id="1001" w:name="_Toc434580316"/>
      <w:bookmarkStart w:id="1002" w:name="_Toc434415182"/>
      <w:bookmarkStart w:id="1003" w:name="_Toc434415512"/>
      <w:bookmarkStart w:id="1004" w:name="_Toc434415859"/>
      <w:bookmarkStart w:id="1005" w:name="_Toc434416204"/>
      <w:bookmarkStart w:id="1006" w:name="_Toc434416549"/>
      <w:bookmarkStart w:id="1007" w:name="_Toc434416894"/>
      <w:bookmarkStart w:id="1008" w:name="_Toc434491452"/>
      <w:bookmarkStart w:id="1009" w:name="_Toc434491809"/>
      <w:bookmarkStart w:id="1010" w:name="_Toc434498223"/>
      <w:bookmarkStart w:id="1011" w:name="_Toc434498629"/>
      <w:bookmarkStart w:id="1012" w:name="_Toc434501265"/>
      <w:bookmarkStart w:id="1013" w:name="_Toc434501636"/>
      <w:bookmarkStart w:id="1014" w:name="_Toc434502718"/>
      <w:bookmarkStart w:id="1015" w:name="_Toc434580317"/>
      <w:bookmarkStart w:id="1016" w:name="_Toc434415183"/>
      <w:bookmarkStart w:id="1017" w:name="_Toc434415513"/>
      <w:bookmarkStart w:id="1018" w:name="_Toc434415860"/>
      <w:bookmarkStart w:id="1019" w:name="_Toc434416205"/>
      <w:bookmarkStart w:id="1020" w:name="_Toc434416550"/>
      <w:bookmarkStart w:id="1021" w:name="_Toc434416895"/>
      <w:bookmarkStart w:id="1022" w:name="_Toc434491453"/>
      <w:bookmarkStart w:id="1023" w:name="_Toc434491810"/>
      <w:bookmarkStart w:id="1024" w:name="_Toc434498224"/>
      <w:bookmarkStart w:id="1025" w:name="_Toc434498630"/>
      <w:bookmarkStart w:id="1026" w:name="_Toc434501266"/>
      <w:bookmarkStart w:id="1027" w:name="_Toc434501637"/>
      <w:bookmarkStart w:id="1028" w:name="_Toc434502719"/>
      <w:bookmarkStart w:id="1029" w:name="_Toc434580318"/>
      <w:bookmarkStart w:id="1030" w:name="_Revocation"/>
      <w:bookmarkStart w:id="1031" w:name="_Extensions"/>
      <w:bookmarkStart w:id="1032" w:name="_Toc434415184"/>
      <w:bookmarkStart w:id="1033" w:name="_Toc434415514"/>
      <w:bookmarkStart w:id="1034" w:name="_Toc434415861"/>
      <w:bookmarkStart w:id="1035" w:name="_Toc434416206"/>
      <w:bookmarkStart w:id="1036" w:name="_Toc434416551"/>
      <w:bookmarkStart w:id="1037" w:name="_Toc434416896"/>
      <w:bookmarkStart w:id="1038" w:name="_Toc434491454"/>
      <w:bookmarkStart w:id="1039" w:name="_Toc434491811"/>
      <w:bookmarkStart w:id="1040" w:name="_Toc434498225"/>
      <w:bookmarkStart w:id="1041" w:name="_Toc434498631"/>
      <w:bookmarkStart w:id="1042" w:name="_Toc434501267"/>
      <w:bookmarkStart w:id="1043" w:name="_Toc434501638"/>
      <w:bookmarkStart w:id="1044" w:name="_Toc434502720"/>
      <w:bookmarkStart w:id="1045" w:name="_Toc434580319"/>
      <w:bookmarkStart w:id="1046" w:name="_Toc434415185"/>
      <w:bookmarkStart w:id="1047" w:name="_Toc434415515"/>
      <w:bookmarkStart w:id="1048" w:name="_Toc434415862"/>
      <w:bookmarkStart w:id="1049" w:name="_Toc434416207"/>
      <w:bookmarkStart w:id="1050" w:name="_Toc434416552"/>
      <w:bookmarkStart w:id="1051" w:name="_Toc434416897"/>
      <w:bookmarkStart w:id="1052" w:name="_Toc434491455"/>
      <w:bookmarkStart w:id="1053" w:name="_Toc434491812"/>
      <w:bookmarkStart w:id="1054" w:name="_Toc434498226"/>
      <w:bookmarkStart w:id="1055" w:name="_Toc434498632"/>
      <w:bookmarkStart w:id="1056" w:name="_Toc434501268"/>
      <w:bookmarkStart w:id="1057" w:name="_Toc434501639"/>
      <w:bookmarkStart w:id="1058" w:name="_Toc434502721"/>
      <w:bookmarkStart w:id="1059" w:name="_Toc434580320"/>
      <w:bookmarkStart w:id="1060" w:name="_Toc434415189"/>
      <w:bookmarkStart w:id="1061" w:name="_Toc434415519"/>
      <w:bookmarkStart w:id="1062" w:name="_Toc434415866"/>
      <w:bookmarkStart w:id="1063" w:name="_Toc434416211"/>
      <w:bookmarkStart w:id="1064" w:name="_Toc434416556"/>
      <w:bookmarkStart w:id="1065" w:name="_Toc434416901"/>
      <w:bookmarkStart w:id="1066" w:name="_Toc434491459"/>
      <w:bookmarkStart w:id="1067" w:name="_Toc434491816"/>
      <w:bookmarkStart w:id="1068" w:name="_Toc434498230"/>
      <w:bookmarkStart w:id="1069" w:name="_Toc434498636"/>
      <w:bookmarkStart w:id="1070" w:name="_Toc434501272"/>
      <w:bookmarkStart w:id="1071" w:name="_Toc434501643"/>
      <w:bookmarkStart w:id="1072" w:name="_Toc434502725"/>
      <w:bookmarkStart w:id="1073" w:name="_Toc434580324"/>
      <w:bookmarkStart w:id="1074" w:name="_Toc434415190"/>
      <w:bookmarkStart w:id="1075" w:name="_Toc434415520"/>
      <w:bookmarkStart w:id="1076" w:name="_Toc434415867"/>
      <w:bookmarkStart w:id="1077" w:name="_Toc434416212"/>
      <w:bookmarkStart w:id="1078" w:name="_Toc434416557"/>
      <w:bookmarkStart w:id="1079" w:name="_Toc434416902"/>
      <w:bookmarkStart w:id="1080" w:name="_Toc434491460"/>
      <w:bookmarkStart w:id="1081" w:name="_Toc434491817"/>
      <w:bookmarkStart w:id="1082" w:name="_Toc434498231"/>
      <w:bookmarkStart w:id="1083" w:name="_Toc434498637"/>
      <w:bookmarkStart w:id="1084" w:name="_Toc434501273"/>
      <w:bookmarkStart w:id="1085" w:name="_Toc434501644"/>
      <w:bookmarkStart w:id="1086" w:name="_Toc434502726"/>
      <w:bookmarkStart w:id="1087" w:name="_Toc434580325"/>
      <w:bookmarkStart w:id="1088" w:name="_Toc426029993"/>
      <w:bookmarkStart w:id="1089" w:name="_Toc462152172"/>
      <w:bookmarkStart w:id="1090" w:name="_Toc8121553"/>
      <w:bookmarkStart w:id="1091" w:name="_Toc20313928"/>
      <w:bookmarkStart w:id="1092" w:name="_Toc35864778"/>
      <w:bookmarkStart w:id="1093" w:name="_Toc112834822"/>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E7193C">
        <w:lastRenderedPageBreak/>
        <w:t>Outage Implementation</w:t>
      </w:r>
      <w:bookmarkEnd w:id="1088"/>
      <w:bookmarkEnd w:id="1089"/>
      <w:bookmarkEnd w:id="1090"/>
      <w:bookmarkEnd w:id="1091"/>
      <w:bookmarkEnd w:id="1092"/>
      <w:bookmarkEnd w:id="1093"/>
    </w:p>
    <w:p w14:paraId="3DECA7D7" w14:textId="77777777" w:rsidR="001E506F" w:rsidRPr="00E7193C" w:rsidRDefault="001E506F" w:rsidP="001E506F">
      <w:pPr>
        <w:pStyle w:val="BodyText"/>
      </w:pPr>
      <w:r w:rsidRPr="00E7193C">
        <w:rPr>
          <w:i/>
        </w:rPr>
        <w:t>Outages</w:t>
      </w:r>
      <w:r w:rsidRPr="00E7193C">
        <w:t xml:space="preserve"> that have received final </w:t>
      </w:r>
      <w:r w:rsidRPr="00E7193C">
        <w:rPr>
          <w:i/>
        </w:rPr>
        <w:t>advance approval</w:t>
      </w:r>
      <w:r w:rsidRPr="00E7193C">
        <w:t xml:space="preserve"> from the </w:t>
      </w:r>
      <w:r w:rsidRPr="00E7193C">
        <w:rPr>
          <w:i/>
        </w:rPr>
        <w:t>IESO</w:t>
      </w:r>
      <w:r w:rsidRPr="00E7193C">
        <w:t xml:space="preserve"> can be placed into implementation. </w:t>
      </w:r>
      <w:r w:rsidRPr="00E7193C">
        <w:rPr>
          <w:i/>
        </w:rPr>
        <w:t>Market participants</w:t>
      </w:r>
      <w:r w:rsidRPr="00E7193C">
        <w:t xml:space="preserve"> are required to notify the </w:t>
      </w:r>
      <w:r w:rsidRPr="00E7193C">
        <w:rPr>
          <w:i/>
        </w:rPr>
        <w:t>IESO</w:t>
      </w:r>
      <w:r w:rsidRPr="00E7193C">
        <w:t xml:space="preserve"> Control Room to confirm that the </w:t>
      </w:r>
      <w:r w:rsidRPr="00E7193C">
        <w:rPr>
          <w:i/>
        </w:rPr>
        <w:t>outage</w:t>
      </w:r>
      <w:r w:rsidRPr="00E7193C">
        <w:t xml:space="preserve"> has commenced (</w:t>
      </w:r>
      <w:r w:rsidRPr="00E7193C">
        <w:rPr>
          <w:i/>
        </w:rPr>
        <w:t>MR</w:t>
      </w:r>
      <w:r w:rsidRPr="00E7193C">
        <w:t xml:space="preserve"> Ch. 5, Sec. 6.4B.1) by providing actual start times through </w:t>
      </w:r>
      <w:r w:rsidRPr="00E7193C">
        <w:rPr>
          <w:i/>
        </w:rPr>
        <w:t>outage</w:t>
      </w:r>
      <w:r w:rsidRPr="00E7193C">
        <w:t xml:space="preserve"> management system, unless otherwise determined by the </w:t>
      </w:r>
      <w:r w:rsidRPr="00E7193C">
        <w:rPr>
          <w:i/>
        </w:rPr>
        <w:t>IESO</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452"/>
      </w:tblGrid>
      <w:tr w:rsidR="001E506F" w:rsidRPr="00E7193C" w14:paraId="02687052" w14:textId="77777777" w:rsidTr="001B53B0">
        <w:trPr>
          <w:tblHeader/>
        </w:trPr>
        <w:tc>
          <w:tcPr>
            <w:tcW w:w="3618" w:type="dxa"/>
            <w:shd w:val="clear" w:color="auto" w:fill="BFBFBF"/>
          </w:tcPr>
          <w:p w14:paraId="3AEFB7DA" w14:textId="77777777" w:rsidR="001E506F" w:rsidRPr="00E74508" w:rsidRDefault="001E506F" w:rsidP="001B53B0">
            <w:pPr>
              <w:pStyle w:val="BodyText"/>
              <w:jc w:val="center"/>
              <w:rPr>
                <w:b/>
              </w:rPr>
            </w:pPr>
            <w:r w:rsidRPr="00E74508">
              <w:rPr>
                <w:b/>
              </w:rPr>
              <w:t>If…</w:t>
            </w:r>
          </w:p>
        </w:tc>
        <w:tc>
          <w:tcPr>
            <w:tcW w:w="5598" w:type="dxa"/>
            <w:shd w:val="clear" w:color="auto" w:fill="BFBFBF"/>
          </w:tcPr>
          <w:p w14:paraId="196CEA62" w14:textId="77777777" w:rsidR="001E506F" w:rsidRPr="00E74508" w:rsidRDefault="001E506F" w:rsidP="001B53B0">
            <w:pPr>
              <w:pStyle w:val="BodyText"/>
              <w:jc w:val="center"/>
              <w:rPr>
                <w:b/>
              </w:rPr>
            </w:pPr>
            <w:r w:rsidRPr="00E74508">
              <w:rPr>
                <w:b/>
              </w:rPr>
              <w:t>Then…</w:t>
            </w:r>
          </w:p>
        </w:tc>
      </w:tr>
      <w:tr w:rsidR="001E506F" w:rsidRPr="00E7193C" w14:paraId="343068EC" w14:textId="77777777" w:rsidTr="001B53B0">
        <w:tc>
          <w:tcPr>
            <w:tcW w:w="3618" w:type="dxa"/>
            <w:shd w:val="clear" w:color="auto" w:fill="auto"/>
          </w:tcPr>
          <w:p w14:paraId="7BA9AE89" w14:textId="77777777" w:rsidR="001E506F" w:rsidRPr="00E7193C" w:rsidRDefault="001E506F" w:rsidP="001B53B0">
            <w:pPr>
              <w:pStyle w:val="TableText"/>
            </w:pPr>
            <w:r w:rsidRPr="00E7193C">
              <w:t xml:space="preserve">After implementation, the </w:t>
            </w:r>
            <w:r w:rsidRPr="00E74508">
              <w:rPr>
                <w:i/>
              </w:rPr>
              <w:t xml:space="preserve">market participant </w:t>
            </w:r>
            <w:r w:rsidRPr="00E7193C">
              <w:t xml:space="preserve">wishes to adjust the actual start time of the </w:t>
            </w:r>
            <w:r w:rsidRPr="00E74508">
              <w:rPr>
                <w:i/>
              </w:rPr>
              <w:t>outage</w:t>
            </w:r>
            <w:r w:rsidRPr="00E7193C">
              <w:t xml:space="preserve"> </w:t>
            </w:r>
          </w:p>
        </w:tc>
        <w:tc>
          <w:tcPr>
            <w:tcW w:w="5598" w:type="dxa"/>
            <w:shd w:val="clear" w:color="auto" w:fill="auto"/>
          </w:tcPr>
          <w:p w14:paraId="3799B92E" w14:textId="77777777" w:rsidR="001E506F" w:rsidRPr="00E7193C" w:rsidRDefault="001E506F" w:rsidP="001B53B0">
            <w:pPr>
              <w:pStyle w:val="TableBullet"/>
            </w:pPr>
            <w:r w:rsidRPr="00E7193C">
              <w:t>The</w:t>
            </w:r>
            <w:r w:rsidRPr="00E74508">
              <w:rPr>
                <w:i/>
              </w:rPr>
              <w:t xml:space="preserve"> market participant</w:t>
            </w:r>
            <w:r w:rsidRPr="00E7193C">
              <w:t xml:space="preserve"> must call the </w:t>
            </w:r>
            <w:r w:rsidRPr="00E74508">
              <w:rPr>
                <w:i/>
              </w:rPr>
              <w:t>IESO</w:t>
            </w:r>
            <w:r w:rsidRPr="00E7193C">
              <w:t xml:space="preserve"> Control Room and request that the </w:t>
            </w:r>
            <w:r w:rsidRPr="00E74508">
              <w:rPr>
                <w:i/>
              </w:rPr>
              <w:t>IESO</w:t>
            </w:r>
            <w:r w:rsidRPr="00E7193C">
              <w:t xml:space="preserve"> clears their implementation and must provide the reason for the change.</w:t>
            </w:r>
          </w:p>
          <w:p w14:paraId="1F61EA69" w14:textId="77777777" w:rsidR="001E506F" w:rsidRPr="00E7193C" w:rsidRDefault="001E506F" w:rsidP="001B53B0">
            <w:pPr>
              <w:pStyle w:val="TableBullet"/>
            </w:pPr>
            <w:r w:rsidRPr="00E7193C">
              <w:t xml:space="preserve">The </w:t>
            </w:r>
            <w:r w:rsidRPr="00E74508">
              <w:rPr>
                <w:i/>
              </w:rPr>
              <w:t>IESO</w:t>
            </w:r>
            <w:r w:rsidRPr="00E7193C">
              <w:t xml:space="preserve"> will assess the validity of the request and if approved, transition the </w:t>
            </w:r>
            <w:r w:rsidRPr="00E74508">
              <w:rPr>
                <w:i/>
              </w:rPr>
              <w:t>outage</w:t>
            </w:r>
            <w:r w:rsidRPr="00E7193C">
              <w:t xml:space="preserve"> to ‘Final Approved’ </w:t>
            </w:r>
            <w:r w:rsidRPr="00E74508">
              <w:rPr>
                <w:lang w:val="en-CA"/>
              </w:rPr>
              <w:t>status</w:t>
            </w:r>
            <w:r w:rsidRPr="00E7193C">
              <w:t xml:space="preserve"> which will delete the actual start time.</w:t>
            </w:r>
          </w:p>
          <w:p w14:paraId="0A6A89AD" w14:textId="77777777" w:rsidR="001E506F" w:rsidRPr="00E7193C" w:rsidRDefault="001E506F" w:rsidP="001B53B0">
            <w:pPr>
              <w:pStyle w:val="TableBullet"/>
            </w:pPr>
            <w:r w:rsidRPr="00E7193C">
              <w:t xml:space="preserve">The </w:t>
            </w:r>
            <w:r w:rsidRPr="00E74508">
              <w:rPr>
                <w:i/>
              </w:rPr>
              <w:t>market participant</w:t>
            </w:r>
            <w:r w:rsidRPr="00E7193C">
              <w:t xml:space="preserve"> must input the adjusted actual start time in the </w:t>
            </w:r>
            <w:r w:rsidRPr="00E74508">
              <w:rPr>
                <w:i/>
              </w:rPr>
              <w:t>outage</w:t>
            </w:r>
            <w:r w:rsidRPr="00E7193C">
              <w:t xml:space="preserve"> management system and transition the </w:t>
            </w:r>
            <w:r w:rsidRPr="00E74508">
              <w:rPr>
                <w:i/>
              </w:rPr>
              <w:t>outage</w:t>
            </w:r>
            <w:r w:rsidRPr="00E7193C">
              <w:t xml:space="preserve"> from ‘Final Approved’ to ‘Implemented’ </w:t>
            </w:r>
            <w:r w:rsidRPr="00E74508">
              <w:rPr>
                <w:lang w:val="en-CA"/>
              </w:rPr>
              <w:t>status</w:t>
            </w:r>
            <w:r w:rsidRPr="00E7193C">
              <w:t>.</w:t>
            </w:r>
          </w:p>
        </w:tc>
      </w:tr>
    </w:tbl>
    <w:p w14:paraId="4035EC9E" w14:textId="77777777" w:rsidR="001E506F" w:rsidRPr="00E7193C" w:rsidRDefault="001E506F" w:rsidP="001E506F">
      <w:pPr>
        <w:pStyle w:val="Heading3"/>
      </w:pPr>
      <w:bookmarkStart w:id="1094" w:name="_Extensions_1"/>
      <w:bookmarkStart w:id="1095" w:name="_Toc462152173"/>
      <w:bookmarkStart w:id="1096" w:name="_Toc8121554"/>
      <w:bookmarkStart w:id="1097" w:name="_Toc20313929"/>
      <w:bookmarkStart w:id="1098" w:name="_Toc35864779"/>
      <w:bookmarkStart w:id="1099" w:name="_Toc112834823"/>
      <w:bookmarkEnd w:id="1094"/>
      <w:r w:rsidRPr="00E7193C">
        <w:t>Planned and Forced Extensions</w:t>
      </w:r>
      <w:bookmarkEnd w:id="1095"/>
      <w:bookmarkEnd w:id="1096"/>
      <w:bookmarkEnd w:id="1097"/>
      <w:bookmarkEnd w:id="1098"/>
      <w:bookmarkEnd w:id="1099"/>
    </w:p>
    <w:p w14:paraId="6FC33CCB" w14:textId="77777777" w:rsidR="001E506F" w:rsidRPr="00E7193C" w:rsidRDefault="001E506F" w:rsidP="001E506F">
      <w:pPr>
        <w:pStyle w:val="BodyText"/>
        <w:rPr>
          <w:color w:val="000000"/>
          <w:szCs w:val="22"/>
          <w:lang w:val="en-CA"/>
        </w:rPr>
      </w:pPr>
      <w:r w:rsidRPr="00E7193C">
        <w:rPr>
          <w:i/>
        </w:rPr>
        <w:t>Market participants</w:t>
      </w:r>
      <w:r w:rsidRPr="00E7193C">
        <w:t xml:space="preserve"> have the option of forced extensions, in cases where personnel safety or equipment damage may result. However, forced extensions for planned work will be reviewed for possible violations of the </w:t>
      </w:r>
      <w:r w:rsidRPr="00E7193C">
        <w:rPr>
          <w:i/>
        </w:rPr>
        <w:t>market rules</w:t>
      </w:r>
      <w:r w:rsidRPr="00E7193C">
        <w:t xml:space="preserve">. </w:t>
      </w:r>
      <w:r w:rsidRPr="00E7193C">
        <w:rPr>
          <w:color w:val="000000"/>
          <w:szCs w:val="22"/>
          <w:lang w:val="en-CA"/>
        </w:rPr>
        <w:t xml:space="preserve">Forced extensions to planned or forced </w:t>
      </w:r>
      <w:r w:rsidRPr="00E7193C">
        <w:rPr>
          <w:i/>
          <w:color w:val="000000"/>
          <w:szCs w:val="22"/>
          <w:lang w:val="en-CA"/>
        </w:rPr>
        <w:t>outages</w:t>
      </w:r>
      <w:r w:rsidRPr="00E7193C">
        <w:rPr>
          <w:color w:val="000000"/>
          <w:szCs w:val="22"/>
          <w:lang w:val="en-CA"/>
        </w:rPr>
        <w:t xml:space="preserve"> must be electronically updated in the </w:t>
      </w:r>
      <w:r w:rsidRPr="00E7193C">
        <w:rPr>
          <w:i/>
          <w:color w:val="000000"/>
          <w:szCs w:val="22"/>
          <w:lang w:val="en-CA"/>
        </w:rPr>
        <w:t>outage</w:t>
      </w:r>
      <w:r w:rsidRPr="00E7193C">
        <w:rPr>
          <w:color w:val="000000"/>
          <w:szCs w:val="22"/>
          <w:lang w:val="en-CA"/>
        </w:rPr>
        <w:t xml:space="preserve"> management system by </w:t>
      </w:r>
      <w:r w:rsidRPr="00E7193C">
        <w:rPr>
          <w:i/>
          <w:color w:val="000000"/>
          <w:szCs w:val="22"/>
          <w:lang w:val="en-CA"/>
        </w:rPr>
        <w:t>market participants</w:t>
      </w:r>
      <w:r w:rsidRPr="00E7193C">
        <w:rPr>
          <w:color w:val="000000"/>
          <w:szCs w:val="22"/>
          <w:lang w:val="en-CA"/>
        </w:rPr>
        <w:t xml:space="preserve"> and communicated via telephone to the </w:t>
      </w:r>
      <w:r w:rsidRPr="00E7193C">
        <w:rPr>
          <w:i/>
          <w:color w:val="000000"/>
          <w:szCs w:val="22"/>
          <w:lang w:val="en-CA"/>
        </w:rPr>
        <w:t>IESO</w:t>
      </w:r>
      <w:r w:rsidRPr="00E7193C">
        <w:rPr>
          <w:color w:val="000000"/>
          <w:szCs w:val="22"/>
          <w:lang w:val="en-CA"/>
        </w:rPr>
        <w:t xml:space="preserve"> Control Room. If the forced extension is identified by 15:00 EST, one </w:t>
      </w:r>
      <w:r w:rsidRPr="00E7193C">
        <w:rPr>
          <w:i/>
          <w:color w:val="000000"/>
          <w:szCs w:val="22"/>
          <w:lang w:val="en-CA"/>
        </w:rPr>
        <w:t>business day</w:t>
      </w:r>
      <w:r w:rsidRPr="00E7193C">
        <w:rPr>
          <w:color w:val="000000"/>
          <w:szCs w:val="22"/>
          <w:lang w:val="en-CA"/>
        </w:rPr>
        <w:t xml:space="preserve"> prior to the planned end time of the </w:t>
      </w:r>
      <w:r w:rsidRPr="00E7193C">
        <w:rPr>
          <w:i/>
          <w:color w:val="000000"/>
          <w:szCs w:val="22"/>
          <w:lang w:val="en-CA"/>
        </w:rPr>
        <w:t>outage</w:t>
      </w:r>
      <w:r w:rsidRPr="00E7193C">
        <w:rPr>
          <w:color w:val="000000"/>
          <w:szCs w:val="22"/>
          <w:lang w:val="en-CA"/>
        </w:rPr>
        <w:t xml:space="preserve">, </w:t>
      </w:r>
      <w:r w:rsidRPr="00E7193C">
        <w:rPr>
          <w:i/>
          <w:color w:val="000000"/>
          <w:szCs w:val="22"/>
          <w:lang w:val="en-CA"/>
        </w:rPr>
        <w:t>market participants</w:t>
      </w:r>
      <w:r w:rsidRPr="00E7193C">
        <w:rPr>
          <w:color w:val="000000"/>
          <w:szCs w:val="22"/>
          <w:lang w:val="en-CA"/>
        </w:rPr>
        <w:t xml:space="preserve"> shall, on a reasonable effort basis, also communicate the forced extension to the </w:t>
      </w:r>
      <w:r w:rsidRPr="00E7193C">
        <w:rPr>
          <w:i/>
          <w:color w:val="000000"/>
          <w:szCs w:val="22"/>
          <w:lang w:val="en-CA"/>
        </w:rPr>
        <w:t>IESO</w:t>
      </w:r>
      <w:r w:rsidRPr="00E7193C">
        <w:rPr>
          <w:color w:val="000000"/>
          <w:szCs w:val="22"/>
          <w:lang w:val="en-CA"/>
        </w:rPr>
        <w:t xml:space="preserve"> Market Forecasts &amp; Integration department.</w:t>
      </w:r>
    </w:p>
    <w:p w14:paraId="300017F5" w14:textId="77777777" w:rsidR="001E506F" w:rsidRPr="00E7193C" w:rsidRDefault="001E506F" w:rsidP="001E506F">
      <w:pPr>
        <w:pStyle w:val="BodyText"/>
        <w:rPr>
          <w:color w:val="000000"/>
          <w:szCs w:val="22"/>
          <w:lang w:val="en-CA"/>
        </w:rPr>
      </w:pPr>
      <w:r w:rsidRPr="00E7193C">
        <w:rPr>
          <w:color w:val="000000"/>
          <w:szCs w:val="22"/>
          <w:lang w:val="en-CA"/>
        </w:rPr>
        <w:t xml:space="preserve">Planned extensions to </w:t>
      </w:r>
      <w:r w:rsidRPr="00E7193C">
        <w:rPr>
          <w:i/>
          <w:color w:val="000000"/>
          <w:szCs w:val="22"/>
          <w:lang w:val="en-CA"/>
        </w:rPr>
        <w:t>planned outages</w:t>
      </w:r>
      <w:r w:rsidRPr="00E7193C">
        <w:rPr>
          <w:color w:val="000000"/>
          <w:szCs w:val="22"/>
          <w:lang w:val="en-CA"/>
        </w:rPr>
        <w:t xml:space="preserve"> must be submitted as new </w:t>
      </w:r>
      <w:r w:rsidRPr="00E7193C">
        <w:rPr>
          <w:i/>
          <w:color w:val="000000"/>
          <w:szCs w:val="22"/>
          <w:lang w:val="en-CA"/>
        </w:rPr>
        <w:t>outage</w:t>
      </w:r>
      <w:r w:rsidRPr="00E7193C">
        <w:rPr>
          <w:color w:val="000000"/>
          <w:szCs w:val="22"/>
          <w:lang w:val="en-CA"/>
        </w:rPr>
        <w:t xml:space="preserve"> requests.</w:t>
      </w:r>
    </w:p>
    <w:p w14:paraId="0EA3CE2D" w14:textId="77777777" w:rsidR="001E506F" w:rsidRPr="00E7193C" w:rsidRDefault="001E506F" w:rsidP="001E506F">
      <w:pPr>
        <w:pStyle w:val="Heading3"/>
      </w:pPr>
      <w:bookmarkStart w:id="1100" w:name="_Recall"/>
      <w:bookmarkStart w:id="1101" w:name="_Toc425945604"/>
      <w:bookmarkStart w:id="1102" w:name="_Toc462152174"/>
      <w:bookmarkStart w:id="1103" w:name="_Toc8121555"/>
      <w:bookmarkStart w:id="1104" w:name="_Toc20313930"/>
      <w:bookmarkStart w:id="1105" w:name="_Toc35864780"/>
      <w:bookmarkStart w:id="1106" w:name="_Toc112834824"/>
      <w:bookmarkEnd w:id="1100"/>
      <w:r w:rsidRPr="00E7193C">
        <w:t>Recall</w:t>
      </w:r>
      <w:bookmarkEnd w:id="1101"/>
      <w:bookmarkEnd w:id="1102"/>
      <w:bookmarkEnd w:id="1103"/>
      <w:bookmarkEnd w:id="1104"/>
      <w:bookmarkEnd w:id="1105"/>
      <w:bookmarkEnd w:id="1106"/>
    </w:p>
    <w:p w14:paraId="3D29425B" w14:textId="77777777" w:rsidR="001E506F" w:rsidRPr="00E7193C" w:rsidRDefault="001E506F" w:rsidP="001E506F">
      <w:pPr>
        <w:pStyle w:val="BodyText"/>
      </w:pPr>
      <w:r w:rsidRPr="00E7193C">
        <w:t xml:space="preserve">Any time during implementation, the </w:t>
      </w:r>
      <w:r w:rsidRPr="00E7193C">
        <w:rPr>
          <w:i/>
        </w:rPr>
        <w:t>IESO</w:t>
      </w:r>
      <w:r w:rsidRPr="00E7193C">
        <w:t xml:space="preserve"> may recall either the current period or the entire </w:t>
      </w:r>
      <w:r w:rsidRPr="00E7193C">
        <w:rPr>
          <w:i/>
        </w:rPr>
        <w:t>outage</w:t>
      </w:r>
      <w:r w:rsidRPr="00E7193C">
        <w:t xml:space="preserve">, based on sudden or unexpected impacts to the </w:t>
      </w:r>
      <w:r w:rsidRPr="00E7193C">
        <w:rPr>
          <w:i/>
        </w:rPr>
        <w:t>reliability</w:t>
      </w:r>
      <w:r w:rsidRPr="00E7193C">
        <w:t xml:space="preserve"> and/or operability of the </w:t>
      </w:r>
      <w:r w:rsidRPr="00E7193C">
        <w:rPr>
          <w:i/>
        </w:rPr>
        <w:t>IESO-controlled grid</w:t>
      </w:r>
      <w:r w:rsidRPr="00E7193C">
        <w:t xml:space="preserve">. The </w:t>
      </w:r>
      <w:r w:rsidRPr="00E7193C">
        <w:rPr>
          <w:i/>
        </w:rPr>
        <w:t>IESO</w:t>
      </w:r>
      <w:r w:rsidRPr="00E7193C">
        <w:t xml:space="preserve"> will provide affected </w:t>
      </w:r>
      <w:r w:rsidRPr="00E7193C">
        <w:rPr>
          <w:i/>
        </w:rPr>
        <w:t>market participants</w:t>
      </w:r>
      <w:r w:rsidRPr="00E7193C">
        <w:t xml:space="preserve"> with the reason for the recall. Details regarding </w:t>
      </w:r>
      <w:r w:rsidRPr="00E7193C">
        <w:rPr>
          <w:i/>
        </w:rPr>
        <w:t xml:space="preserve">market participant </w:t>
      </w:r>
      <w:r w:rsidRPr="00E7193C">
        <w:t xml:space="preserve">compensation in cases of </w:t>
      </w:r>
      <w:r w:rsidRPr="00E7193C">
        <w:rPr>
          <w:i/>
        </w:rPr>
        <w:t>outage</w:t>
      </w:r>
      <w:r w:rsidRPr="00E7193C">
        <w:t xml:space="preserve"> recall are provided in </w:t>
      </w:r>
      <w:hyperlink w:anchor="_Toc463609275" w:history="1">
        <w:r w:rsidRPr="00E7193C">
          <w:rPr>
            <w:rStyle w:val="Hyperlink"/>
          </w:rPr>
          <w:t>Section 3.8</w:t>
        </w:r>
      </w:hyperlink>
      <w:r w:rsidRPr="00E7193C">
        <w:t>.</w:t>
      </w:r>
    </w:p>
    <w:p w14:paraId="72E364C3" w14:textId="77777777" w:rsidR="001E506F" w:rsidRPr="00E7193C" w:rsidRDefault="001E506F" w:rsidP="001E506F">
      <w:pPr>
        <w:pStyle w:val="BodyText"/>
      </w:pPr>
      <w:r w:rsidRPr="00E7193C">
        <w:rPr>
          <w:i/>
        </w:rPr>
        <w:t>Market participants</w:t>
      </w:r>
      <w:r w:rsidRPr="00E7193C">
        <w:t xml:space="preserve"> will be expected to meet the recall times specified in the original submission for the </w:t>
      </w:r>
      <w:r w:rsidRPr="00E7193C">
        <w:rPr>
          <w:i/>
        </w:rPr>
        <w:t>planned outage</w:t>
      </w:r>
      <w:r w:rsidRPr="00E7193C">
        <w:t xml:space="preserve">. No </w:t>
      </w:r>
      <w:r w:rsidRPr="00E7193C">
        <w:rPr>
          <w:i/>
        </w:rPr>
        <w:t>outage</w:t>
      </w:r>
      <w:r w:rsidRPr="00E7193C">
        <w:t xml:space="preserve"> will be recalled unless the </w:t>
      </w:r>
      <w:r w:rsidRPr="00E7193C">
        <w:rPr>
          <w:i/>
        </w:rPr>
        <w:t>IESO</w:t>
      </w:r>
      <w:r w:rsidRPr="00E7193C">
        <w:t xml:space="preserve"> has revoked or rejected all other </w:t>
      </w:r>
      <w:r w:rsidRPr="00E7193C">
        <w:rPr>
          <w:i/>
        </w:rPr>
        <w:t>planned outages</w:t>
      </w:r>
      <w:r w:rsidRPr="00E7193C">
        <w:t xml:space="preserve"> that have not yet started and which could eliminate the need to recall the </w:t>
      </w:r>
      <w:r w:rsidRPr="00E7193C">
        <w:rPr>
          <w:i/>
        </w:rPr>
        <w:t>outage</w:t>
      </w:r>
      <w:r w:rsidRPr="00E7193C">
        <w:t xml:space="preserve"> already in progress </w:t>
      </w:r>
      <w:r w:rsidRPr="00E7193C">
        <w:rPr>
          <w:color w:val="000000"/>
        </w:rPr>
        <w:t>(</w:t>
      </w:r>
      <w:r w:rsidRPr="00E7193C">
        <w:rPr>
          <w:i/>
        </w:rPr>
        <w:t>MR</w:t>
      </w:r>
      <w:r w:rsidRPr="00E7193C">
        <w:t xml:space="preserve"> Ch. 5, Sec. 6.4.1</w:t>
      </w:r>
      <w:r w:rsidRPr="00E7193C">
        <w:rPr>
          <w:color w:val="000000"/>
        </w:rPr>
        <w:t>1)</w:t>
      </w:r>
      <w:r w:rsidRPr="00E7193C">
        <w:t>.</w:t>
      </w:r>
    </w:p>
    <w:p w14:paraId="189D8687" w14:textId="0E074E88" w:rsidR="001E506F" w:rsidRDefault="001E506F" w:rsidP="001E506F">
      <w:pPr>
        <w:pStyle w:val="BodyText"/>
      </w:pPr>
      <w:r w:rsidRPr="00E7193C">
        <w:rPr>
          <w:i/>
        </w:rPr>
        <w:t>Generation facilities</w:t>
      </w:r>
      <w:r w:rsidRPr="00E7193C">
        <w:t xml:space="preserve"> have the option to arrange for replacement </w:t>
      </w:r>
      <w:r w:rsidRPr="00E7193C">
        <w:rPr>
          <w:i/>
        </w:rPr>
        <w:t>energy</w:t>
      </w:r>
      <w:r w:rsidRPr="00E7193C">
        <w:t xml:space="preserve"> to preclude being recalled. Further details on replacement </w:t>
      </w:r>
      <w:r w:rsidRPr="00E7193C">
        <w:rPr>
          <w:i/>
        </w:rPr>
        <w:t>energy</w:t>
      </w:r>
      <w:r w:rsidRPr="00E7193C">
        <w:t xml:space="preserve"> are provided in </w:t>
      </w:r>
      <w:hyperlink w:anchor="_Replacement__Energy" w:history="1">
        <w:r w:rsidRPr="00E7193C">
          <w:rPr>
            <w:rStyle w:val="Hyperlink"/>
          </w:rPr>
          <w:t>Section 5</w:t>
        </w:r>
      </w:hyperlink>
      <w:r w:rsidRPr="00E7193C">
        <w:t>.</w:t>
      </w:r>
    </w:p>
    <w:p w14:paraId="495C645D" w14:textId="47DDDE5A" w:rsidR="001B53B0" w:rsidRDefault="001B53B0" w:rsidP="001E506F">
      <w:pPr>
        <w:pStyle w:val="BodyText"/>
      </w:pPr>
    </w:p>
    <w:p w14:paraId="20C9D578" w14:textId="45CCE25F" w:rsidR="001B53B0" w:rsidRPr="00972988" w:rsidRDefault="00261E7E" w:rsidP="000D525B">
      <w:pPr>
        <w:pStyle w:val="Heading3"/>
        <w:numPr>
          <w:ilvl w:val="0"/>
          <w:numId w:val="0"/>
        </w:numPr>
        <w:tabs>
          <w:tab w:val="left" w:pos="1080"/>
        </w:tabs>
        <w:ind w:left="1080" w:hanging="1080"/>
      </w:pPr>
      <w:bookmarkStart w:id="1107" w:name="_Toc112834825"/>
      <w:r>
        <w:lastRenderedPageBreak/>
        <w:t>3.7.3</w:t>
      </w:r>
      <w:r>
        <w:tab/>
      </w:r>
      <w:r w:rsidR="001B53B0" w:rsidRPr="00972988">
        <w:t>Suspension of Non-Urgent Maintenance or Switching</w:t>
      </w:r>
      <w:bookmarkEnd w:id="1107"/>
    </w:p>
    <w:p w14:paraId="25A80DFF" w14:textId="3D1333CF" w:rsidR="001B53B0" w:rsidRPr="00E7193C" w:rsidRDefault="001B53B0" w:rsidP="001E506F">
      <w:pPr>
        <w:pStyle w:val="BodyText"/>
      </w:pPr>
      <w:r>
        <w:t xml:space="preserve">If the </w:t>
      </w:r>
      <w:r>
        <w:rPr>
          <w:i/>
        </w:rPr>
        <w:t xml:space="preserve">IESO-controlled grid </w:t>
      </w:r>
      <w:r>
        <w:t xml:space="preserve">is in a </w:t>
      </w:r>
      <w:r>
        <w:rPr>
          <w:i/>
        </w:rPr>
        <w:t>conservative operating s</w:t>
      </w:r>
      <w:r w:rsidRPr="006A0355">
        <w:rPr>
          <w:i/>
        </w:rPr>
        <w:t>tate</w:t>
      </w:r>
      <w:r w:rsidRPr="00972988">
        <w:t xml:space="preserve">, the </w:t>
      </w:r>
      <w:r w:rsidRPr="00972988">
        <w:rPr>
          <w:i/>
        </w:rPr>
        <w:t>IESO</w:t>
      </w:r>
      <w:r w:rsidRPr="00972988">
        <w:t xml:space="preserve"> may direct</w:t>
      </w:r>
      <w:r w:rsidRPr="00972988">
        <w:rPr>
          <w:rFonts w:ascii="Segoe UI" w:hAnsi="Segoe UI" w:cs="Segoe UI"/>
          <w:color w:val="242424"/>
          <w:sz w:val="21"/>
          <w:szCs w:val="21"/>
          <w:shd w:val="clear" w:color="auto" w:fill="FFFFFF"/>
        </w:rPr>
        <w:t xml:space="preserve"> </w:t>
      </w:r>
      <w:r w:rsidRPr="00972988">
        <w:rPr>
          <w:i/>
        </w:rPr>
        <w:t>market participants</w:t>
      </w:r>
      <w:r w:rsidRPr="00972988">
        <w:t xml:space="preserve"> to suspend any non-urgent maintenance or switching activities.</w:t>
      </w:r>
    </w:p>
    <w:p w14:paraId="6E3E9BEB" w14:textId="77777777" w:rsidR="001E506F" w:rsidRPr="00E7193C" w:rsidRDefault="001E506F" w:rsidP="001E506F">
      <w:pPr>
        <w:pStyle w:val="Heading2"/>
      </w:pPr>
      <w:bookmarkStart w:id="1108" w:name="_Toc426029994"/>
      <w:bookmarkStart w:id="1109" w:name="_Toc462152175"/>
      <w:bookmarkStart w:id="1110" w:name="_Toc8121556"/>
      <w:bookmarkStart w:id="1111" w:name="_Toc20313931"/>
      <w:bookmarkStart w:id="1112" w:name="_Toc35864781"/>
      <w:bookmarkStart w:id="1113" w:name="_Toc112834826"/>
      <w:r w:rsidRPr="00E7193C">
        <w:t>Outage Completion</w:t>
      </w:r>
      <w:bookmarkEnd w:id="1108"/>
      <w:bookmarkEnd w:id="1109"/>
      <w:bookmarkEnd w:id="1110"/>
      <w:bookmarkEnd w:id="1111"/>
      <w:bookmarkEnd w:id="1112"/>
      <w:bookmarkEnd w:id="1113"/>
    </w:p>
    <w:p w14:paraId="72F06D05" w14:textId="77777777" w:rsidR="001E506F" w:rsidRPr="00E7193C" w:rsidRDefault="001E506F" w:rsidP="001E506F">
      <w:pPr>
        <w:pStyle w:val="BodyText"/>
      </w:pPr>
      <w:bookmarkStart w:id="1114" w:name="_Toc425938811"/>
      <w:bookmarkStart w:id="1115" w:name="_Toc425939344"/>
      <w:bookmarkStart w:id="1116" w:name="_Toc425940408"/>
      <w:bookmarkStart w:id="1117" w:name="_Toc425940927"/>
      <w:bookmarkStart w:id="1118" w:name="_Toc425941446"/>
      <w:bookmarkStart w:id="1119" w:name="_Toc425941971"/>
      <w:bookmarkStart w:id="1120" w:name="_Toc425942495"/>
      <w:bookmarkStart w:id="1121" w:name="_Toc425943018"/>
      <w:bookmarkStart w:id="1122" w:name="_Toc425943540"/>
      <w:bookmarkStart w:id="1123" w:name="_Toc425944061"/>
      <w:bookmarkStart w:id="1124" w:name="_Toc425944606"/>
      <w:bookmarkStart w:id="1125" w:name="_Toc425945129"/>
      <w:bookmarkStart w:id="1126" w:name="_Toc425938812"/>
      <w:bookmarkStart w:id="1127" w:name="_Toc425939345"/>
      <w:bookmarkStart w:id="1128" w:name="_Toc425940409"/>
      <w:bookmarkStart w:id="1129" w:name="_Toc425940928"/>
      <w:bookmarkStart w:id="1130" w:name="_Toc425941447"/>
      <w:bookmarkStart w:id="1131" w:name="_Toc425941972"/>
      <w:bookmarkStart w:id="1132" w:name="_Toc425942496"/>
      <w:bookmarkStart w:id="1133" w:name="_Toc425943019"/>
      <w:bookmarkStart w:id="1134" w:name="_Toc425943541"/>
      <w:bookmarkStart w:id="1135" w:name="_Toc425944062"/>
      <w:bookmarkStart w:id="1136" w:name="_Toc425944607"/>
      <w:bookmarkStart w:id="1137" w:name="_Toc425945130"/>
      <w:bookmarkStart w:id="1138" w:name="_Toc425938813"/>
      <w:bookmarkStart w:id="1139" w:name="_Toc425939346"/>
      <w:bookmarkStart w:id="1140" w:name="_Toc425940410"/>
      <w:bookmarkStart w:id="1141" w:name="_Toc425940929"/>
      <w:bookmarkStart w:id="1142" w:name="_Toc425941448"/>
      <w:bookmarkStart w:id="1143" w:name="_Toc425941973"/>
      <w:bookmarkStart w:id="1144" w:name="_Toc425942497"/>
      <w:bookmarkStart w:id="1145" w:name="_Toc425943020"/>
      <w:bookmarkStart w:id="1146" w:name="_Toc425943542"/>
      <w:bookmarkStart w:id="1147" w:name="_Toc425944063"/>
      <w:bookmarkStart w:id="1148" w:name="_Toc425944608"/>
      <w:bookmarkStart w:id="1149" w:name="_Toc425945131"/>
      <w:bookmarkStart w:id="1150" w:name="_Toc425938814"/>
      <w:bookmarkStart w:id="1151" w:name="_Toc425939347"/>
      <w:bookmarkStart w:id="1152" w:name="_Toc425940411"/>
      <w:bookmarkStart w:id="1153" w:name="_Toc425940930"/>
      <w:bookmarkStart w:id="1154" w:name="_Toc425941449"/>
      <w:bookmarkStart w:id="1155" w:name="_Toc425941974"/>
      <w:bookmarkStart w:id="1156" w:name="_Toc425942498"/>
      <w:bookmarkStart w:id="1157" w:name="_Toc425943021"/>
      <w:bookmarkStart w:id="1158" w:name="_Toc425943543"/>
      <w:bookmarkStart w:id="1159" w:name="_Toc425944064"/>
      <w:bookmarkStart w:id="1160" w:name="_Toc425944609"/>
      <w:bookmarkStart w:id="1161" w:name="_Toc425945132"/>
      <w:bookmarkStart w:id="1162" w:name="_Toc425938815"/>
      <w:bookmarkStart w:id="1163" w:name="_Toc425939348"/>
      <w:bookmarkStart w:id="1164" w:name="_Toc425940412"/>
      <w:bookmarkStart w:id="1165" w:name="_Toc425940931"/>
      <w:bookmarkStart w:id="1166" w:name="_Toc425941450"/>
      <w:bookmarkStart w:id="1167" w:name="_Toc425941975"/>
      <w:bookmarkStart w:id="1168" w:name="_Toc425942499"/>
      <w:bookmarkStart w:id="1169" w:name="_Toc425943022"/>
      <w:bookmarkStart w:id="1170" w:name="_Toc425943544"/>
      <w:bookmarkStart w:id="1171" w:name="_Toc425944065"/>
      <w:bookmarkStart w:id="1172" w:name="_Toc425944610"/>
      <w:bookmarkStart w:id="1173" w:name="_Toc425945133"/>
      <w:bookmarkStart w:id="1174" w:name="_Toc425938816"/>
      <w:bookmarkStart w:id="1175" w:name="_Toc425939349"/>
      <w:bookmarkStart w:id="1176" w:name="_Toc425940413"/>
      <w:bookmarkStart w:id="1177" w:name="_Toc425940932"/>
      <w:bookmarkStart w:id="1178" w:name="_Toc425941451"/>
      <w:bookmarkStart w:id="1179" w:name="_Toc425941976"/>
      <w:bookmarkStart w:id="1180" w:name="_Toc425942500"/>
      <w:bookmarkStart w:id="1181" w:name="_Toc425943023"/>
      <w:bookmarkStart w:id="1182" w:name="_Toc425943545"/>
      <w:bookmarkStart w:id="1183" w:name="_Toc425944066"/>
      <w:bookmarkStart w:id="1184" w:name="_Toc425944611"/>
      <w:bookmarkStart w:id="1185" w:name="_Toc425945134"/>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E7193C">
        <w:rPr>
          <w:i/>
        </w:rPr>
        <w:t>Market participants</w:t>
      </w:r>
      <w:r w:rsidRPr="00E7193C">
        <w:t xml:space="preserve"> are required to (</w:t>
      </w:r>
      <w:r w:rsidRPr="00E7193C">
        <w:rPr>
          <w:i/>
        </w:rPr>
        <w:t>MR</w:t>
      </w:r>
      <w:r w:rsidRPr="00E7193C">
        <w:t xml:space="preserve"> Ch. 5, Sec. 6.4A): </w:t>
      </w:r>
    </w:p>
    <w:p w14:paraId="0C935354" w14:textId="77777777" w:rsidR="001E506F" w:rsidRPr="00E7193C" w:rsidRDefault="001E506F" w:rsidP="001E506F">
      <w:pPr>
        <w:pStyle w:val="BodyText"/>
        <w:numPr>
          <w:ilvl w:val="0"/>
          <w:numId w:val="56"/>
        </w:numPr>
        <w:spacing w:before="120"/>
      </w:pPr>
      <w:r w:rsidRPr="00E7193C">
        <w:t xml:space="preserve">Notify the </w:t>
      </w:r>
      <w:r w:rsidRPr="00E7193C">
        <w:rPr>
          <w:i/>
        </w:rPr>
        <w:t>IESO</w:t>
      </w:r>
      <w:r w:rsidRPr="00E7193C">
        <w:t xml:space="preserve"> by telephone when either the current period or the entire planned or </w:t>
      </w:r>
      <w:r w:rsidRPr="00E7193C">
        <w:rPr>
          <w:i/>
        </w:rPr>
        <w:t>forced</w:t>
      </w:r>
      <w:r w:rsidRPr="00E7193C">
        <w:t xml:space="preserve"> </w:t>
      </w:r>
      <w:r w:rsidRPr="00E7193C">
        <w:rPr>
          <w:i/>
        </w:rPr>
        <w:t>outage</w:t>
      </w:r>
      <w:r w:rsidRPr="00E7193C">
        <w:t xml:space="preserve"> has been completed,</w:t>
      </w:r>
    </w:p>
    <w:p w14:paraId="0AF07065" w14:textId="77777777" w:rsidR="001E506F" w:rsidRPr="00E7193C" w:rsidRDefault="001E506F" w:rsidP="001E506F">
      <w:pPr>
        <w:pStyle w:val="BodyText"/>
        <w:numPr>
          <w:ilvl w:val="0"/>
          <w:numId w:val="56"/>
        </w:numPr>
        <w:spacing w:before="120"/>
      </w:pPr>
      <w:r w:rsidRPr="00E7193C">
        <w:t xml:space="preserve">Request </w:t>
      </w:r>
      <w:r w:rsidRPr="00E7193C">
        <w:rPr>
          <w:i/>
        </w:rPr>
        <w:t>IESO</w:t>
      </w:r>
      <w:r w:rsidRPr="00E7193C">
        <w:t xml:space="preserve"> approval by telephone to return equipment to service before doing so,</w:t>
      </w:r>
    </w:p>
    <w:p w14:paraId="451492FB" w14:textId="77777777" w:rsidR="001E506F" w:rsidRPr="00E7193C" w:rsidRDefault="001E506F" w:rsidP="001E506F">
      <w:pPr>
        <w:pStyle w:val="BodyText"/>
        <w:numPr>
          <w:ilvl w:val="0"/>
          <w:numId w:val="46"/>
        </w:numPr>
        <w:spacing w:before="120"/>
      </w:pPr>
      <w:r w:rsidRPr="00E7193C">
        <w:t xml:space="preserve">Receive </w:t>
      </w:r>
      <w:r w:rsidRPr="00E7193C">
        <w:rPr>
          <w:i/>
        </w:rPr>
        <w:t>IESO</w:t>
      </w:r>
      <w:r w:rsidRPr="00E7193C">
        <w:t xml:space="preserve"> approval to return the equipment to service. The </w:t>
      </w:r>
      <w:r w:rsidRPr="00E7193C">
        <w:rPr>
          <w:i/>
        </w:rPr>
        <w:t>IESO</w:t>
      </w:r>
      <w:r w:rsidRPr="00E7193C">
        <w:t xml:space="preserve"> will notify </w:t>
      </w:r>
      <w:r w:rsidRPr="00E7193C">
        <w:rPr>
          <w:i/>
        </w:rPr>
        <w:t>market participants</w:t>
      </w:r>
      <w:r w:rsidRPr="00E7193C">
        <w:t xml:space="preserve"> at this time if they wish to direct the operation of equipment to return it to service, and </w:t>
      </w:r>
    </w:p>
    <w:p w14:paraId="41577B2E" w14:textId="77777777" w:rsidR="001E506F" w:rsidRPr="00E7193C" w:rsidRDefault="001E506F" w:rsidP="001E506F">
      <w:pPr>
        <w:pStyle w:val="BodyText"/>
        <w:numPr>
          <w:ilvl w:val="0"/>
          <w:numId w:val="46"/>
        </w:numPr>
        <w:spacing w:before="120"/>
      </w:pPr>
      <w:r w:rsidRPr="00E7193C">
        <w:t xml:space="preserve">Notify the </w:t>
      </w:r>
      <w:r w:rsidRPr="00E7193C">
        <w:rPr>
          <w:i/>
        </w:rPr>
        <w:t>IESO</w:t>
      </w:r>
      <w:r w:rsidRPr="00E7193C">
        <w:t xml:space="preserve"> when equipment that was the subject of a planned or </w:t>
      </w:r>
      <w:r w:rsidRPr="00E7193C">
        <w:rPr>
          <w:i/>
        </w:rPr>
        <w:t>forced</w:t>
      </w:r>
      <w:r w:rsidRPr="00E7193C">
        <w:t xml:space="preserve"> </w:t>
      </w:r>
      <w:r w:rsidRPr="00E7193C">
        <w:rPr>
          <w:i/>
        </w:rPr>
        <w:t>outage</w:t>
      </w:r>
      <w:r w:rsidRPr="00E7193C">
        <w:t xml:space="preserve"> has been fully restored to service by providing actual end times through the </w:t>
      </w:r>
      <w:r w:rsidRPr="00E7193C">
        <w:rPr>
          <w:i/>
        </w:rPr>
        <w:t>outage</w:t>
      </w:r>
      <w:r w:rsidRPr="00E7193C">
        <w:t xml:space="preserve"> management system, unless otherwise determined by the </w:t>
      </w:r>
      <w:r w:rsidRPr="00E7193C">
        <w:rPr>
          <w:i/>
        </w:rPr>
        <w:t>IESO</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287"/>
      </w:tblGrid>
      <w:tr w:rsidR="001E506F" w:rsidRPr="00E7193C" w14:paraId="186100E7" w14:textId="77777777" w:rsidTr="001B53B0">
        <w:trPr>
          <w:tblHeader/>
        </w:trPr>
        <w:tc>
          <w:tcPr>
            <w:tcW w:w="3798" w:type="dxa"/>
            <w:shd w:val="clear" w:color="auto" w:fill="BFBFBF"/>
          </w:tcPr>
          <w:p w14:paraId="541D5EF0" w14:textId="77777777" w:rsidR="001E506F" w:rsidRPr="00E74508" w:rsidRDefault="001E506F" w:rsidP="001B53B0">
            <w:pPr>
              <w:pStyle w:val="BodyText"/>
              <w:jc w:val="center"/>
              <w:rPr>
                <w:b/>
              </w:rPr>
            </w:pPr>
            <w:bookmarkStart w:id="1186" w:name="_Toc434415201"/>
            <w:bookmarkStart w:id="1187" w:name="_Toc434415531"/>
            <w:bookmarkStart w:id="1188" w:name="_Toc434415878"/>
            <w:bookmarkStart w:id="1189" w:name="_Toc434416223"/>
            <w:bookmarkStart w:id="1190" w:name="_Toc434416568"/>
            <w:bookmarkStart w:id="1191" w:name="_Toc434416913"/>
            <w:bookmarkStart w:id="1192" w:name="_Toc434491471"/>
            <w:bookmarkStart w:id="1193" w:name="_Toc434491828"/>
            <w:bookmarkStart w:id="1194" w:name="_Toc434498242"/>
            <w:bookmarkStart w:id="1195" w:name="_Toc434498648"/>
            <w:bookmarkStart w:id="1196" w:name="_Toc434501284"/>
            <w:bookmarkStart w:id="1197" w:name="_Toc434501655"/>
            <w:bookmarkStart w:id="1198" w:name="_Toc434502737"/>
            <w:bookmarkStart w:id="1199" w:name="_Toc434580336"/>
            <w:bookmarkStart w:id="1200" w:name="_Outage_Compensation_1"/>
            <w:bookmarkStart w:id="1201" w:name="_Toc4260299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E74508">
              <w:rPr>
                <w:b/>
              </w:rPr>
              <w:t>If…</w:t>
            </w:r>
          </w:p>
        </w:tc>
        <w:tc>
          <w:tcPr>
            <w:tcW w:w="5418" w:type="dxa"/>
            <w:shd w:val="clear" w:color="auto" w:fill="BFBFBF"/>
          </w:tcPr>
          <w:p w14:paraId="05D0051E" w14:textId="77777777" w:rsidR="001E506F" w:rsidRPr="00E74508" w:rsidRDefault="001E506F" w:rsidP="001B53B0">
            <w:pPr>
              <w:pStyle w:val="BodyText"/>
              <w:jc w:val="center"/>
              <w:rPr>
                <w:b/>
              </w:rPr>
            </w:pPr>
            <w:r w:rsidRPr="00E74508">
              <w:rPr>
                <w:b/>
              </w:rPr>
              <w:t>Then…</w:t>
            </w:r>
          </w:p>
        </w:tc>
      </w:tr>
      <w:tr w:rsidR="001E506F" w:rsidRPr="00E7193C" w14:paraId="03B7F51F" w14:textId="77777777" w:rsidTr="001B53B0">
        <w:tc>
          <w:tcPr>
            <w:tcW w:w="3798" w:type="dxa"/>
            <w:shd w:val="clear" w:color="auto" w:fill="auto"/>
          </w:tcPr>
          <w:p w14:paraId="5C6C6FD0" w14:textId="77777777" w:rsidR="001E506F" w:rsidRPr="00E7193C" w:rsidRDefault="001E506F" w:rsidP="001B53B0">
            <w:pPr>
              <w:pStyle w:val="TableText"/>
            </w:pPr>
            <w:r w:rsidRPr="00E7193C">
              <w:t xml:space="preserve">After completion, the </w:t>
            </w:r>
            <w:r w:rsidRPr="00E74508">
              <w:rPr>
                <w:i/>
              </w:rPr>
              <w:t>market participant</w:t>
            </w:r>
            <w:r w:rsidRPr="00E7193C">
              <w:t xml:space="preserve"> wishes to adjust the actual end time of the </w:t>
            </w:r>
            <w:r w:rsidRPr="00E74508">
              <w:rPr>
                <w:i/>
              </w:rPr>
              <w:t>outage</w:t>
            </w:r>
            <w:r w:rsidRPr="00E7193C">
              <w:t xml:space="preserve"> </w:t>
            </w:r>
          </w:p>
        </w:tc>
        <w:tc>
          <w:tcPr>
            <w:tcW w:w="5418" w:type="dxa"/>
            <w:shd w:val="clear" w:color="auto" w:fill="auto"/>
          </w:tcPr>
          <w:p w14:paraId="470A6CDB" w14:textId="77777777" w:rsidR="001E506F" w:rsidRPr="00E7193C" w:rsidRDefault="001E506F" w:rsidP="001B53B0">
            <w:pPr>
              <w:pStyle w:val="TableBullet"/>
            </w:pPr>
            <w:r w:rsidRPr="00E7193C">
              <w:t>The</w:t>
            </w:r>
            <w:r w:rsidRPr="00E74508">
              <w:rPr>
                <w:i/>
              </w:rPr>
              <w:t xml:space="preserve"> market participant</w:t>
            </w:r>
            <w:r w:rsidRPr="00E7193C">
              <w:t xml:space="preserve"> must call the </w:t>
            </w:r>
            <w:r w:rsidRPr="00E74508">
              <w:rPr>
                <w:i/>
              </w:rPr>
              <w:t>IESO</w:t>
            </w:r>
            <w:r w:rsidRPr="00E7193C">
              <w:t xml:space="preserve"> Control Room and request that the </w:t>
            </w:r>
            <w:r w:rsidRPr="00E74508">
              <w:rPr>
                <w:i/>
              </w:rPr>
              <w:t>IESO</w:t>
            </w:r>
            <w:r w:rsidRPr="00E7193C">
              <w:t xml:space="preserve"> clears their completion and must provide the reason for the change.</w:t>
            </w:r>
          </w:p>
          <w:p w14:paraId="75FEF5C8" w14:textId="77777777" w:rsidR="001E506F" w:rsidRPr="00E7193C" w:rsidRDefault="001E506F" w:rsidP="001B53B0">
            <w:pPr>
              <w:pStyle w:val="TableBullet"/>
            </w:pPr>
            <w:r w:rsidRPr="00E7193C">
              <w:t xml:space="preserve">The </w:t>
            </w:r>
            <w:r w:rsidRPr="00E74508">
              <w:rPr>
                <w:i/>
              </w:rPr>
              <w:t>IESO</w:t>
            </w:r>
            <w:r w:rsidRPr="00E7193C">
              <w:t xml:space="preserve"> will assess the validity of the request and if approved, transition the </w:t>
            </w:r>
            <w:r w:rsidRPr="00E74508">
              <w:rPr>
                <w:i/>
              </w:rPr>
              <w:t>outage</w:t>
            </w:r>
            <w:r w:rsidRPr="00E7193C">
              <w:t xml:space="preserve"> to ‘Implemented’ </w:t>
            </w:r>
            <w:r w:rsidRPr="00E74508">
              <w:rPr>
                <w:lang w:val="en-CA"/>
              </w:rPr>
              <w:t>status</w:t>
            </w:r>
            <w:r w:rsidRPr="00E7193C">
              <w:t xml:space="preserve"> which will delete the actual end time.</w:t>
            </w:r>
          </w:p>
          <w:p w14:paraId="5127ECE5" w14:textId="77777777" w:rsidR="001E506F" w:rsidRPr="00E7193C" w:rsidRDefault="001E506F" w:rsidP="001B53B0">
            <w:pPr>
              <w:pStyle w:val="TableBullet"/>
            </w:pPr>
            <w:r w:rsidRPr="00E7193C">
              <w:t xml:space="preserve">The </w:t>
            </w:r>
            <w:r w:rsidRPr="00E74508">
              <w:rPr>
                <w:i/>
              </w:rPr>
              <w:t>market participant</w:t>
            </w:r>
            <w:r w:rsidRPr="00E7193C">
              <w:t xml:space="preserve"> must input the adjusted actual end time in the </w:t>
            </w:r>
            <w:r w:rsidRPr="00E74508">
              <w:rPr>
                <w:i/>
              </w:rPr>
              <w:t>outage</w:t>
            </w:r>
            <w:r w:rsidRPr="00E7193C">
              <w:t xml:space="preserve"> management system and transition the </w:t>
            </w:r>
            <w:r w:rsidRPr="00E74508">
              <w:rPr>
                <w:i/>
              </w:rPr>
              <w:t>outage</w:t>
            </w:r>
            <w:r w:rsidRPr="00E7193C">
              <w:t xml:space="preserve"> from ‘Implemented’ </w:t>
            </w:r>
            <w:r w:rsidRPr="00E74508">
              <w:rPr>
                <w:lang w:val="en-CA"/>
              </w:rPr>
              <w:t>status</w:t>
            </w:r>
            <w:r w:rsidRPr="00E7193C">
              <w:t xml:space="preserve"> to ‘Completed’ </w:t>
            </w:r>
            <w:r w:rsidRPr="00E74508">
              <w:rPr>
                <w:lang w:val="en-CA"/>
              </w:rPr>
              <w:t>status</w:t>
            </w:r>
            <w:r w:rsidRPr="00E7193C">
              <w:t>.</w:t>
            </w:r>
          </w:p>
        </w:tc>
      </w:tr>
    </w:tbl>
    <w:p w14:paraId="43435744" w14:textId="77777777" w:rsidR="001E506F" w:rsidRPr="00E7193C" w:rsidRDefault="001E506F" w:rsidP="001E506F">
      <w:pPr>
        <w:pStyle w:val="Heading2"/>
      </w:pPr>
      <w:bookmarkStart w:id="1202" w:name="_Toc463609275"/>
      <w:bookmarkStart w:id="1203" w:name="_Toc464118956"/>
      <w:bookmarkStart w:id="1204" w:name="_Toc464120470"/>
      <w:bookmarkStart w:id="1205" w:name="_Outage_Compensation_2"/>
      <w:bookmarkStart w:id="1206" w:name="_Toc462152176"/>
      <w:bookmarkStart w:id="1207" w:name="_Toc8121557"/>
      <w:bookmarkStart w:id="1208" w:name="_Toc20313932"/>
      <w:bookmarkStart w:id="1209" w:name="_Toc35864782"/>
      <w:bookmarkStart w:id="1210" w:name="_Toc112834827"/>
      <w:bookmarkEnd w:id="1202"/>
      <w:bookmarkEnd w:id="1203"/>
      <w:bookmarkEnd w:id="1204"/>
      <w:bookmarkEnd w:id="1205"/>
      <w:r w:rsidRPr="00E7193C">
        <w:t>Outage Compensation</w:t>
      </w:r>
      <w:bookmarkEnd w:id="1201"/>
      <w:bookmarkEnd w:id="1206"/>
      <w:bookmarkEnd w:id="1207"/>
      <w:bookmarkEnd w:id="1208"/>
      <w:bookmarkEnd w:id="1209"/>
      <w:bookmarkEnd w:id="1210"/>
    </w:p>
    <w:p w14:paraId="09779D9A" w14:textId="77777777" w:rsidR="001E506F" w:rsidRPr="00E7193C" w:rsidRDefault="001E506F" w:rsidP="001E506F">
      <w:pPr>
        <w:pStyle w:val="BodyText"/>
      </w:pPr>
      <w:r w:rsidRPr="00E7193C">
        <w:rPr>
          <w:i/>
        </w:rPr>
        <w:t>Generation facilities</w:t>
      </w:r>
      <w:r w:rsidRPr="00E7193C">
        <w:t>,</w:t>
      </w:r>
      <w:r w:rsidRPr="00115073">
        <w:rPr>
          <w:i/>
        </w:rPr>
        <w:t xml:space="preserve"> </w:t>
      </w:r>
      <w:r w:rsidRPr="00956C09">
        <w:rPr>
          <w:i/>
        </w:rPr>
        <w:t xml:space="preserve">electricity storage facilities, </w:t>
      </w:r>
      <w:r w:rsidRPr="00E7193C">
        <w:rPr>
          <w:i/>
        </w:rPr>
        <w:t>distributors</w:t>
      </w:r>
      <w:r w:rsidRPr="00E7193C">
        <w:t xml:space="preserve"> and </w:t>
      </w:r>
      <w:r w:rsidRPr="00E7193C">
        <w:rPr>
          <w:i/>
        </w:rPr>
        <w:t>wholesale customers</w:t>
      </w:r>
      <w:r w:rsidRPr="00E7193C">
        <w:t xml:space="preserve"> whose </w:t>
      </w:r>
      <w:r w:rsidRPr="00E7193C">
        <w:rPr>
          <w:i/>
        </w:rPr>
        <w:t>planned outages</w:t>
      </w:r>
      <w:r w:rsidRPr="00E7193C">
        <w:t xml:space="preserve"> are revoked or recalled by the </w:t>
      </w:r>
      <w:r w:rsidRPr="00E7193C">
        <w:rPr>
          <w:i/>
        </w:rPr>
        <w:t>IESO</w:t>
      </w:r>
      <w:r w:rsidRPr="00E7193C">
        <w:t xml:space="preserve"> are entitled to compensation for expenses associated with the revocation or recall, subject to the following conditions (</w:t>
      </w:r>
      <w:r w:rsidRPr="00E7193C">
        <w:rPr>
          <w:i/>
        </w:rPr>
        <w:t>MR</w:t>
      </w:r>
      <w:r w:rsidRPr="00E7193C">
        <w:t xml:space="preserve"> Ch. 5, Sec. 6.7.2):</w:t>
      </w:r>
    </w:p>
    <w:p w14:paraId="4CE5E4E0" w14:textId="77777777" w:rsidR="001E506F" w:rsidRPr="00E7193C" w:rsidRDefault="001E506F" w:rsidP="001E506F">
      <w:pPr>
        <w:pStyle w:val="BodyText"/>
        <w:numPr>
          <w:ilvl w:val="0"/>
          <w:numId w:val="34"/>
        </w:numPr>
        <w:spacing w:before="120"/>
      </w:pPr>
      <w:r w:rsidRPr="00E7193C">
        <w:t xml:space="preserve">the </w:t>
      </w:r>
      <w:r w:rsidRPr="00E7193C">
        <w:rPr>
          <w:i/>
        </w:rPr>
        <w:t>outage</w:t>
      </w:r>
      <w:r w:rsidRPr="00E7193C">
        <w:t xml:space="preserve"> was originally provided </w:t>
      </w:r>
      <w:r w:rsidRPr="00E7193C">
        <w:rPr>
          <w:i/>
        </w:rPr>
        <w:t>advance approval</w:t>
      </w:r>
      <w:r w:rsidRPr="00E7193C">
        <w:t xml:space="preserve"> by the </w:t>
      </w:r>
      <w:r w:rsidRPr="00E7193C">
        <w:rPr>
          <w:i/>
        </w:rPr>
        <w:t>IESO</w:t>
      </w:r>
      <w:r w:rsidRPr="00E7193C">
        <w:t>,</w:t>
      </w:r>
    </w:p>
    <w:p w14:paraId="2A8A4D9A" w14:textId="77777777" w:rsidR="001E506F" w:rsidRPr="00E7193C" w:rsidRDefault="001E506F" w:rsidP="001E506F">
      <w:pPr>
        <w:pStyle w:val="BodyText"/>
        <w:numPr>
          <w:ilvl w:val="0"/>
          <w:numId w:val="34"/>
        </w:numPr>
        <w:spacing w:before="120"/>
      </w:pPr>
      <w:r w:rsidRPr="00E7193C">
        <w:t xml:space="preserve">the </w:t>
      </w:r>
      <w:r w:rsidRPr="00E7193C">
        <w:rPr>
          <w:i/>
        </w:rPr>
        <w:t>outage</w:t>
      </w:r>
      <w:r w:rsidRPr="00E7193C">
        <w:t xml:space="preserve"> was recalled or had </w:t>
      </w:r>
      <w:r w:rsidRPr="00E7193C">
        <w:rPr>
          <w:i/>
        </w:rPr>
        <w:t>advance approval</w:t>
      </w:r>
      <w:r w:rsidRPr="00E7193C">
        <w:t xml:space="preserve"> revoked because of a material error in the </w:t>
      </w:r>
      <w:r w:rsidRPr="00E7193C">
        <w:rPr>
          <w:i/>
        </w:rPr>
        <w:t>IESO</w:t>
      </w:r>
      <w:r w:rsidRPr="00E7193C">
        <w:t xml:space="preserve">’s </w:t>
      </w:r>
      <w:r w:rsidRPr="00E7193C">
        <w:rPr>
          <w:i/>
        </w:rPr>
        <w:t>demand</w:t>
      </w:r>
      <w:r w:rsidRPr="00E7193C">
        <w:t xml:space="preserve"> forecast, a failure of </w:t>
      </w:r>
      <w:r w:rsidRPr="00E7193C">
        <w:rPr>
          <w:i/>
        </w:rPr>
        <w:t>generation facilities</w:t>
      </w:r>
      <w:r w:rsidRPr="00115073">
        <w:t xml:space="preserve"> </w:t>
      </w:r>
      <w:r w:rsidRPr="00956C09">
        <w:t xml:space="preserve">or </w:t>
      </w:r>
      <w:r w:rsidRPr="00956C09">
        <w:rPr>
          <w:i/>
        </w:rPr>
        <w:t>electricity storage facilities</w:t>
      </w:r>
      <w:r w:rsidRPr="00E7193C">
        <w:t xml:space="preserve"> within the </w:t>
      </w:r>
      <w:r w:rsidRPr="00E7193C">
        <w:rPr>
          <w:i/>
        </w:rPr>
        <w:t>IESO</w:t>
      </w:r>
      <w:r w:rsidRPr="00E7193C">
        <w:t xml:space="preserve"> </w:t>
      </w:r>
      <w:r w:rsidRPr="00E7193C">
        <w:rPr>
          <w:i/>
        </w:rPr>
        <w:t>control area</w:t>
      </w:r>
      <w:r w:rsidRPr="00E7193C">
        <w:t xml:space="preserve">, a failure of facilities forming part of the </w:t>
      </w:r>
      <w:r w:rsidRPr="00E7193C">
        <w:rPr>
          <w:i/>
        </w:rPr>
        <w:t>IESO-controlled grid</w:t>
      </w:r>
      <w:r w:rsidRPr="00E7193C">
        <w:t xml:space="preserve">, or a failure of </w:t>
      </w:r>
      <w:r w:rsidRPr="00E7193C">
        <w:rPr>
          <w:i/>
        </w:rPr>
        <w:t>interconnection</w:t>
      </w:r>
      <w:r w:rsidRPr="00E7193C">
        <w:t xml:space="preserve"> facilities, and</w:t>
      </w:r>
    </w:p>
    <w:p w14:paraId="16CFD9D3" w14:textId="77777777" w:rsidR="001E506F" w:rsidRPr="00E7193C" w:rsidRDefault="001E506F" w:rsidP="001E506F">
      <w:pPr>
        <w:pStyle w:val="BodyText"/>
        <w:numPr>
          <w:ilvl w:val="0"/>
          <w:numId w:val="34"/>
        </w:numPr>
        <w:spacing w:before="120"/>
      </w:pPr>
      <w:r w:rsidRPr="00E7193C">
        <w:t>the out-of-pocket expenses exceed $1,000.00.</w:t>
      </w:r>
    </w:p>
    <w:p w14:paraId="3EE43511" w14:textId="77777777" w:rsidR="001E506F" w:rsidRPr="00E7193C" w:rsidRDefault="001E506F" w:rsidP="001E506F">
      <w:pPr>
        <w:pStyle w:val="BodyText"/>
      </w:pPr>
      <w:r w:rsidRPr="00E7193C">
        <w:t xml:space="preserve">Under the </w:t>
      </w:r>
      <w:r w:rsidRPr="00E7193C">
        <w:rPr>
          <w:i/>
        </w:rPr>
        <w:t>market rules</w:t>
      </w:r>
      <w:r w:rsidRPr="00E7193C">
        <w:t xml:space="preserve">, only out-of-pocket costs are eligible for compensation. These are sunk costs that are unrecoverable and will be incurred again by </w:t>
      </w:r>
      <w:r w:rsidRPr="00E7193C">
        <w:rPr>
          <w:i/>
        </w:rPr>
        <w:t>market participants</w:t>
      </w:r>
      <w:r w:rsidRPr="00E7193C">
        <w:t xml:space="preserve"> in order to complete the </w:t>
      </w:r>
      <w:r w:rsidRPr="00E7193C">
        <w:rPr>
          <w:i/>
        </w:rPr>
        <w:t>outage</w:t>
      </w:r>
      <w:r w:rsidRPr="00E7193C">
        <w:t>. Items such as overtime costs and equipment rentals are eligible.</w:t>
      </w:r>
    </w:p>
    <w:p w14:paraId="53D4969B" w14:textId="77777777" w:rsidR="001E506F" w:rsidRPr="00E7193C" w:rsidRDefault="001E506F" w:rsidP="001E506F">
      <w:pPr>
        <w:pStyle w:val="BodyText"/>
      </w:pPr>
      <w:r w:rsidRPr="00E7193C">
        <w:rPr>
          <w:i/>
        </w:rPr>
        <w:lastRenderedPageBreak/>
        <w:t>Market participants</w:t>
      </w:r>
      <w:r w:rsidRPr="00E7193C">
        <w:t xml:space="preserve">, whose Quarterly, Weekly or 3-Day </w:t>
      </w:r>
      <w:r w:rsidRPr="00E7193C">
        <w:rPr>
          <w:i/>
        </w:rPr>
        <w:t>Advance Approval</w:t>
      </w:r>
      <w:r w:rsidRPr="00E7193C">
        <w:t xml:space="preserve"> for a </w:t>
      </w:r>
      <w:r w:rsidRPr="00E7193C">
        <w:rPr>
          <w:i/>
        </w:rPr>
        <w:t>planned outage</w:t>
      </w:r>
      <w:r w:rsidRPr="00E7193C">
        <w:t xml:space="preserve"> on a </w:t>
      </w:r>
      <w:r w:rsidRPr="00E7193C">
        <w:rPr>
          <w:i/>
        </w:rPr>
        <w:t>generation facility</w:t>
      </w:r>
      <w:r w:rsidRPr="00E7193C">
        <w:t xml:space="preserve"> </w:t>
      </w:r>
      <w:r w:rsidRPr="00956C09">
        <w:t xml:space="preserve">or </w:t>
      </w:r>
      <w:r w:rsidRPr="00956C09">
        <w:rPr>
          <w:i/>
        </w:rPr>
        <w:t xml:space="preserve">electricity storage facility </w:t>
      </w:r>
      <w:r w:rsidRPr="00E7193C">
        <w:t xml:space="preserve">is initially granted and then revoked by the </w:t>
      </w:r>
      <w:r w:rsidRPr="00E7193C">
        <w:rPr>
          <w:i/>
        </w:rPr>
        <w:t>IESO</w:t>
      </w:r>
      <w:r w:rsidRPr="00E7193C">
        <w:t>, will not be eligible for compensation if (</w:t>
      </w:r>
      <w:r w:rsidRPr="00E7193C">
        <w:rPr>
          <w:i/>
        </w:rPr>
        <w:t>MR</w:t>
      </w:r>
      <w:r w:rsidRPr="00E7193C">
        <w:t xml:space="preserve"> Ch. 5, Sec. 6.7.3A):</w:t>
      </w:r>
    </w:p>
    <w:p w14:paraId="1DA29273" w14:textId="77777777" w:rsidR="001E506F" w:rsidRPr="00E7193C" w:rsidRDefault="001E506F" w:rsidP="001E506F">
      <w:pPr>
        <w:pStyle w:val="BodyText"/>
        <w:numPr>
          <w:ilvl w:val="0"/>
          <w:numId w:val="35"/>
        </w:numPr>
        <w:spacing w:before="120"/>
      </w:pPr>
      <w:r w:rsidRPr="00E7193C">
        <w:t xml:space="preserve">The </w:t>
      </w:r>
      <w:r w:rsidRPr="00E7193C">
        <w:rPr>
          <w:i/>
        </w:rPr>
        <w:t>IESO</w:t>
      </w:r>
      <w:r w:rsidRPr="00E7193C">
        <w:t xml:space="preserve"> revoked the </w:t>
      </w:r>
      <w:r w:rsidRPr="00E7193C">
        <w:rPr>
          <w:i/>
        </w:rPr>
        <w:t>advance approval</w:t>
      </w:r>
      <w:r w:rsidRPr="00E7193C">
        <w:t xml:space="preserve"> due to a </w:t>
      </w:r>
      <w:r w:rsidRPr="00E7193C">
        <w:rPr>
          <w:i/>
        </w:rPr>
        <w:t>forced</w:t>
      </w:r>
      <w:r w:rsidRPr="00E7193C">
        <w:t xml:space="preserve"> </w:t>
      </w:r>
      <w:r w:rsidRPr="00E7193C">
        <w:rPr>
          <w:i/>
        </w:rPr>
        <w:t>outage</w:t>
      </w:r>
      <w:r w:rsidRPr="00E7193C">
        <w:t xml:space="preserve"> of another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with the same </w:t>
      </w:r>
      <w:r w:rsidRPr="00E7193C">
        <w:rPr>
          <w:i/>
        </w:rPr>
        <w:t>registered market participant</w:t>
      </w:r>
      <w:r w:rsidRPr="00E7193C">
        <w:t xml:space="preserve"> as the </w:t>
      </w:r>
      <w:r w:rsidRPr="00E7193C">
        <w:rPr>
          <w:i/>
        </w:rPr>
        <w:t>generation facility</w:t>
      </w:r>
      <w:r w:rsidRPr="00115073">
        <w:t xml:space="preserve"> </w:t>
      </w:r>
      <w:r w:rsidRPr="00956C09">
        <w:t xml:space="preserve">or </w:t>
      </w:r>
      <w:r w:rsidRPr="00956C09">
        <w:rPr>
          <w:i/>
        </w:rPr>
        <w:t>electricity storage facility</w:t>
      </w:r>
      <w:r w:rsidRPr="00E7193C">
        <w:t xml:space="preserve"> that submitted the </w:t>
      </w:r>
      <w:r w:rsidRPr="00E7193C">
        <w:rPr>
          <w:i/>
        </w:rPr>
        <w:t>planned outage</w:t>
      </w:r>
      <w:r w:rsidRPr="00E7193C">
        <w:t xml:space="preserve"> request and the </w:t>
      </w:r>
      <w:r w:rsidRPr="00E7193C">
        <w:rPr>
          <w:i/>
        </w:rPr>
        <w:t>forced outage</w:t>
      </w:r>
      <w:r w:rsidRPr="00E7193C">
        <w:t xml:space="preserve"> occurred before 16:00 EST three </w:t>
      </w:r>
      <w:r w:rsidRPr="00E7193C">
        <w:rPr>
          <w:i/>
        </w:rPr>
        <w:t>business days</w:t>
      </w:r>
      <w:r w:rsidRPr="00E7193C">
        <w:t xml:space="preserve"> prior to the scheduled start of the </w:t>
      </w:r>
      <w:r w:rsidRPr="00E7193C">
        <w:rPr>
          <w:i/>
        </w:rPr>
        <w:t>planned outage</w:t>
      </w:r>
      <w:r w:rsidRPr="00E7193C">
        <w:t>, or</w:t>
      </w:r>
    </w:p>
    <w:p w14:paraId="00D90CF7" w14:textId="77777777" w:rsidR="001E506F" w:rsidRPr="00E7193C" w:rsidRDefault="001E506F" w:rsidP="001E506F">
      <w:pPr>
        <w:pStyle w:val="BodyText"/>
        <w:numPr>
          <w:ilvl w:val="0"/>
          <w:numId w:val="35"/>
        </w:numPr>
        <w:spacing w:before="120"/>
      </w:pPr>
      <w:r w:rsidRPr="00E7193C">
        <w:t xml:space="preserve">The </w:t>
      </w:r>
      <w:r w:rsidRPr="00E7193C">
        <w:rPr>
          <w:i/>
        </w:rPr>
        <w:t>IESO</w:t>
      </w:r>
      <w:r w:rsidRPr="00E7193C">
        <w:t xml:space="preserve"> revoked the </w:t>
      </w:r>
      <w:r w:rsidRPr="00E7193C">
        <w:rPr>
          <w:i/>
        </w:rPr>
        <w:t>advance approval</w:t>
      </w:r>
      <w:r w:rsidRPr="00E7193C">
        <w:t xml:space="preserve"> due to delayed return to service from a planned or </w:t>
      </w:r>
      <w:r w:rsidRPr="00E7193C">
        <w:rPr>
          <w:i/>
        </w:rPr>
        <w:t>forced outage</w:t>
      </w:r>
      <w:r w:rsidRPr="00E7193C">
        <w:t xml:space="preserve"> of another </w:t>
      </w:r>
      <w:r w:rsidRPr="00E7193C">
        <w:rPr>
          <w:i/>
        </w:rPr>
        <w:t>generation facility</w:t>
      </w:r>
      <w:r w:rsidRPr="00115073">
        <w:t xml:space="preserve"> </w:t>
      </w:r>
      <w:r w:rsidRPr="00956C09">
        <w:t xml:space="preserve">or </w:t>
      </w:r>
      <w:r w:rsidRPr="00956C09">
        <w:rPr>
          <w:i/>
        </w:rPr>
        <w:t>electricity storage facility</w:t>
      </w:r>
      <w:r w:rsidRPr="00E7193C">
        <w:t xml:space="preserve"> with the same </w:t>
      </w:r>
      <w:r w:rsidRPr="00E7193C">
        <w:rPr>
          <w:i/>
        </w:rPr>
        <w:t>registered market participant</w:t>
      </w:r>
      <w:r w:rsidRPr="00E7193C">
        <w:t xml:space="preserve"> as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that submitted the </w:t>
      </w:r>
      <w:r w:rsidRPr="00E7193C">
        <w:rPr>
          <w:i/>
        </w:rPr>
        <w:t>planned outage</w:t>
      </w:r>
      <w:r w:rsidRPr="00E7193C">
        <w:t xml:space="preserve"> request, or</w:t>
      </w:r>
    </w:p>
    <w:p w14:paraId="21D30246" w14:textId="77777777" w:rsidR="001E506F" w:rsidRPr="00E7193C" w:rsidRDefault="001E506F" w:rsidP="001E506F">
      <w:pPr>
        <w:pStyle w:val="BodyText"/>
        <w:numPr>
          <w:ilvl w:val="0"/>
          <w:numId w:val="35"/>
        </w:numPr>
        <w:spacing w:before="120"/>
      </w:pPr>
      <w:r w:rsidRPr="00E7193C">
        <w:t xml:space="preserve">A </w:t>
      </w:r>
      <w:r w:rsidRPr="00E7193C">
        <w:rPr>
          <w:i/>
        </w:rPr>
        <w:t>planned outage</w:t>
      </w:r>
      <w:r w:rsidRPr="00E7193C">
        <w:t xml:space="preserve"> is granted Quarterly </w:t>
      </w:r>
      <w:r w:rsidRPr="00E7193C">
        <w:rPr>
          <w:i/>
        </w:rPr>
        <w:t>Advance Approval</w:t>
      </w:r>
      <w:r w:rsidRPr="00E7193C">
        <w:t xml:space="preserve"> and scheduled to start in the last three months of a six-month coverage period, and the </w:t>
      </w:r>
      <w:r w:rsidRPr="00E7193C">
        <w:rPr>
          <w:i/>
        </w:rPr>
        <w:t>IESO</w:t>
      </w:r>
      <w:r w:rsidRPr="00E7193C">
        <w:t xml:space="preserve"> revokes the Quarterly </w:t>
      </w:r>
      <w:r w:rsidRPr="00E7193C">
        <w:rPr>
          <w:i/>
        </w:rPr>
        <w:t>Advance Approval</w:t>
      </w:r>
      <w:r w:rsidRPr="00E7193C">
        <w:t xml:space="preserve"> before the end of the next quarterly study period.</w:t>
      </w:r>
    </w:p>
    <w:p w14:paraId="370B0728" w14:textId="77777777" w:rsidR="001E506F" w:rsidRPr="00E7193C" w:rsidRDefault="001E506F" w:rsidP="001E506F">
      <w:pPr>
        <w:pStyle w:val="BodyText"/>
      </w:pPr>
    </w:p>
    <w:p w14:paraId="3D1E52B3" w14:textId="77777777" w:rsidR="001E506F" w:rsidRPr="00E7193C" w:rsidRDefault="001E506F" w:rsidP="001E506F">
      <w:pPr>
        <w:pStyle w:val="BodyText"/>
        <w:rPr>
          <w:b/>
        </w:rPr>
      </w:pPr>
      <w:r w:rsidRPr="00E7193C">
        <w:rPr>
          <w:b/>
        </w:rPr>
        <w:t>Example A: Market participant NOT entitled to compensation</w:t>
      </w:r>
    </w:p>
    <w:p w14:paraId="4F5771FF" w14:textId="77777777" w:rsidR="001E506F" w:rsidRPr="00E7193C" w:rsidRDefault="001E506F" w:rsidP="001E506F">
      <w:pPr>
        <w:pStyle w:val="BodyText"/>
      </w:pPr>
      <w:r w:rsidRPr="00E7193C">
        <w:t xml:space="preserve">As shown in </w:t>
      </w:r>
      <w:r>
        <w:t>Figure 3-1</w:t>
      </w:r>
      <w:r w:rsidRPr="00E7193C">
        <w:t xml:space="preserve"> below, the </w:t>
      </w:r>
      <w:r w:rsidRPr="00E7193C">
        <w:rPr>
          <w:i/>
        </w:rPr>
        <w:t>outage</w:t>
      </w:r>
      <w:r w:rsidRPr="00E7193C">
        <w:t xml:space="preserve"> is scheduled for May and receives Quarterly </w:t>
      </w:r>
      <w:r w:rsidRPr="00E7193C">
        <w:rPr>
          <w:i/>
        </w:rPr>
        <w:t>Advance Approval</w:t>
      </w:r>
      <w:r w:rsidRPr="00E7193C">
        <w:t xml:space="preserve"> in November. The </w:t>
      </w:r>
      <w:r w:rsidRPr="00E7193C">
        <w:rPr>
          <w:i/>
        </w:rPr>
        <w:t>IESO</w:t>
      </w:r>
      <w:r w:rsidRPr="00E7193C">
        <w:t xml:space="preserve"> revokes quarterly approval in January. In this case, the </w:t>
      </w:r>
      <w:r w:rsidRPr="00E7193C">
        <w:rPr>
          <w:i/>
        </w:rPr>
        <w:t>market participant</w:t>
      </w:r>
      <w:r w:rsidRPr="00E7193C">
        <w:t xml:space="preserve"> is not entitled to compensation because the revocation is done before the next quarterly study period ends in February.</w:t>
      </w:r>
    </w:p>
    <w:p w14:paraId="68BD1CB9" w14:textId="77777777" w:rsidR="001E506F" w:rsidRPr="00E7193C" w:rsidRDefault="001E506F" w:rsidP="001E506F">
      <w:pPr>
        <w:pStyle w:val="BodyText"/>
      </w:pPr>
      <w:r>
        <w:rPr>
          <w:noProof/>
          <w:lang w:val="en-CA"/>
        </w:rPr>
        <w:drawing>
          <wp:inline distT="0" distB="0" distL="0" distR="0" wp14:anchorId="6E31477E" wp14:editId="7390B1EB">
            <wp:extent cx="5730240" cy="868680"/>
            <wp:effectExtent l="0" t="0" r="0" b="0"/>
            <wp:docPr id="13" name="Picture 40" descr="This figure provides a calendar view of when an outage is scheduled for May and receives Quarterly Advance Approval in November. The IESO revokes quarterly approval in January. In this case, the market participant is not entitled to compensation because the revocation is done before the next quarterly study period ends in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is figure provides a calendar view of when an outage is scheduled for May and receives Quarterly Advance Approval in November. The IESO revokes quarterly approval in January. In this case, the market participant is not entitled to compensation because the revocation is done before the next quarterly study period ends in February."/>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30240" cy="868680"/>
                    </a:xfrm>
                    <a:prstGeom prst="rect">
                      <a:avLst/>
                    </a:prstGeom>
                    <a:noFill/>
                    <a:ln>
                      <a:noFill/>
                    </a:ln>
                  </pic:spPr>
                </pic:pic>
              </a:graphicData>
            </a:graphic>
          </wp:inline>
        </w:drawing>
      </w:r>
    </w:p>
    <w:p w14:paraId="3A03E449" w14:textId="77777777" w:rsidR="001E506F" w:rsidRPr="00E7193C" w:rsidRDefault="001E506F" w:rsidP="001E506F">
      <w:pPr>
        <w:pStyle w:val="FigureCaption"/>
      </w:pPr>
      <w:bookmarkStart w:id="1211" w:name="_Ref447636293"/>
      <w:bookmarkStart w:id="1212" w:name="_Toc462152212"/>
      <w:bookmarkStart w:id="1213" w:name="_Toc501635865"/>
      <w:bookmarkStart w:id="1214" w:name="_Toc506215866"/>
      <w:bookmarkStart w:id="1215" w:name="_Toc513196198"/>
      <w:bookmarkStart w:id="1216" w:name="_Toc513201988"/>
      <w:bookmarkStart w:id="1217" w:name="_Toc513202120"/>
      <w:bookmarkStart w:id="1218" w:name="_Toc527466176"/>
      <w:bookmarkStart w:id="1219" w:name="_Toc8121593"/>
      <w:bookmarkStart w:id="1220" w:name="_Toc20313968"/>
      <w:bookmarkStart w:id="1221" w:name="_Toc35864819"/>
      <w:bookmarkStart w:id="1222" w:name="_Toc112834864"/>
      <w:r w:rsidRPr="00E7193C">
        <w:t xml:space="preserve">Figure </w:t>
      </w:r>
      <w:bookmarkEnd w:id="1211"/>
      <w:r>
        <w:t xml:space="preserve">3-1: </w:t>
      </w:r>
      <w:r w:rsidRPr="00E7193C">
        <w:t>Compensation Eligibility – Example A</w:t>
      </w:r>
      <w:bookmarkEnd w:id="1212"/>
      <w:bookmarkEnd w:id="1213"/>
      <w:bookmarkEnd w:id="1214"/>
      <w:bookmarkEnd w:id="1215"/>
      <w:bookmarkEnd w:id="1216"/>
      <w:bookmarkEnd w:id="1217"/>
      <w:bookmarkEnd w:id="1218"/>
      <w:bookmarkEnd w:id="1219"/>
      <w:bookmarkEnd w:id="1220"/>
      <w:bookmarkEnd w:id="1221"/>
      <w:bookmarkEnd w:id="1222"/>
    </w:p>
    <w:p w14:paraId="4259A0C2" w14:textId="77777777" w:rsidR="001E506F" w:rsidRPr="00E7193C" w:rsidRDefault="001E506F" w:rsidP="001E506F">
      <w:pPr>
        <w:pStyle w:val="BodyText"/>
        <w:spacing w:after="0"/>
        <w:rPr>
          <w:b/>
        </w:rPr>
      </w:pPr>
    </w:p>
    <w:p w14:paraId="0378FCF6" w14:textId="77777777" w:rsidR="001E506F" w:rsidRPr="00E7193C" w:rsidRDefault="001E506F" w:rsidP="001E506F">
      <w:pPr>
        <w:pStyle w:val="BodyText"/>
        <w:rPr>
          <w:b/>
        </w:rPr>
      </w:pPr>
      <w:r w:rsidRPr="00E7193C">
        <w:rPr>
          <w:b/>
        </w:rPr>
        <w:t>Example B: Market participant entitled to compensation</w:t>
      </w:r>
    </w:p>
    <w:p w14:paraId="538D0B9C" w14:textId="77777777" w:rsidR="001E506F" w:rsidRPr="00E7193C" w:rsidRDefault="001E506F" w:rsidP="001E506F">
      <w:pPr>
        <w:pStyle w:val="BodyText"/>
      </w:pPr>
      <w:r w:rsidRPr="00E7193C">
        <w:t xml:space="preserve">In this example, the </w:t>
      </w:r>
      <w:r w:rsidRPr="00E7193C">
        <w:rPr>
          <w:i/>
        </w:rPr>
        <w:t>outage</w:t>
      </w:r>
      <w:r w:rsidRPr="00E7193C">
        <w:t xml:space="preserve"> is scheduled for May and the </w:t>
      </w:r>
      <w:r w:rsidRPr="00E7193C">
        <w:rPr>
          <w:i/>
        </w:rPr>
        <w:t>IESO</w:t>
      </w:r>
      <w:r w:rsidRPr="00E7193C">
        <w:t xml:space="preserve"> revokes Quarterly </w:t>
      </w:r>
      <w:r w:rsidRPr="00E7193C">
        <w:rPr>
          <w:i/>
        </w:rPr>
        <w:t>Advance Approval</w:t>
      </w:r>
      <w:r w:rsidRPr="00E7193C">
        <w:t xml:space="preserve"> in March (i.e. after the next quarterly study period ends in February). Therefore, the </w:t>
      </w:r>
      <w:r w:rsidRPr="00E7193C">
        <w:rPr>
          <w:i/>
        </w:rPr>
        <w:t>market participant</w:t>
      </w:r>
      <w:r w:rsidRPr="00E7193C">
        <w:t xml:space="preserve"> is entitled to compensation.</w:t>
      </w:r>
    </w:p>
    <w:p w14:paraId="650339E2" w14:textId="77777777" w:rsidR="001E506F" w:rsidRDefault="001E506F" w:rsidP="001E506F">
      <w:pPr>
        <w:pStyle w:val="Figure-IESO"/>
      </w:pPr>
      <w:bookmarkStart w:id="1223" w:name="_Toc57064088"/>
      <w:bookmarkStart w:id="1224" w:name="_Toc57205862"/>
      <w:bookmarkStart w:id="1225" w:name="_Ref447636342"/>
      <w:bookmarkStart w:id="1226" w:name="_Toc462152213"/>
      <w:bookmarkStart w:id="1227" w:name="_Toc501635866"/>
      <w:bookmarkStart w:id="1228" w:name="_Toc506215867"/>
      <w:bookmarkStart w:id="1229" w:name="_Toc513196199"/>
      <w:bookmarkStart w:id="1230" w:name="_Toc513201989"/>
      <w:bookmarkStart w:id="1231" w:name="_Toc513202121"/>
      <w:bookmarkStart w:id="1232" w:name="_Toc527466177"/>
      <w:bookmarkStart w:id="1233" w:name="_Toc8121594"/>
      <w:bookmarkStart w:id="1234" w:name="_Toc20313969"/>
      <w:bookmarkStart w:id="1235" w:name="_Toc35864820"/>
      <w:r>
        <w:rPr>
          <w:lang w:val="en-CA"/>
        </w:rPr>
        <w:drawing>
          <wp:inline distT="0" distB="0" distL="0" distR="0" wp14:anchorId="11067C09" wp14:editId="40D11BE4">
            <wp:extent cx="5692140" cy="998220"/>
            <wp:effectExtent l="0" t="0" r="0" b="0"/>
            <wp:docPr id="14" name="Picture 42" descr="This figure provides a calendar view of when an outage is scheduled for May and the IESO revokes Quarterly Advance Approval in March (i.e. after the next quarterly study period ends in February). Therefore the market participant is entitled to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s figure provides a calendar view of when an outage is scheduled for May and the IESO revokes Quarterly Advance Approval in March (i.e. after the next quarterly study period ends in February). Therefore the market participant is entitled to compensation."/>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692140" cy="998220"/>
                    </a:xfrm>
                    <a:prstGeom prst="rect">
                      <a:avLst/>
                    </a:prstGeom>
                    <a:noFill/>
                    <a:ln>
                      <a:noFill/>
                    </a:ln>
                  </pic:spPr>
                </pic:pic>
              </a:graphicData>
            </a:graphic>
          </wp:inline>
        </w:drawing>
      </w:r>
      <w:bookmarkEnd w:id="1223"/>
      <w:bookmarkEnd w:id="1224"/>
    </w:p>
    <w:p w14:paraId="47D0879D" w14:textId="77777777" w:rsidR="001E506F" w:rsidRPr="00E7193C" w:rsidRDefault="001E506F" w:rsidP="001E506F">
      <w:pPr>
        <w:pStyle w:val="FigureCaption"/>
      </w:pPr>
      <w:bookmarkStart w:id="1236" w:name="_Toc112834865"/>
      <w:r w:rsidRPr="00E7193C">
        <w:t xml:space="preserve">Figure </w:t>
      </w:r>
      <w:bookmarkEnd w:id="1225"/>
      <w:r>
        <w:t>3-2:</w:t>
      </w:r>
      <w:r w:rsidRPr="00E7193C">
        <w:t xml:space="preserve"> Compensation Eligibility – Example B</w:t>
      </w:r>
      <w:bookmarkEnd w:id="1226"/>
      <w:bookmarkEnd w:id="1227"/>
      <w:bookmarkEnd w:id="1228"/>
      <w:bookmarkEnd w:id="1229"/>
      <w:bookmarkEnd w:id="1230"/>
      <w:bookmarkEnd w:id="1231"/>
      <w:bookmarkEnd w:id="1232"/>
      <w:bookmarkEnd w:id="1233"/>
      <w:bookmarkEnd w:id="1234"/>
      <w:bookmarkEnd w:id="1235"/>
      <w:bookmarkEnd w:id="1236"/>
      <w:r w:rsidRPr="00E7193C">
        <w:br w:type="page"/>
      </w:r>
    </w:p>
    <w:p w14:paraId="25EF7D2F" w14:textId="77777777" w:rsidR="001E506F" w:rsidRPr="00E7193C" w:rsidRDefault="001E506F" w:rsidP="001E506F">
      <w:pPr>
        <w:pStyle w:val="BodyText"/>
        <w:rPr>
          <w:b/>
        </w:rPr>
      </w:pPr>
      <w:r w:rsidRPr="00E7193C">
        <w:rPr>
          <w:b/>
        </w:rPr>
        <w:lastRenderedPageBreak/>
        <w:t>Example C: Market participant entitled to compensation</w:t>
      </w:r>
    </w:p>
    <w:p w14:paraId="6FA2442C" w14:textId="77777777" w:rsidR="001E506F" w:rsidRPr="00E7193C" w:rsidRDefault="001E506F" w:rsidP="001E506F">
      <w:pPr>
        <w:pStyle w:val="BodyText"/>
      </w:pPr>
      <w:r w:rsidRPr="00E7193C">
        <w:t xml:space="preserve">In this example, the </w:t>
      </w:r>
      <w:r w:rsidRPr="00E7193C">
        <w:rPr>
          <w:i/>
        </w:rPr>
        <w:t>outage</w:t>
      </w:r>
      <w:r w:rsidRPr="00E7193C">
        <w:t xml:space="preserve"> is scheduled to start in March which is within the first three months of the quarterly coverage period, therefore even though the </w:t>
      </w:r>
      <w:r w:rsidRPr="00E7193C">
        <w:rPr>
          <w:i/>
        </w:rPr>
        <w:t>IESO</w:t>
      </w:r>
      <w:r w:rsidRPr="00E7193C">
        <w:t xml:space="preserve"> revokes the </w:t>
      </w:r>
      <w:r w:rsidRPr="00E7193C">
        <w:rPr>
          <w:i/>
        </w:rPr>
        <w:t>outage</w:t>
      </w:r>
      <w:r w:rsidRPr="00E7193C">
        <w:t xml:space="preserve"> before the end of the next quarterly study period in February, the </w:t>
      </w:r>
      <w:r w:rsidRPr="00E7193C">
        <w:rPr>
          <w:i/>
        </w:rPr>
        <w:t>market participant</w:t>
      </w:r>
      <w:r w:rsidRPr="00E7193C">
        <w:t xml:space="preserve"> is entitled to compensation.</w:t>
      </w:r>
    </w:p>
    <w:p w14:paraId="3F1E2C7E" w14:textId="77777777" w:rsidR="001E506F" w:rsidRDefault="001E506F" w:rsidP="001E506F">
      <w:pPr>
        <w:pStyle w:val="Figure-IESO"/>
      </w:pPr>
      <w:bookmarkStart w:id="1237" w:name="_Toc462152214"/>
      <w:bookmarkStart w:id="1238" w:name="_Toc501635867"/>
      <w:bookmarkStart w:id="1239" w:name="_Toc506215868"/>
      <w:bookmarkStart w:id="1240" w:name="_Toc513196200"/>
      <w:bookmarkStart w:id="1241" w:name="_Toc513201990"/>
      <w:bookmarkStart w:id="1242" w:name="_Toc513202122"/>
      <w:bookmarkStart w:id="1243" w:name="_Toc527466178"/>
      <w:bookmarkStart w:id="1244" w:name="_Toc8121595"/>
      <w:bookmarkStart w:id="1245" w:name="_Toc20313970"/>
      <w:bookmarkStart w:id="1246" w:name="_Toc35864821"/>
      <w:bookmarkStart w:id="1247" w:name="_Toc57064090"/>
      <w:bookmarkStart w:id="1248" w:name="_Toc57205864"/>
      <w:r>
        <w:rPr>
          <w:lang w:val="en-CA"/>
        </w:rPr>
        <w:drawing>
          <wp:inline distT="0" distB="0" distL="0" distR="0" wp14:anchorId="3127E3A1" wp14:editId="62545D3F">
            <wp:extent cx="5692140" cy="937260"/>
            <wp:effectExtent l="0" t="0" r="0" b="0"/>
            <wp:docPr id="15" name="Picture 41" descr="This figure provides a calendar view of when an outage is scheduled to start in March which is within the first three months of the quarterly coverage period, therefore even though the IESO revokes the outage before the end of the next quarterly study period in February, the market participant is entitled to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is figure provides a calendar view of when an outage is scheduled to start in March which is within the first three months of the quarterly coverage period, therefore even though the IESO revokes the outage before the end of the next quarterly study period in February, the market participant is entitled to compensation."/>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692140" cy="937260"/>
                    </a:xfrm>
                    <a:prstGeom prst="rect">
                      <a:avLst/>
                    </a:prstGeom>
                    <a:noFill/>
                    <a:ln>
                      <a:noFill/>
                    </a:ln>
                  </pic:spPr>
                </pic:pic>
              </a:graphicData>
            </a:graphic>
          </wp:inline>
        </w:drawing>
      </w:r>
    </w:p>
    <w:p w14:paraId="039DB5D1" w14:textId="77777777" w:rsidR="001E506F" w:rsidRPr="00E7193C" w:rsidRDefault="001E506F" w:rsidP="001E506F">
      <w:pPr>
        <w:pStyle w:val="FigureCaption"/>
      </w:pPr>
      <w:bookmarkStart w:id="1249" w:name="_Toc112834866"/>
      <w:r w:rsidRPr="00E7193C">
        <w:t xml:space="preserve">Figure </w:t>
      </w:r>
      <w:r>
        <w:t>3-3:</w:t>
      </w:r>
      <w:r w:rsidRPr="00E7193C">
        <w:t xml:space="preserve"> Compensation Eligibility – Example C</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5454D6CF" w14:textId="77777777" w:rsidR="001E506F" w:rsidRPr="00E7193C" w:rsidRDefault="001E506F" w:rsidP="001E506F">
      <w:pPr>
        <w:pStyle w:val="BodyText"/>
      </w:pPr>
      <w:r w:rsidRPr="00E7193C">
        <w:rPr>
          <w:i/>
        </w:rPr>
        <w:t>Generation facilities</w:t>
      </w:r>
      <w:r w:rsidRPr="00E7193C">
        <w:t xml:space="preserve"> </w:t>
      </w:r>
      <w:r w:rsidRPr="00956C09">
        <w:t xml:space="preserve">or </w:t>
      </w:r>
      <w:r w:rsidRPr="00956C09">
        <w:rPr>
          <w:i/>
        </w:rPr>
        <w:t>electricity storage facilities</w:t>
      </w:r>
      <w:r w:rsidRPr="00956C09">
        <w:t xml:space="preserve"> </w:t>
      </w:r>
      <w:r w:rsidRPr="00E7193C">
        <w:t xml:space="preserve">whose </w:t>
      </w:r>
      <w:r w:rsidRPr="00E7193C">
        <w:rPr>
          <w:i/>
        </w:rPr>
        <w:t>planned outages</w:t>
      </w:r>
      <w:r w:rsidRPr="00E7193C">
        <w:t xml:space="preserve"> have </w:t>
      </w:r>
      <w:r w:rsidRPr="00E7193C">
        <w:rPr>
          <w:i/>
        </w:rPr>
        <w:t>advance approval</w:t>
      </w:r>
      <w:r w:rsidRPr="00E7193C">
        <w:t xml:space="preserve"> revoked or are recalled even though they had successfully arranged for replacement </w:t>
      </w:r>
      <w:r w:rsidRPr="00E7193C">
        <w:rPr>
          <w:i/>
        </w:rPr>
        <w:t>energy</w:t>
      </w:r>
      <w:r w:rsidRPr="00E7193C">
        <w:t xml:space="preserve">, are eligible for compensation. However, the </w:t>
      </w:r>
      <w:r w:rsidRPr="00E7193C">
        <w:rPr>
          <w:i/>
        </w:rPr>
        <w:t>generation facility</w:t>
      </w:r>
      <w:r w:rsidRPr="00115073">
        <w:t xml:space="preserve"> </w:t>
      </w:r>
      <w:r w:rsidRPr="00956C09">
        <w:t xml:space="preserve">or </w:t>
      </w:r>
      <w:r>
        <w:rPr>
          <w:i/>
        </w:rPr>
        <w:t>electricity storage facility</w:t>
      </w:r>
      <w:r w:rsidRPr="00E7193C">
        <w:t xml:space="preserve"> will not be eligible for compensation for any lost opportunity costs associated with the import </w:t>
      </w:r>
      <w:r w:rsidRPr="00E7193C">
        <w:rPr>
          <w:i/>
        </w:rPr>
        <w:t>energy</w:t>
      </w:r>
      <w:r w:rsidRPr="00E7193C">
        <w:t xml:space="preserve"> that was secured through the arranged replacement </w:t>
      </w:r>
      <w:r w:rsidRPr="00E7193C">
        <w:rPr>
          <w:i/>
        </w:rPr>
        <w:t>energy</w:t>
      </w:r>
      <w:r w:rsidRPr="00E7193C">
        <w:t xml:space="preserve">. </w:t>
      </w:r>
    </w:p>
    <w:p w14:paraId="55C1B2C4" w14:textId="77777777" w:rsidR="001E506F" w:rsidRPr="00E7193C" w:rsidRDefault="001E506F" w:rsidP="001E506F">
      <w:pPr>
        <w:pStyle w:val="BodyText"/>
      </w:pPr>
      <w:r w:rsidRPr="00E7193C">
        <w:t>Claims for compensation must be submitted using the “Request for Outage Compensation” (</w:t>
      </w:r>
      <w:hyperlink r:id="rId82" w:history="1">
        <w:r w:rsidRPr="00E7193C">
          <w:rPr>
            <w:rStyle w:val="Hyperlink"/>
          </w:rPr>
          <w:t>IMO_FORM_1350</w:t>
        </w:r>
      </w:hyperlink>
      <w:r w:rsidRPr="00E7193C">
        <w:t xml:space="preserve">) that is available on the </w:t>
      </w:r>
      <w:r w:rsidRPr="00E7193C">
        <w:rPr>
          <w:i/>
        </w:rPr>
        <w:t>IESO</w:t>
      </w:r>
      <w:r w:rsidRPr="00E7193C">
        <w:t>’s w</w:t>
      </w:r>
      <w:r w:rsidRPr="00E7193C">
        <w:rPr>
          <w:snapToGrid w:val="0"/>
        </w:rPr>
        <w:t>ebsite</w:t>
      </w:r>
      <w:r w:rsidRPr="00E7193C">
        <w:t xml:space="preserve"> (See </w:t>
      </w:r>
      <w:hyperlink w:anchor="_Appendix_A:_Forms" w:history="1">
        <w:r w:rsidRPr="00E7193C">
          <w:rPr>
            <w:rStyle w:val="Hyperlink"/>
          </w:rPr>
          <w:t>Appendix A</w:t>
        </w:r>
      </w:hyperlink>
      <w:r w:rsidRPr="00E7193C">
        <w:t xml:space="preserve">), and substantiated by receipts or statements detailing each line item. These claims will be subject to audit and verification by the </w:t>
      </w:r>
      <w:r w:rsidRPr="00E7193C">
        <w:rPr>
          <w:i/>
        </w:rPr>
        <w:t>IESO</w:t>
      </w:r>
      <w:r w:rsidRPr="00E7193C">
        <w:t xml:space="preserve">. </w:t>
      </w:r>
    </w:p>
    <w:p w14:paraId="02F3F4CE" w14:textId="77777777" w:rsidR="001E506F" w:rsidRPr="00E7193C" w:rsidRDefault="001E506F" w:rsidP="001E506F">
      <w:pPr>
        <w:pStyle w:val="BodyText"/>
      </w:pPr>
      <w:r w:rsidRPr="00E7193C">
        <w:rPr>
          <w:i/>
        </w:rPr>
        <w:t>Transmitters</w:t>
      </w:r>
      <w:r w:rsidRPr="00E7193C">
        <w:t xml:space="preserve"> are not entitled to compensation for any costs, losses or damages associated with the revocation or recall of a </w:t>
      </w:r>
      <w:r w:rsidRPr="00E7193C">
        <w:rPr>
          <w:i/>
        </w:rPr>
        <w:t>planned outage</w:t>
      </w:r>
      <w:r w:rsidRPr="00E7193C">
        <w:t xml:space="preserve"> (</w:t>
      </w:r>
      <w:r w:rsidRPr="00E7193C">
        <w:rPr>
          <w:i/>
        </w:rPr>
        <w:t>MR</w:t>
      </w:r>
      <w:r w:rsidRPr="00E7193C">
        <w:t xml:space="preserve"> Ch. 5, Sec. 6.7.1).</w:t>
      </w:r>
    </w:p>
    <w:p w14:paraId="64033004" w14:textId="77777777" w:rsidR="001E506F" w:rsidRPr="00E7193C" w:rsidRDefault="001E506F" w:rsidP="001E506F">
      <w:pPr>
        <w:pStyle w:val="BodyText"/>
      </w:pPr>
      <w:r w:rsidRPr="00E7193C">
        <w:t xml:space="preserve">Each act of revocation or recall by the </w:t>
      </w:r>
      <w:r w:rsidRPr="00E7193C">
        <w:rPr>
          <w:i/>
        </w:rPr>
        <w:t>IESO</w:t>
      </w:r>
      <w:r w:rsidRPr="00E7193C">
        <w:t xml:space="preserve"> shall be treated separately for compensation purposes (</w:t>
      </w:r>
      <w:r w:rsidRPr="00E7193C">
        <w:rPr>
          <w:i/>
        </w:rPr>
        <w:t>MR</w:t>
      </w:r>
      <w:r w:rsidRPr="00E7193C">
        <w:t xml:space="preserve"> Ch. 5, Sec. 6.7.7).</w:t>
      </w:r>
    </w:p>
    <w:p w14:paraId="6955F799" w14:textId="77777777" w:rsidR="001E506F" w:rsidRPr="00E7193C" w:rsidRDefault="001E506F" w:rsidP="001E506F">
      <w:pPr>
        <w:pStyle w:val="BodyText"/>
      </w:pPr>
    </w:p>
    <w:p w14:paraId="220899E0" w14:textId="77777777" w:rsidR="001E506F" w:rsidRPr="00E7193C" w:rsidRDefault="001E506F" w:rsidP="001E506F">
      <w:pPr>
        <w:pStyle w:val="EndofText"/>
      </w:pPr>
      <w:r w:rsidRPr="00E7193C">
        <w:t>– End of Section –</w:t>
      </w:r>
    </w:p>
    <w:p w14:paraId="3F03F26D" w14:textId="77777777" w:rsidR="001E506F" w:rsidRPr="00E7193C" w:rsidRDefault="001E506F" w:rsidP="001E506F">
      <w:pPr>
        <w:pStyle w:val="BodyText"/>
      </w:pPr>
    </w:p>
    <w:p w14:paraId="15782774" w14:textId="77777777" w:rsidR="001E506F" w:rsidRPr="00E7193C" w:rsidRDefault="001E506F" w:rsidP="001E506F">
      <w:pPr>
        <w:pStyle w:val="BodyText"/>
        <w:sectPr w:rsidR="001E506F" w:rsidRPr="00E7193C" w:rsidSect="001B53B0">
          <w:headerReference w:type="even" r:id="rId83"/>
          <w:headerReference w:type="default" r:id="rId84"/>
          <w:footerReference w:type="even" r:id="rId85"/>
          <w:footerReference w:type="default" r:id="rId86"/>
          <w:headerReference w:type="first" r:id="rId87"/>
          <w:pgSz w:w="12240" w:h="15840" w:code="1"/>
          <w:pgMar w:top="1440" w:right="1440" w:bottom="1440" w:left="1800" w:header="720" w:footer="720" w:gutter="0"/>
          <w:pgNumType w:chapSep="enDash"/>
          <w:cols w:space="720"/>
        </w:sectPr>
      </w:pPr>
    </w:p>
    <w:p w14:paraId="3D8E372D" w14:textId="77777777" w:rsidR="001E506F" w:rsidRPr="00E7193C" w:rsidRDefault="001E506F" w:rsidP="001E506F">
      <w:pPr>
        <w:pStyle w:val="Heading1"/>
        <w:tabs>
          <w:tab w:val="clear" w:pos="4590"/>
          <w:tab w:val="num" w:pos="1080"/>
        </w:tabs>
        <w:ind w:left="1080"/>
        <w:rPr>
          <w:lang w:val="en-CA"/>
        </w:rPr>
      </w:pPr>
      <w:bookmarkStart w:id="1250" w:name="_Toc462152177"/>
      <w:bookmarkStart w:id="1251" w:name="_Toc8121558"/>
      <w:bookmarkStart w:id="1252" w:name="_Toc20313933"/>
      <w:bookmarkStart w:id="1253" w:name="_Toc35864783"/>
      <w:bookmarkStart w:id="1254" w:name="_Toc112834828"/>
      <w:r w:rsidRPr="00E7193C">
        <w:rPr>
          <w:lang w:val="en-CA"/>
        </w:rPr>
        <w:lastRenderedPageBreak/>
        <w:t>Outage Reporting Requirements</w:t>
      </w:r>
      <w:bookmarkEnd w:id="1250"/>
      <w:bookmarkEnd w:id="1251"/>
      <w:bookmarkEnd w:id="1252"/>
      <w:bookmarkEnd w:id="1253"/>
      <w:bookmarkEnd w:id="1254"/>
    </w:p>
    <w:p w14:paraId="13E78F5E" w14:textId="77777777" w:rsidR="001E506F" w:rsidRPr="00E7193C" w:rsidRDefault="001E506F" w:rsidP="001E506F">
      <w:pPr>
        <w:pStyle w:val="BodyText"/>
        <w:rPr>
          <w:lang w:val="en-CA"/>
        </w:rPr>
      </w:pPr>
      <w:r w:rsidRPr="00E7193C">
        <w:rPr>
          <w:lang w:val="en-CA"/>
        </w:rPr>
        <w:t xml:space="preserve">This Section 4 outlines </w:t>
      </w:r>
      <w:r w:rsidRPr="00E7193C">
        <w:rPr>
          <w:i/>
          <w:lang w:val="en-CA"/>
        </w:rPr>
        <w:t>outage</w:t>
      </w:r>
      <w:r w:rsidRPr="00E7193C">
        <w:rPr>
          <w:lang w:val="en-CA"/>
        </w:rPr>
        <w:t xml:space="preserve"> reporting requirements that are specific to certain classes of </w:t>
      </w:r>
      <w:r w:rsidRPr="00E7193C">
        <w:rPr>
          <w:i/>
          <w:lang w:val="en-CA"/>
        </w:rPr>
        <w:t>market participants</w:t>
      </w:r>
      <w:r w:rsidRPr="00E7193C">
        <w:rPr>
          <w:lang w:val="en-CA"/>
        </w:rPr>
        <w:t xml:space="preserve"> when submitting </w:t>
      </w:r>
      <w:r w:rsidRPr="00E7193C">
        <w:rPr>
          <w:i/>
          <w:lang w:val="en-CA"/>
        </w:rPr>
        <w:t>outage</w:t>
      </w:r>
      <w:r w:rsidRPr="00E7193C">
        <w:rPr>
          <w:lang w:val="en-CA"/>
        </w:rPr>
        <w:t xml:space="preserve"> requests to the </w:t>
      </w:r>
      <w:r w:rsidRPr="00E7193C">
        <w:rPr>
          <w:i/>
          <w:lang w:val="en-CA"/>
        </w:rPr>
        <w:t>IESO</w:t>
      </w:r>
      <w:r w:rsidRPr="00E7193C">
        <w:rPr>
          <w:lang w:val="en-CA"/>
        </w:rPr>
        <w:t xml:space="preserve">, unless granted </w:t>
      </w:r>
      <w:r w:rsidRPr="00E7193C">
        <w:rPr>
          <w:i/>
          <w:lang w:val="en-CA"/>
        </w:rPr>
        <w:t>exemption</w:t>
      </w:r>
      <w:r w:rsidRPr="00E7193C">
        <w:rPr>
          <w:lang w:val="en-CA"/>
        </w:rPr>
        <w:t xml:space="preserve">. Each sub-section provides sample Priority, Purpose and Constraint Codes that </w:t>
      </w:r>
      <w:r w:rsidRPr="00E7193C">
        <w:rPr>
          <w:i/>
          <w:lang w:val="en-CA"/>
        </w:rPr>
        <w:t>market participants</w:t>
      </w:r>
      <w:r w:rsidRPr="00E7193C">
        <w:rPr>
          <w:lang w:val="en-CA"/>
        </w:rPr>
        <w:t xml:space="preserve"> may use when submitting </w:t>
      </w:r>
      <w:r w:rsidRPr="00E7193C">
        <w:rPr>
          <w:i/>
          <w:lang w:val="en-CA"/>
        </w:rPr>
        <w:t>outage</w:t>
      </w:r>
      <w:r w:rsidRPr="00E7193C">
        <w:rPr>
          <w:lang w:val="en-CA"/>
        </w:rPr>
        <w:t xml:space="preserve"> requests via the </w:t>
      </w:r>
      <w:r w:rsidRPr="00E7193C">
        <w:rPr>
          <w:i/>
          <w:lang w:val="en-CA"/>
        </w:rPr>
        <w:t>outage</w:t>
      </w:r>
      <w:r w:rsidRPr="00E7193C">
        <w:rPr>
          <w:lang w:val="en-CA"/>
        </w:rPr>
        <w:t xml:space="preserve"> management system. For detailed description of these codes, refer to Sections </w:t>
      </w:r>
      <w:hyperlink w:anchor="_Priority_Codes_1" w:history="1">
        <w:r w:rsidRPr="00E7193C">
          <w:rPr>
            <w:rStyle w:val="Hyperlink"/>
            <w:lang w:val="en-CA"/>
          </w:rPr>
          <w:t>2.2</w:t>
        </w:r>
      </w:hyperlink>
      <w:r w:rsidRPr="00E7193C">
        <w:rPr>
          <w:lang w:val="en-CA"/>
        </w:rPr>
        <w:t xml:space="preserve">, </w:t>
      </w:r>
      <w:hyperlink w:anchor="_Purpose_Codes_1" w:history="1">
        <w:r w:rsidRPr="00E7193C">
          <w:rPr>
            <w:rStyle w:val="Hyperlink"/>
            <w:lang w:val="en-CA"/>
          </w:rPr>
          <w:t>2.3</w:t>
        </w:r>
      </w:hyperlink>
      <w:r w:rsidRPr="00E7193C">
        <w:rPr>
          <w:rStyle w:val="Hyperlink"/>
          <w:lang w:val="en-CA"/>
        </w:rPr>
        <w:t>,</w:t>
      </w:r>
      <w:r w:rsidRPr="00E7193C">
        <w:rPr>
          <w:lang w:val="en-CA"/>
        </w:rPr>
        <w:t xml:space="preserve"> and </w:t>
      </w:r>
      <w:hyperlink w:anchor="_Constraint_Codes_1" w:history="1">
        <w:r w:rsidRPr="00E7193C">
          <w:rPr>
            <w:rStyle w:val="Hyperlink"/>
            <w:lang w:val="en-CA"/>
          </w:rPr>
          <w:t>2.4</w:t>
        </w:r>
      </w:hyperlink>
      <w:r w:rsidRPr="00E7193C">
        <w:rPr>
          <w:lang w:val="en-CA"/>
        </w:rPr>
        <w:t xml:space="preserve">. Refer to </w:t>
      </w:r>
      <w:hyperlink w:anchor="_Mapping_Purpose,_Constraint" w:history="1">
        <w:r w:rsidRPr="00E7193C">
          <w:rPr>
            <w:rStyle w:val="Hyperlink"/>
            <w:lang w:val="en-CA"/>
          </w:rPr>
          <w:t>Section 2.6</w:t>
        </w:r>
      </w:hyperlink>
      <w:r w:rsidRPr="00E7193C">
        <w:rPr>
          <w:lang w:val="en-CA"/>
        </w:rPr>
        <w:t xml:space="preserve"> for a mapping of these codes.</w:t>
      </w:r>
    </w:p>
    <w:p w14:paraId="3573D0B5" w14:textId="77777777" w:rsidR="001E506F" w:rsidRPr="00E7193C" w:rsidRDefault="001E506F" w:rsidP="001E506F">
      <w:pPr>
        <w:pStyle w:val="BodyText"/>
        <w:rPr>
          <w:lang w:val="en-CA"/>
        </w:rPr>
      </w:pPr>
      <w:r w:rsidRPr="00E7193C">
        <w:rPr>
          <w:b/>
          <w:lang w:val="en-CA"/>
        </w:rPr>
        <w:t>Note:</w:t>
      </w:r>
      <w:r w:rsidRPr="00E7193C">
        <w:rPr>
          <w:lang w:val="en-CA"/>
        </w:rPr>
        <w:t xml:space="preserve"> The rules for submission, approval and determining priority as per </w:t>
      </w:r>
      <w:r w:rsidRPr="00E7193C">
        <w:rPr>
          <w:i/>
          <w:lang w:val="en-CA"/>
        </w:rPr>
        <w:t>market rules</w:t>
      </w:r>
      <w:r w:rsidRPr="00E7193C">
        <w:rPr>
          <w:lang w:val="en-CA"/>
        </w:rPr>
        <w:t xml:space="preserve"> are applicable for all </w:t>
      </w:r>
      <w:r w:rsidRPr="00E7193C">
        <w:rPr>
          <w:i/>
          <w:lang w:val="en-CA"/>
        </w:rPr>
        <w:t>outage</w:t>
      </w:r>
      <w:r w:rsidRPr="00E7193C">
        <w:rPr>
          <w:lang w:val="en-CA"/>
        </w:rPr>
        <w:t xml:space="preserve"> requests.</w:t>
      </w:r>
    </w:p>
    <w:p w14:paraId="371A7523" w14:textId="77777777" w:rsidR="001E506F" w:rsidRPr="00E7193C" w:rsidRDefault="001E506F" w:rsidP="001E506F">
      <w:pPr>
        <w:pStyle w:val="Heading2"/>
        <w:rPr>
          <w:lang w:val="en-CA"/>
        </w:rPr>
      </w:pPr>
      <w:bookmarkStart w:id="1255" w:name="_Toc462152178"/>
      <w:bookmarkStart w:id="1256" w:name="_Toc8121559"/>
      <w:bookmarkStart w:id="1257" w:name="_Toc20313934"/>
      <w:bookmarkStart w:id="1258" w:name="_Toc35864784"/>
      <w:bookmarkStart w:id="1259" w:name="_Toc112834829"/>
      <w:r w:rsidRPr="00E7193C">
        <w:rPr>
          <w:lang w:val="en-CA"/>
        </w:rPr>
        <w:t xml:space="preserve">Generation </w:t>
      </w:r>
      <w:r w:rsidRPr="00956C09">
        <w:rPr>
          <w:lang w:val="en-CA"/>
        </w:rPr>
        <w:t xml:space="preserve">and Electricity Storage </w:t>
      </w:r>
      <w:r w:rsidRPr="00E7193C">
        <w:rPr>
          <w:lang w:val="en-CA"/>
        </w:rPr>
        <w:t>Facilities</w:t>
      </w:r>
      <w:bookmarkEnd w:id="1255"/>
      <w:bookmarkEnd w:id="1256"/>
      <w:bookmarkEnd w:id="1257"/>
      <w:bookmarkEnd w:id="1258"/>
      <w:bookmarkEnd w:id="1259"/>
    </w:p>
    <w:p w14:paraId="0D0CA133" w14:textId="79C3E21D" w:rsidR="001E506F" w:rsidRDefault="001E506F" w:rsidP="001E506F">
      <w:pPr>
        <w:pStyle w:val="BodyText"/>
      </w:pPr>
      <w:r w:rsidRPr="00E7193C">
        <w:t xml:space="preserve">Aggregated </w:t>
      </w:r>
      <w:r w:rsidRPr="00E7193C">
        <w:rPr>
          <w:i/>
        </w:rPr>
        <w:t>generation facilities</w:t>
      </w:r>
      <w:r w:rsidRPr="00115073">
        <w:t xml:space="preserve"> </w:t>
      </w:r>
      <w:r w:rsidRPr="00956C09">
        <w:t xml:space="preserve">and </w:t>
      </w:r>
      <w:r w:rsidRPr="00956C09">
        <w:rPr>
          <w:i/>
        </w:rPr>
        <w:t>electricity storage facilities</w:t>
      </w:r>
      <w:r w:rsidRPr="00E7193C">
        <w:t xml:space="preserve"> are required to report </w:t>
      </w:r>
      <w:r w:rsidRPr="00E7193C">
        <w:rPr>
          <w:i/>
        </w:rPr>
        <w:t>forced</w:t>
      </w:r>
      <w:r w:rsidRPr="00E7193C">
        <w:t xml:space="preserve"> </w:t>
      </w:r>
      <w:r w:rsidRPr="00E7193C">
        <w:rPr>
          <w:i/>
        </w:rPr>
        <w:t>outages</w:t>
      </w:r>
      <w:r w:rsidRPr="00E7193C">
        <w:t xml:space="preserve">, unit limitations, deratings, de-staffing and any change in status that affects the maximum output of a </w:t>
      </w:r>
      <w:r w:rsidRPr="00E7193C">
        <w:rPr>
          <w:i/>
        </w:rPr>
        <w:t>generation</w:t>
      </w:r>
      <w:r w:rsidRPr="00E7193C">
        <w:t xml:space="preserve"> </w:t>
      </w:r>
      <w:r w:rsidRPr="00E7193C">
        <w:rPr>
          <w:i/>
        </w:rPr>
        <w:t>unit</w:t>
      </w:r>
      <w:r w:rsidR="006C25DB">
        <w:rPr>
          <w:i/>
        </w:rPr>
        <w:t>,</w:t>
      </w:r>
      <w:r w:rsidRPr="00115073">
        <w:t xml:space="preserve"> </w:t>
      </w:r>
      <w:r w:rsidRPr="00956C09">
        <w:rPr>
          <w:i/>
        </w:rPr>
        <w:t xml:space="preserve">electricity storage </w:t>
      </w:r>
      <w:r>
        <w:rPr>
          <w:i/>
        </w:rPr>
        <w:t>unit</w:t>
      </w:r>
      <w:r w:rsidRPr="00E7193C">
        <w:t xml:space="preserve">, the minimum load of a </w:t>
      </w:r>
      <w:r w:rsidRPr="00E7193C">
        <w:rPr>
          <w:i/>
        </w:rPr>
        <w:t>generation unit</w:t>
      </w:r>
      <w:r w:rsidRPr="00E7193C">
        <w:t xml:space="preserve">, or the availability of a </w:t>
      </w:r>
      <w:r w:rsidRPr="00E7193C">
        <w:rPr>
          <w:i/>
        </w:rPr>
        <w:t>generation unit</w:t>
      </w:r>
      <w:r>
        <w:t xml:space="preserve"> or </w:t>
      </w:r>
      <w:r w:rsidRPr="0089638F">
        <w:rPr>
          <w:i/>
        </w:rPr>
        <w:t xml:space="preserve">electricity storage unit </w:t>
      </w:r>
      <w:r w:rsidRPr="00E7193C">
        <w:t xml:space="preserve">to provide </w:t>
      </w:r>
      <w:r w:rsidRPr="00E7193C">
        <w:rPr>
          <w:i/>
        </w:rPr>
        <w:t>ancillary services</w:t>
      </w:r>
      <w:r w:rsidRPr="00E7193C">
        <w:t xml:space="preserve"> such as </w:t>
      </w:r>
      <w:r w:rsidRPr="00E7193C">
        <w:rPr>
          <w:i/>
        </w:rPr>
        <w:t>regulation</w:t>
      </w:r>
      <w:r w:rsidRPr="00E7193C">
        <w:t xml:space="preserve">, </w:t>
      </w:r>
      <w:r w:rsidRPr="00E7193C">
        <w:rPr>
          <w:i/>
        </w:rPr>
        <w:t>operating reserve</w:t>
      </w:r>
      <w:r w:rsidRPr="00E7193C">
        <w:t xml:space="preserve">, voltage support, </w:t>
      </w:r>
      <w:r w:rsidRPr="00E7193C">
        <w:rPr>
          <w:i/>
        </w:rPr>
        <w:t>black start capability</w:t>
      </w:r>
      <w:r w:rsidRPr="00E7193C">
        <w:t xml:space="preserve"> or must run contracts (</w:t>
      </w:r>
      <w:r w:rsidRPr="00E7193C">
        <w:rPr>
          <w:i/>
        </w:rPr>
        <w:t>MR</w:t>
      </w:r>
      <w:r w:rsidRPr="00E7193C">
        <w:t xml:space="preserve"> Ch. 5, Sec. 3.6.1</w:t>
      </w:r>
      <w:r w:rsidRPr="00115073">
        <w:t xml:space="preserve"> </w:t>
      </w:r>
      <w:r w:rsidRPr="00956C09">
        <w:t>and 3.8.1</w:t>
      </w:r>
      <w:r w:rsidRPr="00E7193C">
        <w:t xml:space="preserve">). </w:t>
      </w:r>
    </w:p>
    <w:p w14:paraId="3890E111" w14:textId="77777777" w:rsidR="001E506F" w:rsidRPr="00956C09" w:rsidRDefault="001E506F" w:rsidP="001E506F">
      <w:pPr>
        <w:pStyle w:val="BodyText"/>
      </w:pPr>
      <w:r w:rsidRPr="00956C09">
        <w:t>All other</w:t>
      </w:r>
      <w:r>
        <w:t xml:space="preserve"> </w:t>
      </w:r>
      <w:r w:rsidRPr="0089638F">
        <w:rPr>
          <w:i/>
        </w:rPr>
        <w:t>outage</w:t>
      </w:r>
      <w:r w:rsidRPr="00956C09">
        <w:t xml:space="preserve"> requests related to the </w:t>
      </w:r>
      <w:r w:rsidRPr="00956C09">
        <w:rPr>
          <w:i/>
        </w:rPr>
        <w:t>electricity storage facility’s</w:t>
      </w:r>
      <w:r w:rsidRPr="00956C09">
        <w:t xml:space="preserve"> injection capability should follow the applicable </w:t>
      </w:r>
      <w:r w:rsidRPr="00956C09">
        <w:rPr>
          <w:i/>
        </w:rPr>
        <w:t>generation unit</w:t>
      </w:r>
      <w:r w:rsidRPr="00956C09">
        <w:t xml:space="preserve"> permissions and requirements outlined in this </w:t>
      </w:r>
      <w:r w:rsidRPr="00956C09">
        <w:rPr>
          <w:i/>
        </w:rPr>
        <w:t>market manual</w:t>
      </w:r>
      <w:r w:rsidRPr="00956C09">
        <w:t xml:space="preserve">. </w:t>
      </w:r>
    </w:p>
    <w:p w14:paraId="29172437" w14:textId="77777777" w:rsidR="001E506F" w:rsidRPr="00956C09" w:rsidRDefault="001E506F" w:rsidP="001E506F">
      <w:pPr>
        <w:pStyle w:val="BodyText"/>
      </w:pPr>
      <w:r w:rsidRPr="00956C09">
        <w:t xml:space="preserve">An </w:t>
      </w:r>
      <w:r w:rsidRPr="00956C09">
        <w:rPr>
          <w:i/>
        </w:rPr>
        <w:t>electricity storage facility</w:t>
      </w:r>
      <w:r w:rsidRPr="00956C09">
        <w:t xml:space="preserve"> wishing to report its inability to withdraw must update its </w:t>
      </w:r>
      <w:r w:rsidRPr="00956C09">
        <w:rPr>
          <w:i/>
        </w:rPr>
        <w:t>dispatch data</w:t>
      </w:r>
      <w:r w:rsidRPr="00956C09">
        <w:t xml:space="preserve"> accordingly and submit </w:t>
      </w:r>
      <w:r w:rsidRPr="00956C09">
        <w:rPr>
          <w:i/>
        </w:rPr>
        <w:t>outage</w:t>
      </w:r>
      <w:r w:rsidRPr="00956C09">
        <w:t xml:space="preserve"> requests as follows: </w:t>
      </w:r>
    </w:p>
    <w:tbl>
      <w:tblPr>
        <w:tblStyle w:val="TableGrid"/>
        <w:tblW w:w="0" w:type="auto"/>
        <w:tblLook w:val="04A0" w:firstRow="1" w:lastRow="0" w:firstColumn="1" w:lastColumn="0" w:noHBand="0" w:noVBand="1"/>
        <w:tblDescription w:val="This table explains that an electricity storage facility wishing to report its inability to withdraw must submit a planned outage outage with constraint code equal to derate and purpose code equal to repair. "/>
      </w:tblPr>
      <w:tblGrid>
        <w:gridCol w:w="2172"/>
        <w:gridCol w:w="2872"/>
        <w:gridCol w:w="3456"/>
      </w:tblGrid>
      <w:tr w:rsidR="001E506F" w:rsidRPr="00956C09" w14:paraId="27DED6BD" w14:textId="77777777" w:rsidTr="001B53B0">
        <w:trPr>
          <w:tblHeader/>
        </w:trPr>
        <w:tc>
          <w:tcPr>
            <w:tcW w:w="2172" w:type="dxa"/>
            <w:shd w:val="clear" w:color="auto" w:fill="BFBFBF" w:themeFill="background1" w:themeFillShade="BF"/>
          </w:tcPr>
          <w:p w14:paraId="77D5200D" w14:textId="77777777" w:rsidR="001E506F" w:rsidRPr="00956C09" w:rsidRDefault="001E506F" w:rsidP="001B53B0">
            <w:pPr>
              <w:pStyle w:val="BodyText"/>
              <w:jc w:val="center"/>
              <w:rPr>
                <w:b/>
              </w:rPr>
            </w:pPr>
            <w:r w:rsidRPr="00956C09">
              <w:rPr>
                <w:b/>
              </w:rPr>
              <w:t>Priority Code</w:t>
            </w:r>
          </w:p>
        </w:tc>
        <w:tc>
          <w:tcPr>
            <w:tcW w:w="2872" w:type="dxa"/>
            <w:shd w:val="clear" w:color="auto" w:fill="BFBFBF" w:themeFill="background1" w:themeFillShade="BF"/>
          </w:tcPr>
          <w:p w14:paraId="463B9D44" w14:textId="77777777" w:rsidR="001E506F" w:rsidRPr="00956C09" w:rsidRDefault="001E506F" w:rsidP="001B53B0">
            <w:pPr>
              <w:pStyle w:val="BodyText"/>
              <w:jc w:val="center"/>
              <w:rPr>
                <w:b/>
              </w:rPr>
            </w:pPr>
            <w:r w:rsidRPr="00956C09">
              <w:rPr>
                <w:b/>
              </w:rPr>
              <w:t>Constraint Code</w:t>
            </w:r>
          </w:p>
        </w:tc>
        <w:tc>
          <w:tcPr>
            <w:tcW w:w="3456" w:type="dxa"/>
            <w:shd w:val="clear" w:color="auto" w:fill="BFBFBF" w:themeFill="background1" w:themeFillShade="BF"/>
          </w:tcPr>
          <w:p w14:paraId="780D0DFF" w14:textId="77777777" w:rsidR="001E506F" w:rsidRPr="00956C09" w:rsidRDefault="001E506F" w:rsidP="001B53B0">
            <w:pPr>
              <w:pStyle w:val="BodyText"/>
              <w:jc w:val="center"/>
              <w:rPr>
                <w:b/>
              </w:rPr>
            </w:pPr>
            <w:r w:rsidRPr="00956C09">
              <w:rPr>
                <w:b/>
              </w:rPr>
              <w:t>Purpose Code</w:t>
            </w:r>
          </w:p>
        </w:tc>
      </w:tr>
      <w:tr w:rsidR="001E506F" w:rsidRPr="00956C09" w14:paraId="41BBC99D" w14:textId="77777777" w:rsidTr="001B53B0">
        <w:tc>
          <w:tcPr>
            <w:tcW w:w="2172" w:type="dxa"/>
          </w:tcPr>
          <w:p w14:paraId="2AE0E81A" w14:textId="77777777" w:rsidR="001E506F" w:rsidRPr="00956C09" w:rsidRDefault="001E506F" w:rsidP="001B53B0">
            <w:pPr>
              <w:pStyle w:val="TableBullet"/>
              <w:numPr>
                <w:ilvl w:val="0"/>
                <w:numId w:val="0"/>
              </w:numPr>
              <w:ind w:left="216" w:hanging="216"/>
            </w:pPr>
            <w:r w:rsidRPr="00956C09">
              <w:t>Planned</w:t>
            </w:r>
          </w:p>
        </w:tc>
        <w:tc>
          <w:tcPr>
            <w:tcW w:w="2872" w:type="dxa"/>
          </w:tcPr>
          <w:p w14:paraId="11350650" w14:textId="77777777" w:rsidR="001E506F" w:rsidRPr="00956C09" w:rsidRDefault="001E506F" w:rsidP="001B53B0">
            <w:pPr>
              <w:pStyle w:val="TableBullet"/>
              <w:numPr>
                <w:ilvl w:val="0"/>
                <w:numId w:val="0"/>
              </w:numPr>
              <w:ind w:left="216" w:hanging="216"/>
            </w:pPr>
            <w:r w:rsidRPr="00956C09">
              <w:rPr>
                <w:szCs w:val="22"/>
              </w:rPr>
              <w:t>DERATE</w:t>
            </w:r>
          </w:p>
        </w:tc>
        <w:tc>
          <w:tcPr>
            <w:tcW w:w="3456" w:type="dxa"/>
          </w:tcPr>
          <w:p w14:paraId="3A3FEEE0" w14:textId="77777777" w:rsidR="001E506F" w:rsidRPr="00956C09" w:rsidRDefault="001E506F" w:rsidP="001B53B0">
            <w:pPr>
              <w:pStyle w:val="TableBullet"/>
              <w:numPr>
                <w:ilvl w:val="0"/>
                <w:numId w:val="0"/>
              </w:numPr>
              <w:ind w:left="216" w:hanging="216"/>
            </w:pPr>
            <w:r w:rsidRPr="00956C09">
              <w:t>Repair</w:t>
            </w:r>
          </w:p>
        </w:tc>
      </w:tr>
    </w:tbl>
    <w:p w14:paraId="5C325563" w14:textId="77777777" w:rsidR="001E506F" w:rsidRPr="00956C09" w:rsidRDefault="001E506F" w:rsidP="001E506F">
      <w:pPr>
        <w:pStyle w:val="BodyText"/>
      </w:pPr>
      <w:r w:rsidRPr="00956C09">
        <w:t xml:space="preserve">Note: This section is intended for the reporting of all </w:t>
      </w:r>
      <w:r w:rsidRPr="00956C09">
        <w:rPr>
          <w:i/>
        </w:rPr>
        <w:t>outages</w:t>
      </w:r>
      <w:r w:rsidRPr="00956C09">
        <w:t xml:space="preserve"> with the exception of </w:t>
      </w:r>
      <w:r w:rsidRPr="00956C09">
        <w:rPr>
          <w:i/>
        </w:rPr>
        <w:t>state of</w:t>
      </w:r>
      <w:r>
        <w:rPr>
          <w:i/>
        </w:rPr>
        <w:t xml:space="preserve"> </w:t>
      </w:r>
      <w:r w:rsidRPr="00956C09">
        <w:rPr>
          <w:i/>
        </w:rPr>
        <w:t>charge</w:t>
      </w:r>
      <w:r w:rsidRPr="00956C09">
        <w:t xml:space="preserve"> capability changes in real-time; for such changes see Market Manual 4.2 - Submission of Dispatch Data in the Real-Time Energy and Operating Reserve Markets. </w:t>
      </w:r>
    </w:p>
    <w:p w14:paraId="1202B080" w14:textId="77777777" w:rsidR="001E506F" w:rsidRPr="00E7193C" w:rsidRDefault="001E506F" w:rsidP="001E506F">
      <w:pPr>
        <w:pStyle w:val="BodyText"/>
      </w:pPr>
      <w:r w:rsidRPr="00956C09">
        <w:t xml:space="preserve">For </w:t>
      </w:r>
      <w:r w:rsidRPr="00956C09">
        <w:rPr>
          <w:i/>
        </w:rPr>
        <w:t>electricity storage facilities</w:t>
      </w:r>
      <w:r w:rsidRPr="00956C09">
        <w:t xml:space="preserve"> wishing to undergo testing, see Section 4.1.2.</w:t>
      </w:r>
    </w:p>
    <w:p w14:paraId="0C39E9CE" w14:textId="77777777" w:rsidR="001E506F" w:rsidRPr="00E7193C" w:rsidRDefault="001E506F" w:rsidP="001E506F">
      <w:pPr>
        <w:pStyle w:val="Heading3"/>
        <w:rPr>
          <w:lang w:val="en-CA"/>
        </w:rPr>
      </w:pPr>
      <w:bookmarkStart w:id="1260" w:name="_Toc462152179"/>
      <w:bookmarkStart w:id="1261" w:name="_Toc8121560"/>
      <w:bookmarkStart w:id="1262" w:name="_Toc20313935"/>
      <w:bookmarkStart w:id="1263" w:name="_Toc35864785"/>
      <w:bookmarkStart w:id="1264" w:name="_Toc112834830"/>
      <w:r w:rsidRPr="00E7193C">
        <w:rPr>
          <w:lang w:val="en-CA"/>
        </w:rPr>
        <w:t>Deratings</w:t>
      </w:r>
      <w:bookmarkEnd w:id="1260"/>
      <w:bookmarkEnd w:id="1261"/>
      <w:bookmarkEnd w:id="1262"/>
      <w:bookmarkEnd w:id="1263"/>
      <w:bookmarkEnd w:id="1264"/>
    </w:p>
    <w:p w14:paraId="24CB4C5E" w14:textId="77777777" w:rsidR="001E506F" w:rsidRPr="00E7193C" w:rsidRDefault="001E506F" w:rsidP="001E506F">
      <w:pPr>
        <w:pStyle w:val="BodyText"/>
        <w:spacing w:after="60"/>
      </w:pPr>
      <w:r w:rsidRPr="00E7193C">
        <w:t xml:space="preserve">All </w:t>
      </w:r>
      <w:r w:rsidRPr="00E7193C">
        <w:rPr>
          <w:i/>
        </w:rPr>
        <w:t>generation facility</w:t>
      </w:r>
      <w:r w:rsidRPr="00E7193C">
        <w:t xml:space="preserve"> </w:t>
      </w:r>
      <w:r>
        <w:t>and</w:t>
      </w:r>
      <w:r w:rsidRPr="00956C09">
        <w:t xml:space="preserve"> </w:t>
      </w:r>
      <w:r w:rsidRPr="00956C09">
        <w:rPr>
          <w:i/>
        </w:rPr>
        <w:t>electricity storage facility</w:t>
      </w:r>
      <w:r w:rsidRPr="00956C09">
        <w:t xml:space="preserve"> </w:t>
      </w:r>
      <w:r w:rsidRPr="00E7193C">
        <w:t xml:space="preserve">deratings, including those resulting from </w:t>
      </w:r>
      <w:r w:rsidRPr="00E7193C">
        <w:rPr>
          <w:i/>
        </w:rPr>
        <w:t>generation facility</w:t>
      </w:r>
      <w:r w:rsidRPr="00E7193C">
        <w:t xml:space="preserve"> </w:t>
      </w:r>
      <w:r w:rsidRPr="00956C09">
        <w:t xml:space="preserve">or </w:t>
      </w:r>
      <w:r w:rsidRPr="00956C09">
        <w:rPr>
          <w:i/>
        </w:rPr>
        <w:t>electricity storage facility</w:t>
      </w:r>
      <w:r w:rsidRPr="00E7193C">
        <w:t xml:space="preserve"> start-up or shutdown, are required to report </w:t>
      </w:r>
      <w:r w:rsidRPr="00E7193C">
        <w:rPr>
          <w:i/>
        </w:rPr>
        <w:t>outage</w:t>
      </w:r>
      <w:r w:rsidRPr="00E7193C">
        <w:t>s in the following circumstances:</w:t>
      </w:r>
    </w:p>
    <w:p w14:paraId="263D8565" w14:textId="77777777" w:rsidR="001E506F" w:rsidRPr="00E7193C" w:rsidRDefault="001E506F" w:rsidP="001E506F">
      <w:pPr>
        <w:pStyle w:val="BodyText"/>
        <w:numPr>
          <w:ilvl w:val="0"/>
          <w:numId w:val="20"/>
        </w:numPr>
        <w:spacing w:after="60"/>
      </w:pPr>
      <w:r w:rsidRPr="00E7193C">
        <w:t xml:space="preserve">Any planned or forced material reduction in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output that causes a derating equal to the greater</w:t>
      </w:r>
      <w:r>
        <w:t xml:space="preserve"> of</w:t>
      </w:r>
      <w:r w:rsidRPr="00E7193C">
        <w:t xml:space="preserve"> 2% of rated output or 10 MW, </w:t>
      </w:r>
    </w:p>
    <w:p w14:paraId="213345F7" w14:textId="77777777" w:rsidR="001E506F" w:rsidRPr="00E7193C" w:rsidRDefault="001E506F" w:rsidP="001E506F">
      <w:pPr>
        <w:pStyle w:val="BodyText"/>
        <w:numPr>
          <w:ilvl w:val="0"/>
          <w:numId w:val="20"/>
        </w:numPr>
        <w:spacing w:after="60"/>
      </w:pPr>
      <w:r w:rsidRPr="00E7193C">
        <w:t xml:space="preserve">A component failure, operational limit or other circumstance that will cause the unit to trip if no control actions can be taken before the condition can be repaired as assessed by the </w:t>
      </w:r>
      <w:r w:rsidRPr="00E7193C">
        <w:rPr>
          <w:i/>
        </w:rPr>
        <w:t>generation facility</w:t>
      </w:r>
      <w:r w:rsidRPr="00F16899">
        <w:t xml:space="preserve"> </w:t>
      </w:r>
      <w:r w:rsidRPr="00956C09">
        <w:t xml:space="preserve">or </w:t>
      </w:r>
      <w:r w:rsidRPr="00956C09">
        <w:rPr>
          <w:i/>
        </w:rPr>
        <w:t>electricity storage facility</w:t>
      </w:r>
      <w:r w:rsidRPr="00956C09">
        <w:t>,</w:t>
      </w:r>
      <w:r w:rsidRPr="00E7193C">
        <w:t xml:space="preserve"> and</w:t>
      </w:r>
    </w:p>
    <w:p w14:paraId="470FD924" w14:textId="77777777" w:rsidR="001E506F" w:rsidRPr="00E7193C" w:rsidRDefault="001E506F" w:rsidP="001E506F">
      <w:pPr>
        <w:pStyle w:val="BodyText"/>
        <w:numPr>
          <w:ilvl w:val="0"/>
          <w:numId w:val="20"/>
        </w:numPr>
      </w:pPr>
      <w:r w:rsidRPr="00E7193C">
        <w:t xml:space="preserve">A new potential change in unit/plant condition that can cause the loss of multiple units at its </w:t>
      </w:r>
      <w:r w:rsidRPr="00E7193C">
        <w:rPr>
          <w:i/>
        </w:rPr>
        <w:t>facility</w:t>
      </w:r>
      <w:r w:rsidRPr="00E7193C">
        <w:t xml:space="preserve"> based on its internal assessment/forecast.</w:t>
      </w:r>
    </w:p>
    <w:p w14:paraId="460A0DB3" w14:textId="77777777" w:rsidR="001E506F" w:rsidRPr="00E7193C" w:rsidRDefault="001E506F" w:rsidP="001E506F">
      <w:pPr>
        <w:pStyle w:val="BodyText"/>
        <w:spacing w:after="60"/>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wishing to ramp down for a </w:t>
      </w:r>
      <w:r w:rsidRPr="00E7193C">
        <w:rPr>
          <w:i/>
        </w:rPr>
        <w:t>planned outage</w:t>
      </w:r>
      <w:r w:rsidRPr="00E7193C">
        <w:t xml:space="preserve"> is required to follow either of the following methods: </w:t>
      </w:r>
    </w:p>
    <w:p w14:paraId="0ABC5AC8" w14:textId="77777777" w:rsidR="001E506F" w:rsidRPr="00E7193C" w:rsidRDefault="001E506F" w:rsidP="001E506F">
      <w:pPr>
        <w:pStyle w:val="BodyText"/>
        <w:numPr>
          <w:ilvl w:val="0"/>
          <w:numId w:val="19"/>
        </w:numPr>
        <w:spacing w:after="60"/>
      </w:pPr>
      <w:r w:rsidRPr="00E7193C">
        <w:rPr>
          <w:szCs w:val="22"/>
        </w:rPr>
        <w:lastRenderedPageBreak/>
        <w:t xml:space="preserve">Submit and get approval for a </w:t>
      </w:r>
      <w:r w:rsidRPr="00E7193C">
        <w:rPr>
          <w:i/>
          <w:szCs w:val="22"/>
        </w:rPr>
        <w:t>planned outage</w:t>
      </w:r>
      <w:r w:rsidRPr="00E7193C">
        <w:rPr>
          <w:szCs w:val="22"/>
        </w:rPr>
        <w:t xml:space="preserve"> request</w:t>
      </w:r>
      <w:r w:rsidRPr="00E7193C">
        <w:rPr>
          <w:b/>
          <w:lang w:val="en-CA"/>
        </w:rPr>
        <w:t xml:space="preserve">. </w:t>
      </w:r>
      <w:r w:rsidRPr="00E7193C">
        <w:rPr>
          <w:lang w:val="en-CA"/>
        </w:rPr>
        <w:t xml:space="preserve">The </w:t>
      </w:r>
      <w:r w:rsidRPr="00E7193C">
        <w:rPr>
          <w:i/>
          <w:lang w:val="en-CA"/>
        </w:rPr>
        <w:t>generation facility</w:t>
      </w:r>
      <w:r w:rsidRPr="00E7193C">
        <w:rPr>
          <w:lang w:val="en-CA"/>
        </w:rPr>
        <w:t xml:space="preserve"> </w:t>
      </w:r>
      <w:r w:rsidRPr="00956C09">
        <w:t xml:space="preserve">or </w:t>
      </w:r>
      <w:r w:rsidRPr="00956C09">
        <w:rPr>
          <w:i/>
        </w:rPr>
        <w:t>electricity storage facility</w:t>
      </w:r>
      <w:r w:rsidRPr="00956C09">
        <w:rPr>
          <w:lang w:val="en-CA"/>
        </w:rPr>
        <w:t xml:space="preserve"> </w:t>
      </w:r>
      <w:r w:rsidRPr="00E7193C">
        <w:rPr>
          <w:lang w:val="en-CA"/>
        </w:rPr>
        <w:t>will be ramped down at the submitted ramp rate in advance of the hour i</w:t>
      </w:r>
      <w:r w:rsidRPr="00E7193C">
        <w:t xml:space="preserve">n which the </w:t>
      </w:r>
      <w:r w:rsidRPr="00E7193C">
        <w:rPr>
          <w:i/>
        </w:rPr>
        <w:t>outage</w:t>
      </w:r>
      <w:r w:rsidRPr="00E7193C">
        <w:t xml:space="preserve"> commences, or</w:t>
      </w:r>
    </w:p>
    <w:p w14:paraId="76F35A75" w14:textId="77777777" w:rsidR="001E506F" w:rsidRPr="00E7193C" w:rsidRDefault="001E506F" w:rsidP="001E506F">
      <w:pPr>
        <w:pStyle w:val="BodyText"/>
        <w:numPr>
          <w:ilvl w:val="0"/>
          <w:numId w:val="19"/>
        </w:numPr>
      </w:pPr>
      <w:r w:rsidRPr="00E7193C">
        <w:t xml:space="preserve">Submit derate requests electronically to reflect the capability of the </w:t>
      </w:r>
      <w:r w:rsidRPr="00E7193C">
        <w:rPr>
          <w:i/>
        </w:rPr>
        <w:t>generation facility</w:t>
      </w:r>
      <w:r>
        <w:rPr>
          <w:i/>
        </w:rPr>
        <w:t xml:space="preserve"> </w:t>
      </w:r>
      <w:r w:rsidRPr="00956C09">
        <w:t xml:space="preserve">or </w:t>
      </w:r>
      <w:r w:rsidRPr="00956C09">
        <w:rPr>
          <w:i/>
        </w:rPr>
        <w:t>electricity storage faci</w:t>
      </w:r>
      <w:r>
        <w:rPr>
          <w:i/>
        </w:rPr>
        <w:t>lity</w:t>
      </w:r>
      <w:r w:rsidRPr="00E7193C">
        <w:t xml:space="preserve"> as it ramps down.</w:t>
      </w:r>
    </w:p>
    <w:p w14:paraId="70E2365C" w14:textId="77777777" w:rsidR="001E506F" w:rsidRPr="00E7193C" w:rsidRDefault="001E506F" w:rsidP="001E506F">
      <w:pPr>
        <w:pStyle w:val="BodyText"/>
      </w:pPr>
      <w:r w:rsidRPr="00E7193C">
        <w:t xml:space="preserve">Normal loading delays during a </w:t>
      </w:r>
      <w:r w:rsidRPr="00E7193C">
        <w:rPr>
          <w:i/>
        </w:rPr>
        <w:t>generation facility</w:t>
      </w:r>
      <w:r w:rsidRPr="00F16899">
        <w:t xml:space="preserve"> </w:t>
      </w:r>
      <w:r w:rsidRPr="00956C09">
        <w:t xml:space="preserve">or </w:t>
      </w:r>
      <w:r w:rsidRPr="00956C09">
        <w:rPr>
          <w:i/>
        </w:rPr>
        <w:t>electricity storage facility</w:t>
      </w:r>
      <w:r w:rsidRPr="00E7193C">
        <w:t xml:space="preserve"> start-up are not considered a derating if the </w:t>
      </w:r>
      <w:r w:rsidRPr="00E7193C">
        <w:rPr>
          <w:i/>
        </w:rPr>
        <w:t>generation facility</w:t>
      </w:r>
      <w:r w:rsidRPr="00F16899">
        <w:t xml:space="preserve"> </w:t>
      </w:r>
      <w:r w:rsidRPr="00956C09">
        <w:t xml:space="preserve">or </w:t>
      </w:r>
      <w:r w:rsidRPr="00956C09">
        <w:rPr>
          <w:i/>
        </w:rPr>
        <w:t>electricity storage facility</w:t>
      </w:r>
      <w:r w:rsidRPr="00E7193C">
        <w:t xml:space="preserve"> is able to ramp towards full load without significant holds. Where 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must hold at a specific load for greater than 30 minutes during start-up, this should be considered a derating. The </w:t>
      </w:r>
      <w:r w:rsidRPr="00E7193C">
        <w:rPr>
          <w:i/>
        </w:rPr>
        <w:t>IESO</w:t>
      </w:r>
      <w:r w:rsidRPr="00E7193C">
        <w:t xml:space="preserve"> will assess planned deratings required to support 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ramp down or start-up on a reasonable effort basis. </w:t>
      </w:r>
    </w:p>
    <w:p w14:paraId="314C4B01" w14:textId="77777777" w:rsidR="001E506F" w:rsidRPr="00E7193C" w:rsidRDefault="001E506F" w:rsidP="001E506F">
      <w:pPr>
        <w:pStyle w:val="BodyText"/>
      </w:pPr>
      <w:r w:rsidRPr="00E7193C">
        <w:t xml:space="preserve">If fossil </w:t>
      </w:r>
      <w:r w:rsidRPr="00E7193C">
        <w:rPr>
          <w:i/>
        </w:rPr>
        <w:t>generation facilities</w:t>
      </w:r>
      <w:r w:rsidRPr="00E7193C">
        <w:t xml:space="preserve"> having known start-up delays are scheduled by pre-</w:t>
      </w:r>
      <w:r w:rsidRPr="00E7193C">
        <w:rPr>
          <w:i/>
        </w:rPr>
        <w:t>dispatch</w:t>
      </w:r>
      <w:r w:rsidRPr="00E7193C">
        <w:t xml:space="preserve"> within a timeframe that does not accommodate the start-up delay, </w:t>
      </w:r>
      <w:r w:rsidRPr="00E7193C">
        <w:rPr>
          <w:i/>
        </w:rPr>
        <w:t>market participants</w:t>
      </w:r>
      <w:r w:rsidRPr="00E7193C">
        <w:t xml:space="preserve"> are required to cancel their </w:t>
      </w:r>
      <w:r w:rsidRPr="00E7193C">
        <w:rPr>
          <w:i/>
        </w:rPr>
        <w:t xml:space="preserve">offers </w:t>
      </w:r>
      <w:r w:rsidRPr="00E7193C">
        <w:t xml:space="preserve">for the hours in which their units are unavailable. Within the restricted and mandatory windows, the </w:t>
      </w:r>
      <w:r w:rsidRPr="00E7193C">
        <w:rPr>
          <w:i/>
        </w:rPr>
        <w:t>IESO</w:t>
      </w:r>
      <w:r w:rsidRPr="00E7193C">
        <w:t xml:space="preserve"> Control Room shall allow these </w:t>
      </w:r>
      <w:r w:rsidRPr="00E7193C">
        <w:rPr>
          <w:i/>
        </w:rPr>
        <w:t xml:space="preserve">offers </w:t>
      </w:r>
      <w:r w:rsidRPr="00E7193C">
        <w:t xml:space="preserve">to be removed. </w:t>
      </w:r>
    </w:p>
    <w:p w14:paraId="56E62846" w14:textId="6AC66420"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whose </w:t>
      </w:r>
      <w:r w:rsidRPr="00E7193C">
        <w:rPr>
          <w:i/>
        </w:rPr>
        <w:t>outage</w:t>
      </w:r>
      <w:r w:rsidRPr="00E7193C">
        <w:t xml:space="preserve"> or derating results in a change of the </w:t>
      </w:r>
      <w:r w:rsidR="006C25DB">
        <w:t>lesser</w:t>
      </w:r>
      <w:r w:rsidR="006C25DB" w:rsidRPr="00E7193C">
        <w:t xml:space="preserve"> </w:t>
      </w:r>
      <w:r w:rsidRPr="00E7193C">
        <w:t xml:space="preserve">of 2% of rated output or 10 MW, is not required to revise their </w:t>
      </w:r>
      <w:r w:rsidRPr="00E7193C">
        <w:rPr>
          <w:i/>
        </w:rPr>
        <w:t xml:space="preserve">offers </w:t>
      </w:r>
      <w:r w:rsidRPr="00E7193C">
        <w:t>if the derating/</w:t>
      </w:r>
      <w:r w:rsidRPr="00E7193C">
        <w:rPr>
          <w:i/>
        </w:rPr>
        <w:t>outage</w:t>
      </w:r>
      <w:r w:rsidRPr="00E7193C">
        <w:t xml:space="preserve"> is expected to last less than two hours. Where their </w:t>
      </w:r>
      <w:r w:rsidRPr="00E7193C">
        <w:rPr>
          <w:i/>
        </w:rPr>
        <w:t>offer</w:t>
      </w:r>
      <w:r w:rsidRPr="00E7193C">
        <w:t xml:space="preserve"> had been altered to reflect the capability of their resource, a quantity change or new </w:t>
      </w:r>
      <w:r w:rsidRPr="00E7193C">
        <w:rPr>
          <w:i/>
        </w:rPr>
        <w:t>offer</w:t>
      </w:r>
      <w:r w:rsidRPr="00E7193C">
        <w:t xml:space="preserve"> will be allowed by the </w:t>
      </w:r>
      <w:r w:rsidRPr="00E7193C">
        <w:rPr>
          <w:i/>
        </w:rPr>
        <w:t>IESO</w:t>
      </w:r>
      <w:r w:rsidRPr="00E7193C">
        <w:t>. This change should reflect the capability of the resource in the pre-</w:t>
      </w:r>
      <w:r w:rsidRPr="00E7193C">
        <w:rPr>
          <w:i/>
        </w:rPr>
        <w:t>dispatch</w:t>
      </w:r>
      <w:r w:rsidRPr="00E7193C">
        <w:t xml:space="preserve"> schedule. Changes to </w:t>
      </w:r>
      <w:r w:rsidRPr="00E7193C">
        <w:rPr>
          <w:i/>
        </w:rPr>
        <w:t xml:space="preserve">offers </w:t>
      </w:r>
      <w:r w:rsidRPr="00E7193C">
        <w:t>in the mandatory and restricted window will not affect the current hour.</w:t>
      </w:r>
    </w:p>
    <w:p w14:paraId="56A3E723" w14:textId="77777777" w:rsidR="001E506F" w:rsidRPr="00E7193C" w:rsidRDefault="001E506F" w:rsidP="001E506F">
      <w:pPr>
        <w:pStyle w:val="BodyText"/>
      </w:pPr>
      <w:r w:rsidRPr="00E7193C">
        <w:rPr>
          <w:i/>
        </w:rPr>
        <w:t>Market participants</w:t>
      </w:r>
      <w:r w:rsidRPr="00E7193C">
        <w:t xml:space="preserve"> are required to use the DRATE or MUSTRUN Constraint Code when submitting </w:t>
      </w:r>
      <w:r w:rsidRPr="00E7193C">
        <w:rPr>
          <w:i/>
        </w:rPr>
        <w:t>outage</w:t>
      </w:r>
      <w:r w:rsidRPr="00E7193C">
        <w:t xml:space="preserve"> requests, </w:t>
      </w:r>
      <w:r>
        <w:t>Table 4-1</w:t>
      </w:r>
      <w:r w:rsidRPr="00E7193C">
        <w:t xml:space="preserve"> provides an example:</w:t>
      </w:r>
    </w:p>
    <w:p w14:paraId="68E6FE28" w14:textId="77777777" w:rsidR="001E506F" w:rsidRPr="00E7193C" w:rsidRDefault="001E506F" w:rsidP="001E506F">
      <w:pPr>
        <w:pStyle w:val="TableCaption"/>
        <w:spacing w:before="120"/>
      </w:pPr>
      <w:bookmarkStart w:id="1265" w:name="_Ref447636585"/>
      <w:bookmarkStart w:id="1266" w:name="_Toc462152231"/>
      <w:bookmarkStart w:id="1267" w:name="_Toc501635030"/>
      <w:bookmarkStart w:id="1268" w:name="_Toc8121612"/>
      <w:bookmarkStart w:id="1269" w:name="_Toc20313987"/>
      <w:bookmarkStart w:id="1270" w:name="_Toc35864838"/>
      <w:bookmarkStart w:id="1271" w:name="_Toc57064108"/>
      <w:bookmarkStart w:id="1272" w:name="_Toc112835062"/>
      <w:r w:rsidRPr="00E7193C">
        <w:t xml:space="preserve">Table </w:t>
      </w:r>
      <w:bookmarkEnd w:id="1265"/>
      <w:r>
        <w:t>4-1:</w:t>
      </w:r>
      <w:r w:rsidRPr="00E7193C">
        <w:t xml:space="preserve"> Example Codes When Submitting Planned Derate Requests</w:t>
      </w:r>
      <w:bookmarkEnd w:id="1266"/>
      <w:bookmarkEnd w:id="1267"/>
      <w:bookmarkEnd w:id="1268"/>
      <w:bookmarkEnd w:id="1269"/>
      <w:bookmarkEnd w:id="1270"/>
      <w:bookmarkEnd w:id="1271"/>
      <w:bookmarkEnd w:id="1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513"/>
        <w:gridCol w:w="4323"/>
      </w:tblGrid>
      <w:tr w:rsidR="001E506F" w:rsidRPr="00E7193C" w14:paraId="62DFD08F" w14:textId="77777777" w:rsidTr="001B53B0">
        <w:trPr>
          <w:tblHeader/>
        </w:trPr>
        <w:tc>
          <w:tcPr>
            <w:tcW w:w="2160" w:type="dxa"/>
            <w:shd w:val="clear" w:color="auto" w:fill="BFBFBF"/>
          </w:tcPr>
          <w:p w14:paraId="00B13993" w14:textId="77777777" w:rsidR="001E506F" w:rsidRPr="00E74508" w:rsidRDefault="001E506F" w:rsidP="001B53B0">
            <w:pPr>
              <w:pStyle w:val="BodyText"/>
              <w:jc w:val="center"/>
              <w:rPr>
                <w:b/>
              </w:rPr>
            </w:pPr>
            <w:r w:rsidRPr="00E74508">
              <w:rPr>
                <w:b/>
              </w:rPr>
              <w:t>Priority Code</w:t>
            </w:r>
          </w:p>
        </w:tc>
        <w:tc>
          <w:tcPr>
            <w:tcW w:w="2520" w:type="dxa"/>
            <w:shd w:val="clear" w:color="auto" w:fill="BFBFBF"/>
          </w:tcPr>
          <w:p w14:paraId="29FA653D" w14:textId="77777777" w:rsidR="001E506F" w:rsidRPr="00E74508" w:rsidRDefault="001E506F" w:rsidP="001B53B0">
            <w:pPr>
              <w:pStyle w:val="BodyText"/>
              <w:jc w:val="center"/>
              <w:rPr>
                <w:b/>
              </w:rPr>
            </w:pPr>
            <w:r w:rsidRPr="00E74508">
              <w:rPr>
                <w:b/>
              </w:rPr>
              <w:t>Constraint Code</w:t>
            </w:r>
          </w:p>
        </w:tc>
        <w:tc>
          <w:tcPr>
            <w:tcW w:w="4338" w:type="dxa"/>
            <w:shd w:val="clear" w:color="auto" w:fill="BFBFBF"/>
          </w:tcPr>
          <w:p w14:paraId="060AAEC8" w14:textId="77777777" w:rsidR="001E506F" w:rsidRPr="00E74508" w:rsidRDefault="001E506F" w:rsidP="001B53B0">
            <w:pPr>
              <w:pStyle w:val="BodyText"/>
              <w:jc w:val="center"/>
              <w:rPr>
                <w:b/>
              </w:rPr>
            </w:pPr>
            <w:r w:rsidRPr="00E74508">
              <w:rPr>
                <w:b/>
              </w:rPr>
              <w:t>Purpose Code</w:t>
            </w:r>
          </w:p>
        </w:tc>
      </w:tr>
      <w:tr w:rsidR="001E506F" w:rsidRPr="00E7193C" w14:paraId="28DF1D7C" w14:textId="77777777" w:rsidTr="001B53B0">
        <w:tc>
          <w:tcPr>
            <w:tcW w:w="2160" w:type="dxa"/>
            <w:shd w:val="clear" w:color="auto" w:fill="auto"/>
          </w:tcPr>
          <w:p w14:paraId="3F50F25A" w14:textId="77777777" w:rsidR="001E506F" w:rsidRPr="00E7193C" w:rsidRDefault="001E506F" w:rsidP="001B53B0">
            <w:pPr>
              <w:pStyle w:val="TableText"/>
            </w:pPr>
            <w:r w:rsidRPr="00E7193C">
              <w:t>Planned</w:t>
            </w:r>
          </w:p>
        </w:tc>
        <w:tc>
          <w:tcPr>
            <w:tcW w:w="2520" w:type="dxa"/>
            <w:shd w:val="clear" w:color="auto" w:fill="auto"/>
          </w:tcPr>
          <w:p w14:paraId="1F6E342C" w14:textId="77777777" w:rsidR="001E506F" w:rsidRPr="00E7193C" w:rsidRDefault="001E506F" w:rsidP="001B53B0">
            <w:pPr>
              <w:pStyle w:val="TableBullet"/>
              <w:numPr>
                <w:ilvl w:val="0"/>
                <w:numId w:val="0"/>
              </w:numPr>
              <w:ind w:left="216" w:hanging="216"/>
            </w:pPr>
            <w:r w:rsidRPr="00E7193C">
              <w:t>DRATE</w:t>
            </w:r>
          </w:p>
        </w:tc>
        <w:tc>
          <w:tcPr>
            <w:tcW w:w="4338" w:type="dxa"/>
            <w:shd w:val="clear" w:color="auto" w:fill="auto"/>
          </w:tcPr>
          <w:p w14:paraId="61D44EC7" w14:textId="77777777" w:rsidR="001E506F" w:rsidRPr="00E7193C" w:rsidRDefault="001E506F" w:rsidP="001B53B0">
            <w:pPr>
              <w:pStyle w:val="TableBullet"/>
              <w:numPr>
                <w:ilvl w:val="0"/>
                <w:numId w:val="0"/>
              </w:numPr>
              <w:ind w:left="216" w:hanging="216"/>
            </w:pPr>
            <w:r w:rsidRPr="00E7193C">
              <w:t xml:space="preserve">Maintenance  </w:t>
            </w:r>
          </w:p>
        </w:tc>
      </w:tr>
    </w:tbl>
    <w:p w14:paraId="127AD4D3" w14:textId="77777777" w:rsidR="001E506F" w:rsidRPr="00E7193C" w:rsidRDefault="001E506F" w:rsidP="001E506F">
      <w:pPr>
        <w:pStyle w:val="Heading3"/>
        <w:rPr>
          <w:lang w:val="en-CA"/>
        </w:rPr>
      </w:pPr>
      <w:bookmarkStart w:id="1273" w:name="_Ref434491881"/>
      <w:bookmarkStart w:id="1274" w:name="_Ref434491882"/>
      <w:bookmarkStart w:id="1275" w:name="_Toc462152180"/>
      <w:bookmarkStart w:id="1276" w:name="_Toc8121561"/>
      <w:bookmarkStart w:id="1277" w:name="_Toc20313936"/>
      <w:bookmarkStart w:id="1278" w:name="_Toc35864786"/>
      <w:bookmarkStart w:id="1279" w:name="_Toc112834831"/>
      <w:r w:rsidRPr="00E7193C">
        <w:rPr>
          <w:lang w:val="en-CA"/>
        </w:rPr>
        <w:t>Tests</w:t>
      </w:r>
      <w:bookmarkEnd w:id="1273"/>
      <w:bookmarkEnd w:id="1274"/>
      <w:bookmarkEnd w:id="1275"/>
      <w:bookmarkEnd w:id="1276"/>
      <w:bookmarkEnd w:id="1277"/>
      <w:bookmarkEnd w:id="1278"/>
      <w:bookmarkEnd w:id="1279"/>
    </w:p>
    <w:p w14:paraId="0D434DAA" w14:textId="77777777" w:rsidR="001E506F" w:rsidRPr="00E7193C" w:rsidRDefault="001E506F" w:rsidP="001E506F">
      <w:pPr>
        <w:pStyle w:val="BodyText"/>
        <w:spacing w:after="60"/>
      </w:pPr>
      <w:r w:rsidRPr="00E7193C">
        <w:rPr>
          <w:i/>
        </w:rPr>
        <w:t>Generation facilities</w:t>
      </w:r>
      <w:r w:rsidRPr="00E7193C">
        <w:t xml:space="preserve"> </w:t>
      </w:r>
      <w:r w:rsidRPr="00956C09">
        <w:t xml:space="preserve">and </w:t>
      </w:r>
      <w:r w:rsidRPr="00956C09">
        <w:rPr>
          <w:i/>
        </w:rPr>
        <w:t xml:space="preserve">electricity storage facilities </w:t>
      </w:r>
      <w:r w:rsidRPr="00E7193C">
        <w:t xml:space="preserve">may request approval for an Opportunity </w:t>
      </w:r>
      <w:r w:rsidRPr="00E7193C">
        <w:rPr>
          <w:i/>
        </w:rPr>
        <w:t>outage</w:t>
      </w:r>
      <w:r w:rsidRPr="00E7193C">
        <w:t xml:space="preserve"> to conduct tests during a planned or </w:t>
      </w:r>
      <w:r w:rsidRPr="00E7193C">
        <w:rPr>
          <w:i/>
        </w:rPr>
        <w:t>forced outage</w:t>
      </w:r>
      <w:r w:rsidRPr="00E7193C">
        <w:t xml:space="preserve">. In order for the </w:t>
      </w:r>
      <w:r w:rsidRPr="00E7193C">
        <w:rPr>
          <w:i/>
        </w:rPr>
        <w:t>outage</w:t>
      </w:r>
      <w:r w:rsidRPr="00E7193C">
        <w:t xml:space="preserve"> requests and tests to not have conflicting time spans in the </w:t>
      </w:r>
      <w:r w:rsidRPr="00E7193C">
        <w:rPr>
          <w:i/>
        </w:rPr>
        <w:t>outage</w:t>
      </w:r>
      <w:r w:rsidRPr="00E7193C">
        <w:t xml:space="preserve"> management system, the following procedure should be followed:</w:t>
      </w:r>
    </w:p>
    <w:p w14:paraId="6A073046" w14:textId="77777777" w:rsidR="001E506F" w:rsidRPr="00E7193C" w:rsidRDefault="001E506F" w:rsidP="001E506F">
      <w:pPr>
        <w:pStyle w:val="BodyText"/>
        <w:numPr>
          <w:ilvl w:val="0"/>
          <w:numId w:val="29"/>
        </w:numPr>
        <w:spacing w:after="60"/>
      </w:pPr>
      <w:r w:rsidRPr="00E7193C">
        <w:t xml:space="preserve">Revise the end time of the original </w:t>
      </w:r>
      <w:r w:rsidRPr="00E7193C">
        <w:rPr>
          <w:i/>
        </w:rPr>
        <w:t>outage</w:t>
      </w:r>
      <w:r w:rsidRPr="00E7193C">
        <w:t xml:space="preserve"> request to coincide with the start of the first test.</w:t>
      </w:r>
    </w:p>
    <w:p w14:paraId="30D3CC24" w14:textId="77777777" w:rsidR="001E506F" w:rsidRPr="00E7193C" w:rsidRDefault="001E506F" w:rsidP="001E506F">
      <w:pPr>
        <w:pStyle w:val="BodyText"/>
        <w:numPr>
          <w:ilvl w:val="0"/>
          <w:numId w:val="29"/>
        </w:numPr>
        <w:spacing w:after="60"/>
      </w:pPr>
      <w:r w:rsidRPr="00E7193C">
        <w:t xml:space="preserve">Ensure the first test request has a start time that corresponds to the end time of the </w:t>
      </w:r>
      <w:r w:rsidRPr="00E7193C">
        <w:rPr>
          <w:i/>
        </w:rPr>
        <w:t>outage</w:t>
      </w:r>
      <w:r w:rsidRPr="00E7193C">
        <w:t xml:space="preserve"> in the revised </w:t>
      </w:r>
      <w:r w:rsidRPr="00E7193C">
        <w:rPr>
          <w:i/>
        </w:rPr>
        <w:t>outage</w:t>
      </w:r>
      <w:r w:rsidRPr="00E7193C">
        <w:t xml:space="preserve"> request.</w:t>
      </w:r>
    </w:p>
    <w:p w14:paraId="484B4B55" w14:textId="77777777" w:rsidR="001E506F" w:rsidRPr="00E7193C" w:rsidRDefault="001E506F" w:rsidP="001E506F">
      <w:pPr>
        <w:pStyle w:val="BodyText"/>
        <w:numPr>
          <w:ilvl w:val="0"/>
          <w:numId w:val="29"/>
        </w:numPr>
        <w:spacing w:after="60"/>
      </w:pPr>
      <w:r w:rsidRPr="00E7193C">
        <w:t xml:space="preserve">Create a second </w:t>
      </w:r>
      <w:r w:rsidRPr="00E7193C">
        <w:rPr>
          <w:i/>
        </w:rPr>
        <w:t>outage</w:t>
      </w:r>
      <w:r w:rsidRPr="00E7193C">
        <w:t xml:space="preserve"> request to accommodate all the </w:t>
      </w:r>
      <w:r w:rsidRPr="00E7193C">
        <w:rPr>
          <w:i/>
        </w:rPr>
        <w:t>outage</w:t>
      </w:r>
      <w:r w:rsidRPr="00E7193C">
        <w:t xml:space="preserve"> time required in the original </w:t>
      </w:r>
      <w:r w:rsidRPr="00E7193C">
        <w:rPr>
          <w:i/>
        </w:rPr>
        <w:t>outage</w:t>
      </w:r>
      <w:r w:rsidRPr="00E7193C">
        <w:t xml:space="preserve"> request and has a start time corresponding to the end time of the first test request. The end time corresponds to the end time of the original </w:t>
      </w:r>
      <w:r w:rsidRPr="00E7193C">
        <w:rPr>
          <w:i/>
        </w:rPr>
        <w:t>outage</w:t>
      </w:r>
      <w:r w:rsidRPr="00E7193C">
        <w:t xml:space="preserve"> request, or</w:t>
      </w:r>
    </w:p>
    <w:p w14:paraId="0B95D5F2" w14:textId="77777777" w:rsidR="001E506F" w:rsidRPr="00E7193C" w:rsidRDefault="001E506F" w:rsidP="001E506F">
      <w:pPr>
        <w:pStyle w:val="BodyText"/>
        <w:numPr>
          <w:ilvl w:val="0"/>
          <w:numId w:val="29"/>
        </w:numPr>
      </w:pPr>
      <w:r w:rsidRPr="00E7193C">
        <w:t xml:space="preserve">Subsequent pairs of </w:t>
      </w:r>
      <w:r w:rsidRPr="00E7193C">
        <w:rPr>
          <w:i/>
        </w:rPr>
        <w:t>outage</w:t>
      </w:r>
      <w:r w:rsidRPr="00E7193C">
        <w:t>/test requests with matching start/end times to cover all the remaining tests as required.</w:t>
      </w:r>
    </w:p>
    <w:bookmarkStart w:id="1280" w:name="_Toc462152215"/>
    <w:p w14:paraId="0E3D6522" w14:textId="77777777" w:rsidR="001E506F" w:rsidRDefault="001E506F" w:rsidP="001E506F">
      <w:pPr>
        <w:pStyle w:val="BodyText"/>
        <w:ind w:left="450"/>
      </w:pPr>
      <w:r>
        <w:object w:dxaOrig="14214" w:dyaOrig="4044" w14:anchorId="7858D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provides a graphical view of how generation facilities are to coordinate outage requests with their test requests. " style="width:421.15pt;height:128.4pt" o:ole="">
            <v:imagedata r:id="rId88" o:title=""/>
          </v:shape>
          <o:OLEObject Type="Embed" ProgID="Visio.Drawing.11" ShapeID="_x0000_i1025" DrawAspect="Content" ObjectID="_1740476115" r:id="rId89"/>
        </w:object>
      </w:r>
    </w:p>
    <w:p w14:paraId="645D7003" w14:textId="77777777" w:rsidR="001E506F" w:rsidRPr="00E7193C" w:rsidRDefault="001E506F" w:rsidP="001E506F">
      <w:pPr>
        <w:pStyle w:val="FigureCaption"/>
      </w:pPr>
      <w:bookmarkStart w:id="1281" w:name="_Toc501635869"/>
      <w:bookmarkStart w:id="1282" w:name="_Toc506215870"/>
      <w:bookmarkStart w:id="1283" w:name="_Toc513196202"/>
      <w:bookmarkStart w:id="1284" w:name="_Toc513201992"/>
      <w:bookmarkStart w:id="1285" w:name="_Toc513202124"/>
      <w:bookmarkStart w:id="1286" w:name="_Toc527466180"/>
      <w:bookmarkStart w:id="1287" w:name="_Toc8121596"/>
      <w:bookmarkStart w:id="1288" w:name="_Toc20313971"/>
      <w:bookmarkStart w:id="1289" w:name="_Toc35864822"/>
      <w:bookmarkStart w:id="1290" w:name="_Toc112834867"/>
      <w:r w:rsidRPr="00E7193C">
        <w:t xml:space="preserve">Figure </w:t>
      </w:r>
      <w:r>
        <w:t>4-1:</w:t>
      </w:r>
      <w:r w:rsidRPr="00E7193C">
        <w:t xml:space="preserve"> Submitting Test Request during Outage</w:t>
      </w:r>
      <w:bookmarkEnd w:id="1280"/>
      <w:bookmarkEnd w:id="1281"/>
      <w:bookmarkEnd w:id="1282"/>
      <w:bookmarkEnd w:id="1283"/>
      <w:bookmarkEnd w:id="1284"/>
      <w:bookmarkEnd w:id="1285"/>
      <w:bookmarkEnd w:id="1286"/>
      <w:bookmarkEnd w:id="1287"/>
      <w:bookmarkEnd w:id="1288"/>
      <w:bookmarkEnd w:id="1289"/>
      <w:bookmarkEnd w:id="1290"/>
    </w:p>
    <w:p w14:paraId="6F9F18CD" w14:textId="77777777" w:rsidR="001E506F" w:rsidRPr="00E7193C" w:rsidRDefault="001E506F" w:rsidP="001E506F">
      <w:pPr>
        <w:pStyle w:val="BodyText"/>
      </w:pPr>
      <w:r w:rsidRPr="00E7193C">
        <w:t xml:space="preserve">Where testing is extensive and is expected to continue for a minimum of two days, </w:t>
      </w:r>
      <w:r w:rsidRPr="00E7193C">
        <w:rPr>
          <w:i/>
        </w:rPr>
        <w:t>market participants</w:t>
      </w:r>
      <w:r w:rsidRPr="00E7193C">
        <w:t xml:space="preserve"> may request that the </w:t>
      </w:r>
      <w:r w:rsidRPr="00E7193C">
        <w:rPr>
          <w:i/>
        </w:rPr>
        <w:t>IESO</w:t>
      </w:r>
      <w:r w:rsidRPr="00E7193C">
        <w:t xml:space="preserve"> treat the </w:t>
      </w:r>
      <w:r w:rsidRPr="00E7193C">
        <w:rPr>
          <w:i/>
        </w:rPr>
        <w:t>generation facility</w:t>
      </w:r>
      <w:r w:rsidRPr="00F16899">
        <w:t xml:space="preserve"> </w:t>
      </w:r>
      <w:r w:rsidRPr="00956C09">
        <w:t xml:space="preserve">or </w:t>
      </w:r>
      <w:r w:rsidRPr="00956C09">
        <w:rPr>
          <w:i/>
        </w:rPr>
        <w:t>electricity storage facility</w:t>
      </w:r>
      <w:r w:rsidRPr="00956C09">
        <w:t xml:space="preserve"> as a </w:t>
      </w:r>
      <w:r w:rsidRPr="00956C09">
        <w:rPr>
          <w:i/>
        </w:rPr>
        <w:t>commissioning generation facility</w:t>
      </w:r>
      <w:r w:rsidRPr="00956C09">
        <w:t xml:space="preserve"> or </w:t>
      </w:r>
      <w:r w:rsidRPr="00956C09">
        <w:rPr>
          <w:i/>
        </w:rPr>
        <w:t>commissioning</w:t>
      </w:r>
      <w:r w:rsidRPr="00956C09">
        <w:t xml:space="preserve"> </w:t>
      </w:r>
      <w:r w:rsidRPr="00956C09">
        <w:rPr>
          <w:i/>
        </w:rPr>
        <w:t>electricity storage facility</w:t>
      </w:r>
      <w:r w:rsidRPr="00956C09">
        <w:t xml:space="preserve"> (</w:t>
      </w:r>
      <w:r w:rsidRPr="00956C09">
        <w:rPr>
          <w:i/>
        </w:rPr>
        <w:t>MR</w:t>
      </w:r>
      <w:r w:rsidRPr="00956C09">
        <w:t xml:space="preserve"> Ch. 7, Sec. 2.2A and 2.2D</w:t>
      </w:r>
      <w:r>
        <w:t xml:space="preserve"> </w:t>
      </w:r>
      <w:r w:rsidRPr="00956C09">
        <w:t xml:space="preserve">respectively). Requests to be treated as a </w:t>
      </w:r>
      <w:r w:rsidRPr="00956C09">
        <w:rPr>
          <w:i/>
        </w:rPr>
        <w:t>commissioning generation facility</w:t>
      </w:r>
      <w:r w:rsidRPr="00956C09">
        <w:t xml:space="preserve"> or </w:t>
      </w:r>
      <w:r w:rsidRPr="00956C09">
        <w:rPr>
          <w:i/>
        </w:rPr>
        <w:t>commissioning</w:t>
      </w:r>
      <w:r w:rsidRPr="00956C09">
        <w:t xml:space="preserve"> </w:t>
      </w:r>
      <w:r w:rsidRPr="00956C09">
        <w:rPr>
          <w:i/>
        </w:rPr>
        <w:t>electricity storage facility</w:t>
      </w:r>
      <w:r w:rsidRPr="00E7193C">
        <w:t xml:space="preserve"> should be made to the </w:t>
      </w:r>
      <w:r w:rsidRPr="00E7193C">
        <w:rPr>
          <w:i/>
        </w:rPr>
        <w:t>IESO</w:t>
      </w:r>
      <w:r w:rsidRPr="00E7193C">
        <w:t xml:space="preserve"> through the </w:t>
      </w:r>
      <w:r w:rsidRPr="00E7193C">
        <w:rPr>
          <w:i/>
        </w:rPr>
        <w:t>outage</w:t>
      </w:r>
      <w:r w:rsidRPr="00E7193C">
        <w:t xml:space="preserve"> process and to Facility Registration. Requests of this nature should be made with a minimum of six </w:t>
      </w:r>
      <w:r w:rsidRPr="00E7193C">
        <w:rPr>
          <w:i/>
        </w:rPr>
        <w:t>business days</w:t>
      </w:r>
      <w:r w:rsidRPr="00E7193C">
        <w:t xml:space="preserve">’ notice. See </w:t>
      </w:r>
      <w:hyperlink w:anchor="_Commissioning_Facilities" w:history="1">
        <w:r w:rsidRPr="00E7193C">
          <w:rPr>
            <w:rStyle w:val="Hyperlink"/>
          </w:rPr>
          <w:t>Section 4.1.3</w:t>
        </w:r>
      </w:hyperlink>
      <w:r w:rsidRPr="00E7193C">
        <w:t xml:space="preserve"> for reporting details. </w:t>
      </w:r>
    </w:p>
    <w:p w14:paraId="45875806" w14:textId="77777777" w:rsidR="001E506F" w:rsidRPr="00E7193C" w:rsidRDefault="001E506F" w:rsidP="001E506F">
      <w:pPr>
        <w:pStyle w:val="BodyText"/>
      </w:pPr>
      <w:r w:rsidRPr="00E7193C">
        <w:t xml:space="preserve">For tests of hydroelectric </w:t>
      </w:r>
      <w:r w:rsidRPr="00E7193C">
        <w:rPr>
          <w:i/>
        </w:rPr>
        <w:t>generation facilities</w:t>
      </w:r>
      <w:r w:rsidRPr="00E7193C">
        <w:t xml:space="preserve"> within an aggregate, </w:t>
      </w:r>
      <w:r w:rsidRPr="00E7193C">
        <w:rPr>
          <w:i/>
        </w:rPr>
        <w:t>market participants</w:t>
      </w:r>
      <w:r w:rsidRPr="00E7193C">
        <w:t xml:space="preserve"> must submit a test profile as part of the </w:t>
      </w:r>
      <w:r w:rsidRPr="00E7193C">
        <w:rPr>
          <w:i/>
        </w:rPr>
        <w:t>outage</w:t>
      </w:r>
      <w:r w:rsidRPr="00E7193C">
        <w:t xml:space="preserve"> request. The aggregate will be offered to reflect the aggregate output during testing. The aggregate total generation will be maintained at the offer/</w:t>
      </w:r>
      <w:r w:rsidRPr="00E7193C">
        <w:rPr>
          <w:i/>
        </w:rPr>
        <w:t>dispatch</w:t>
      </w:r>
      <w:r w:rsidRPr="00E7193C">
        <w:t xml:space="preserve"> level as the test </w:t>
      </w:r>
      <w:r w:rsidRPr="00E7193C">
        <w:rPr>
          <w:i/>
        </w:rPr>
        <w:t>generation facility</w:t>
      </w:r>
      <w:r w:rsidRPr="00E7193C">
        <w:t xml:space="preserve"> loads or unloads.</w:t>
      </w:r>
    </w:p>
    <w:p w14:paraId="7448B937" w14:textId="77777777" w:rsidR="001E506F" w:rsidRPr="00E7193C" w:rsidRDefault="001E506F" w:rsidP="001E506F">
      <w:pPr>
        <w:pStyle w:val="BodyText"/>
      </w:pPr>
      <w:r w:rsidRPr="00E7193C">
        <w:rPr>
          <w:i/>
        </w:rPr>
        <w:t>Market participants</w:t>
      </w:r>
      <w:r w:rsidRPr="00E7193C">
        <w:t xml:space="preserve"> having aggregate units with one of the units being tested would offer, ensuring that the associated price is appropriate to be scheduled, the maximum achievable output for the aggregate, excluding the testing unit and compensate for testing by adjusting units within the aggregate. Non-aggregated </w:t>
      </w:r>
      <w:r w:rsidRPr="00E7193C">
        <w:rPr>
          <w:i/>
        </w:rPr>
        <w:t>generation facilities</w:t>
      </w:r>
      <w:r w:rsidRPr="00E7193C">
        <w:t xml:space="preserve"> </w:t>
      </w:r>
      <w:r w:rsidRPr="00956C09">
        <w:t xml:space="preserve">and non-aggregated </w:t>
      </w:r>
      <w:r w:rsidRPr="00956C09">
        <w:rPr>
          <w:i/>
        </w:rPr>
        <w:t>electricity storage facilities</w:t>
      </w:r>
      <w:r w:rsidRPr="00956C09">
        <w:t xml:space="preserve"> </w:t>
      </w:r>
      <w:r w:rsidRPr="00E7193C">
        <w:t xml:space="preserve">are required to offer the full capability of the </w:t>
      </w:r>
      <w:r w:rsidRPr="00E7193C">
        <w:rPr>
          <w:i/>
        </w:rPr>
        <w:t>facility</w:t>
      </w:r>
      <w:r w:rsidRPr="00E7193C">
        <w:t xml:space="preserve"> and use </w:t>
      </w:r>
      <w:r w:rsidRPr="00E7193C">
        <w:rPr>
          <w:i/>
        </w:rPr>
        <w:t>outage</w:t>
      </w:r>
      <w:r w:rsidRPr="00E7193C">
        <w:t xml:space="preserve"> requests to derate the </w:t>
      </w:r>
      <w:r w:rsidRPr="00E7193C">
        <w:rPr>
          <w:i/>
        </w:rPr>
        <w:t>facility</w:t>
      </w:r>
      <w:r w:rsidRPr="00E7193C">
        <w:t xml:space="preserve"> to the appropriate test level (</w:t>
      </w:r>
      <w:r w:rsidRPr="00E7193C">
        <w:rPr>
          <w:i/>
        </w:rPr>
        <w:t>MR</w:t>
      </w:r>
      <w:r w:rsidRPr="00E7193C">
        <w:t xml:space="preserve"> Ch. 5, Sec. 6.6.7).</w:t>
      </w:r>
    </w:p>
    <w:p w14:paraId="24F6676C" w14:textId="77777777" w:rsidR="001E506F" w:rsidRPr="00E7193C" w:rsidRDefault="001E506F" w:rsidP="001E506F">
      <w:pPr>
        <w:pStyle w:val="BodyText"/>
      </w:pPr>
      <w:r w:rsidRPr="00E7193C">
        <w:t xml:space="preserve">Often </w:t>
      </w:r>
      <w:r w:rsidRPr="00E7193C">
        <w:rPr>
          <w:i/>
        </w:rPr>
        <w:t>generation facility</w:t>
      </w:r>
      <w:r w:rsidRPr="00E7193C">
        <w:t xml:space="preserve"> </w:t>
      </w:r>
      <w:r w:rsidRPr="00956C09">
        <w:t xml:space="preserve">and </w:t>
      </w:r>
      <w:r w:rsidRPr="00956C09">
        <w:rPr>
          <w:i/>
        </w:rPr>
        <w:t>electricity storage facility</w:t>
      </w:r>
      <w:r w:rsidRPr="00956C09">
        <w:t xml:space="preserve"> </w:t>
      </w:r>
      <w:r w:rsidRPr="00E7193C">
        <w:t xml:space="preserve">tests are conducted where the test can be suspended and the </w:t>
      </w:r>
      <w:r w:rsidRPr="00E7193C">
        <w:rPr>
          <w:i/>
        </w:rPr>
        <w:t>generation facility</w:t>
      </w:r>
      <w:r w:rsidRPr="004621FB">
        <w:t xml:space="preserve"> </w:t>
      </w:r>
      <w:r w:rsidRPr="00956C09">
        <w:t xml:space="preserve">or </w:t>
      </w:r>
      <w:r w:rsidRPr="00956C09">
        <w:rPr>
          <w:i/>
        </w:rPr>
        <w:t>electricity storage facility</w:t>
      </w:r>
      <w:r w:rsidRPr="00E7193C">
        <w:t xml:space="preserve"> is then capable of re-loading. These tests are treated differently than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deratings in that no </w:t>
      </w:r>
      <w:r w:rsidRPr="00E7193C">
        <w:rPr>
          <w:i/>
        </w:rPr>
        <w:t>outage</w:t>
      </w:r>
      <w:r w:rsidRPr="00E7193C">
        <w:t xml:space="preserve"> for a derating is required, however </w:t>
      </w:r>
      <w:r w:rsidRPr="00E7193C">
        <w:rPr>
          <w:i/>
        </w:rPr>
        <w:t>market participants</w:t>
      </w:r>
      <w:r w:rsidRPr="00E7193C">
        <w:t xml:space="preserve"> are required to submit an </w:t>
      </w:r>
      <w:r w:rsidRPr="00E7193C">
        <w:rPr>
          <w:i/>
        </w:rPr>
        <w:t>outage</w:t>
      </w:r>
      <w:r w:rsidRPr="00E7193C">
        <w:t xml:space="preserve"> request in accordance with the submission deadlines outlined in </w:t>
      </w:r>
      <w:hyperlink w:anchor="_Timelines" w:history="1">
        <w:r w:rsidRPr="00E7193C">
          <w:rPr>
            <w:rStyle w:val="Hyperlink"/>
          </w:rPr>
          <w:t>Section 2.7</w:t>
        </w:r>
      </w:hyperlink>
      <w:r w:rsidRPr="00E7193C">
        <w:t xml:space="preserve"> indicating the planned test quantities as described in the example below. </w:t>
      </w:r>
    </w:p>
    <w:p w14:paraId="1BEA5834" w14:textId="77777777" w:rsidR="001E506F" w:rsidRPr="00E7193C" w:rsidRDefault="001E506F" w:rsidP="001E506F">
      <w:pPr>
        <w:pStyle w:val="BodyText"/>
      </w:pPr>
      <w:r w:rsidRPr="00E7193C">
        <w:t xml:space="preserve">For any hour in which a </w:t>
      </w:r>
      <w:r w:rsidRPr="00E7193C">
        <w:rPr>
          <w:i/>
        </w:rPr>
        <w:t>market participant</w:t>
      </w:r>
      <w:r w:rsidRPr="00E7193C">
        <w:t xml:space="preserve">’s </w:t>
      </w:r>
      <w:r w:rsidRPr="00E7193C">
        <w:rPr>
          <w:i/>
        </w:rPr>
        <w:t>generation facility</w:t>
      </w:r>
      <w:r w:rsidRPr="00E7193C">
        <w:t xml:space="preserve"> </w:t>
      </w:r>
      <w:r>
        <w:t xml:space="preserve">or </w:t>
      </w:r>
      <w:r>
        <w:rPr>
          <w:i/>
        </w:rPr>
        <w:t xml:space="preserve">electricity storage facility </w:t>
      </w:r>
      <w:r w:rsidRPr="00E7193C">
        <w:t xml:space="preserve">is expected to undergo a test, </w:t>
      </w:r>
      <w:r w:rsidRPr="00E7193C">
        <w:rPr>
          <w:i/>
        </w:rPr>
        <w:t>market participants</w:t>
      </w:r>
      <w:r w:rsidRPr="00E7193C">
        <w:t xml:space="preserve"> must submit an economical </w:t>
      </w:r>
      <w:r w:rsidRPr="00E7193C">
        <w:rPr>
          <w:i/>
        </w:rPr>
        <w:t xml:space="preserve">offer </w:t>
      </w:r>
      <w:r w:rsidRPr="00E7193C">
        <w:t>for the generation</w:t>
      </w:r>
      <w:r>
        <w:t>/injection</w:t>
      </w:r>
      <w:r w:rsidRPr="00E7193C">
        <w:t xml:space="preserve"> that equals the expected hourly average </w:t>
      </w:r>
      <w:r w:rsidRPr="00E7193C">
        <w:rPr>
          <w:i/>
        </w:rPr>
        <w:t>energy</w:t>
      </w:r>
      <w:r w:rsidRPr="00E7193C">
        <w:t xml:space="preserve"> delivery of that unit. </w:t>
      </w:r>
    </w:p>
    <w:p w14:paraId="08467EB0" w14:textId="77777777" w:rsidR="001E506F" w:rsidRDefault="001E506F" w:rsidP="001E506F">
      <w:pPr>
        <w:pStyle w:val="BodyText"/>
      </w:pPr>
      <w:r w:rsidRPr="00E7193C">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258"/>
      </w:tblGrid>
      <w:tr w:rsidR="001E506F" w:rsidRPr="00E7193C" w14:paraId="7197C1F1" w14:textId="77777777" w:rsidTr="001B53B0">
        <w:trPr>
          <w:tblHeader/>
        </w:trPr>
        <w:tc>
          <w:tcPr>
            <w:tcW w:w="2808" w:type="dxa"/>
            <w:shd w:val="clear" w:color="auto" w:fill="BFBFBF"/>
          </w:tcPr>
          <w:p w14:paraId="1376D778" w14:textId="77777777" w:rsidR="001E506F" w:rsidRPr="00E74508" w:rsidRDefault="001E506F" w:rsidP="001B53B0">
            <w:pPr>
              <w:pStyle w:val="BodyText"/>
              <w:rPr>
                <w:b/>
              </w:rPr>
            </w:pPr>
            <w:r w:rsidRPr="00E74508">
              <w:rPr>
                <w:b/>
              </w:rPr>
              <w:t>If expected generation is…</w:t>
            </w:r>
          </w:p>
        </w:tc>
        <w:tc>
          <w:tcPr>
            <w:tcW w:w="6408" w:type="dxa"/>
            <w:shd w:val="clear" w:color="auto" w:fill="BFBFBF"/>
          </w:tcPr>
          <w:p w14:paraId="5134CC8B" w14:textId="77777777" w:rsidR="001E506F" w:rsidRPr="00E74508" w:rsidRDefault="001E506F" w:rsidP="001B53B0">
            <w:pPr>
              <w:pStyle w:val="BodyText"/>
              <w:rPr>
                <w:b/>
              </w:rPr>
            </w:pPr>
            <w:r w:rsidRPr="00E74508">
              <w:rPr>
                <w:b/>
              </w:rPr>
              <w:t xml:space="preserve">Then the </w:t>
            </w:r>
            <w:r w:rsidRPr="00E74508">
              <w:rPr>
                <w:b/>
                <w:i/>
              </w:rPr>
              <w:t xml:space="preserve">offer </w:t>
            </w:r>
            <w:r w:rsidRPr="00E74508">
              <w:rPr>
                <w:b/>
              </w:rPr>
              <w:t>submitted for the hour will be…</w:t>
            </w:r>
          </w:p>
        </w:tc>
      </w:tr>
      <w:tr w:rsidR="001E506F" w:rsidRPr="00E7193C" w14:paraId="6B97B383" w14:textId="77777777" w:rsidTr="001B53B0">
        <w:trPr>
          <w:trHeight w:val="1034"/>
        </w:trPr>
        <w:tc>
          <w:tcPr>
            <w:tcW w:w="2808" w:type="dxa"/>
            <w:shd w:val="clear" w:color="auto" w:fill="auto"/>
          </w:tcPr>
          <w:p w14:paraId="65F82566" w14:textId="77777777" w:rsidR="001E506F" w:rsidRPr="00E7193C" w:rsidRDefault="001E506F" w:rsidP="001B53B0">
            <w:pPr>
              <w:pStyle w:val="BodyText"/>
              <w:spacing w:after="0"/>
            </w:pPr>
            <w:r w:rsidRPr="00E7193C">
              <w:t xml:space="preserve">250 MW for 20 minutes, </w:t>
            </w:r>
          </w:p>
          <w:p w14:paraId="7BBF94CA" w14:textId="77777777" w:rsidR="001E506F" w:rsidRPr="00E7193C" w:rsidRDefault="001E506F" w:rsidP="001B53B0">
            <w:pPr>
              <w:pStyle w:val="BodyText"/>
            </w:pPr>
            <w:r w:rsidRPr="00E7193C">
              <w:t>175 MW for 10 minutes, and 135 MW for 30 minutes</w:t>
            </w:r>
          </w:p>
        </w:tc>
        <w:tc>
          <w:tcPr>
            <w:tcW w:w="6408" w:type="dxa"/>
            <w:shd w:val="clear" w:color="auto" w:fill="auto"/>
          </w:tcPr>
          <w:p w14:paraId="7FBC084F" w14:textId="77777777" w:rsidR="001E506F" w:rsidRPr="00E7193C" w:rsidRDefault="001E506F" w:rsidP="001B53B0">
            <w:pPr>
              <w:pStyle w:val="BodyText"/>
            </w:pPr>
            <w:r>
              <w:rPr>
                <w:noProof/>
                <w:lang w:val="en-CA"/>
              </w:rPr>
              <w:drawing>
                <wp:inline distT="0" distB="0" distL="0" distR="0" wp14:anchorId="21C1B122" wp14:editId="1EB51BE7">
                  <wp:extent cx="1927860" cy="556260"/>
                  <wp:effectExtent l="0" t="0" r="0" b="0"/>
                  <wp:docPr id="17" name="Picture 15" descr="Shows an equation for an offer sumbitted for the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s an equation for an offer sumbitted for the hou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27860" cy="556260"/>
                          </a:xfrm>
                          <a:prstGeom prst="rect">
                            <a:avLst/>
                          </a:prstGeom>
                          <a:noFill/>
                          <a:ln>
                            <a:noFill/>
                          </a:ln>
                        </pic:spPr>
                      </pic:pic>
                    </a:graphicData>
                  </a:graphic>
                </wp:inline>
              </w:drawing>
            </w:r>
            <w:r>
              <w:rPr>
                <w:noProof/>
                <w:lang w:val="en-CA"/>
              </w:rPr>
              <mc:AlternateContent>
                <mc:Choice Requires="wps">
                  <w:drawing>
                    <wp:inline distT="0" distB="0" distL="0" distR="0" wp14:anchorId="24FC2963" wp14:editId="78CC84D7">
                      <wp:extent cx="1861820" cy="588645"/>
                      <wp:effectExtent l="0" t="0" r="0" b="1905"/>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886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CCB5C1" w14:textId="77777777" w:rsidR="00B37FA2" w:rsidRPr="000006C5" w:rsidRDefault="00B37FA2" w:rsidP="001E506F">
                                  <w:pPr>
                                    <w:jc w:val="center"/>
                                    <w:rPr>
                                      <w:lang w:val="en-CA"/>
                                    </w:rPr>
                                  </w:pPr>
                                  <w:r w:rsidRPr="000006C5">
                                    <w:rPr>
                                      <w:lang w:val="en-CA"/>
                                    </w:rPr>
                                    <w:t>= 180 MW</w:t>
                                  </w:r>
                                  <w:r>
                                    <w:rPr>
                                      <w:lang w:val="en-CA"/>
                                    </w:rPr>
                                    <w:t xml:space="preserve"> at an </w:t>
                                  </w:r>
                                  <w:r w:rsidRPr="004449CF">
                                    <w:rPr>
                                      <w:i/>
                                      <w:lang w:val="en-CA"/>
                                    </w:rPr>
                                    <w:t>offer</w:t>
                                  </w:r>
                                  <w:r>
                                    <w:rPr>
                                      <w:lang w:val="en-CA"/>
                                    </w:rPr>
                                    <w:t xml:space="preserve"> price that would ensure the unit is scheduled to deliver 180 MW</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01ED5031">
                    <v:shape id="Text Box 48" style="width:146.6pt;height:46.35pt;visibility:visible;mso-wrap-style:square;mso-left-percent:-10001;mso-top-percent:-10001;mso-position-horizontal:absolute;mso-position-horizontal-relative:char;mso-position-vertical:absolute;mso-position-vertical-relative:line;mso-left-percent:-10001;mso-top-percent:-10001;v-text-anchor:top" o:spid="_x0000_s103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" w14:anchorId="24FC2963">
                      <v:textbox>
                        <w:txbxContent>
                          <w:p w:rsidRPr="000006C5" w:rsidR="00B37FA2" w:rsidP="001E506F" w:rsidRDefault="00B37FA2" w14:paraId="08979514" w14:textId="77777777">
                            <w:pPr>
                              <w:jc w:val="center"/>
                              <w:rPr>
                                <w:lang w:val="en-CA"/>
                              </w:rPr>
                            </w:pPr>
                            <w:r w:rsidRPr="000006C5">
                              <w:rPr>
                                <w:lang w:val="en-CA"/>
                              </w:rPr>
                              <w:t>= 180 MW</w:t>
                            </w:r>
                            <w:r>
                              <w:rPr>
                                <w:lang w:val="en-CA"/>
                              </w:rPr>
                              <w:t xml:space="preserve"> at an </w:t>
                            </w:r>
                            <w:r w:rsidRPr="004449CF">
                              <w:rPr>
                                <w:i/>
                                <w:lang w:val="en-CA"/>
                              </w:rPr>
                              <w:t>offer</w:t>
                            </w:r>
                            <w:r>
                              <w:rPr>
                                <w:lang w:val="en-CA"/>
                              </w:rPr>
                              <w:t xml:space="preserve"> price that would ensure the unit is scheduled to deliver 180 MW</w:t>
                            </w:r>
                          </w:p>
                        </w:txbxContent>
                      </v:textbox>
                      <w10:anchorlock/>
                    </v:shape>
                  </w:pict>
                </mc:Fallback>
              </mc:AlternateContent>
            </w:r>
          </w:p>
        </w:tc>
      </w:tr>
    </w:tbl>
    <w:p w14:paraId="35CE8953" w14:textId="77777777" w:rsidR="001E506F" w:rsidRPr="00E7193C" w:rsidRDefault="001E506F" w:rsidP="001E506F">
      <w:pPr>
        <w:pStyle w:val="BodyText"/>
      </w:pPr>
    </w:p>
    <w:p w14:paraId="4F76FBCF" w14:textId="77777777" w:rsidR="001E506F" w:rsidRDefault="001E506F" w:rsidP="001E506F">
      <w:pPr>
        <w:pStyle w:val="BodyText"/>
      </w:pPr>
      <w:r w:rsidRPr="00E7193C">
        <w:lastRenderedPageBreak/>
        <w:t xml:space="preserve">However, since the unit is testing, it would not move to the </w:t>
      </w:r>
      <w:r w:rsidRPr="00E7193C">
        <w:rPr>
          <w:i/>
        </w:rPr>
        <w:t>dispatch</w:t>
      </w:r>
      <w:r w:rsidRPr="00E7193C">
        <w:t xml:space="preserve"> target, and the </w:t>
      </w:r>
      <w:r w:rsidRPr="00E7193C">
        <w:rPr>
          <w:i/>
        </w:rPr>
        <w:t>IESO</w:t>
      </w:r>
      <w:r w:rsidRPr="00E7193C">
        <w:t xml:space="preserve"> operator may have to intervene to adjust for the behaviour of the testing unit.</w:t>
      </w:r>
    </w:p>
    <w:p w14:paraId="22A7190E" w14:textId="77777777" w:rsidR="001E506F" w:rsidRPr="00E7193C" w:rsidRDefault="001E506F" w:rsidP="001E506F">
      <w:pPr>
        <w:pStyle w:val="BodyText"/>
      </w:pPr>
      <w:r w:rsidRPr="00956C09">
        <w:rPr>
          <w:i/>
        </w:rPr>
        <w:t>Electricity storage facilities</w:t>
      </w:r>
      <w:r w:rsidRPr="00956C09">
        <w:t xml:space="preserve"> wishing to undergo capability testing must submit an </w:t>
      </w:r>
      <w:r w:rsidRPr="00027F0C">
        <w:rPr>
          <w:i/>
        </w:rPr>
        <w:t>outage</w:t>
      </w:r>
      <w:r w:rsidRPr="00956C09">
        <w:t xml:space="preserve"> request outlining the test plan with respect to injection and withdrawal operations. The IESO shall review and coordinate real-time testing requirements including appropriate </w:t>
      </w:r>
      <w:r w:rsidRPr="00027F0C">
        <w:rPr>
          <w:i/>
        </w:rPr>
        <w:t>dispatch data</w:t>
      </w:r>
      <w:r w:rsidRPr="00956C09">
        <w:t xml:space="preserve"> submissions f</w:t>
      </w:r>
      <w:r>
        <w:t>or the injection and withdrawal</w:t>
      </w:r>
      <w:r w:rsidRPr="00956C09">
        <w:t xml:space="preserve"> operation during testing.</w:t>
      </w:r>
    </w:p>
    <w:p w14:paraId="7F78F44A" w14:textId="77777777" w:rsidR="001E506F" w:rsidRPr="00E7193C" w:rsidRDefault="001E506F" w:rsidP="001E506F">
      <w:pPr>
        <w:pStyle w:val="BodyText"/>
      </w:pPr>
      <w:r w:rsidRPr="00E7193C">
        <w:t xml:space="preserve">Where the test is instantly recallable, </w:t>
      </w:r>
      <w:r w:rsidRPr="00E7193C">
        <w:rPr>
          <w:i/>
        </w:rPr>
        <w:t>generation facilities</w:t>
      </w:r>
      <w:r w:rsidRPr="00E7193C">
        <w:t xml:space="preserve"> </w:t>
      </w:r>
      <w:r w:rsidRPr="00956C09">
        <w:t xml:space="preserve">and </w:t>
      </w:r>
      <w:r w:rsidRPr="00956C09">
        <w:rPr>
          <w:i/>
        </w:rPr>
        <w:t>electricity storage facilities</w:t>
      </w:r>
      <w:r w:rsidRPr="00956C09">
        <w:t xml:space="preserve"> </w:t>
      </w:r>
      <w:r w:rsidRPr="00E7193C">
        <w:t xml:space="preserve">are allowed to participate in the </w:t>
      </w:r>
      <w:r w:rsidRPr="00E7193C">
        <w:rPr>
          <w:i/>
        </w:rPr>
        <w:t>operating reserve market</w:t>
      </w:r>
      <w:r w:rsidRPr="00E7193C">
        <w:t xml:space="preserve">. This is acceptable as long as the </w:t>
      </w:r>
      <w:r w:rsidRPr="00E7193C">
        <w:rPr>
          <w:i/>
        </w:rPr>
        <w:t>market participant</w:t>
      </w:r>
      <w:r w:rsidRPr="00E7193C">
        <w:t xml:space="preserve"> offers the </w:t>
      </w:r>
      <w:r w:rsidRPr="00E7193C">
        <w:rPr>
          <w:i/>
        </w:rPr>
        <w:t>energy</w:t>
      </w:r>
      <w:r w:rsidRPr="00E7193C">
        <w:t xml:space="preserve"> as outlined above (and below) and if the </w:t>
      </w:r>
      <w:r w:rsidRPr="00E7193C">
        <w:rPr>
          <w:i/>
        </w:rPr>
        <w:t xml:space="preserve">market participant </w:t>
      </w:r>
      <w:r w:rsidRPr="00E7193C">
        <w:t xml:space="preserve">ensures that the </w:t>
      </w:r>
      <w:r w:rsidRPr="00E7193C">
        <w:rPr>
          <w:i/>
        </w:rPr>
        <w:t>operating reserve</w:t>
      </w:r>
      <w:r w:rsidRPr="00E7193C">
        <w:t xml:space="preserve"> quantity offered each hour meets the following criteria: </w:t>
      </w:r>
    </w:p>
    <w:p w14:paraId="5E40C2A7" w14:textId="77777777" w:rsidR="001E506F" w:rsidRPr="00E7193C" w:rsidRDefault="001E506F" w:rsidP="001E506F">
      <w:pPr>
        <w:pStyle w:val="BodyText"/>
      </w:pPr>
      <w:r>
        <w:rPr>
          <w:noProof/>
          <w:lang w:val="en-CA"/>
        </w:rPr>
        <mc:AlternateContent>
          <mc:Choice Requires="wps">
            <w:drawing>
              <wp:inline distT="0" distB="0" distL="0" distR="0" wp14:anchorId="5911300E" wp14:editId="036D5DFC">
                <wp:extent cx="5590540" cy="680314"/>
                <wp:effectExtent l="0" t="0" r="10160" b="2476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680314"/>
                        </a:xfrm>
                        <a:prstGeom prst="rect">
                          <a:avLst/>
                        </a:prstGeom>
                        <a:solidFill>
                          <a:srgbClr val="FFFFFF"/>
                        </a:solidFill>
                        <a:ln w="6350">
                          <a:solidFill>
                            <a:srgbClr val="000000"/>
                          </a:solidFill>
                          <a:miter lim="800000"/>
                          <a:headEnd/>
                          <a:tailEnd/>
                        </a:ln>
                      </wps:spPr>
                      <wps:txbx>
                        <w:txbxContent>
                          <w:p w14:paraId="380DE3C5" w14:textId="77777777" w:rsidR="00B37FA2" w:rsidRDefault="00B37FA2" w:rsidP="001E506F">
                            <w:r w:rsidRPr="00362D50">
                              <w:t xml:space="preserve">(maximum </w:t>
                            </w:r>
                            <w:r w:rsidRPr="00E85611">
                              <w:rPr>
                                <w:i/>
                              </w:rPr>
                              <w:t>energy</w:t>
                            </w:r>
                            <w:r w:rsidRPr="00362D50">
                              <w:t xml:space="preserve"> expected to be </w:t>
                            </w:r>
                            <w:r>
                              <w:t>provided</w:t>
                            </w:r>
                            <w:r w:rsidRPr="00362D50">
                              <w:t xml:space="preserve"> during the hour) + (</w:t>
                            </w:r>
                            <w:r w:rsidRPr="001C08DC">
                              <w:rPr>
                                <w:i/>
                              </w:rPr>
                              <w:t>operating reserve</w:t>
                            </w:r>
                            <w:r w:rsidRPr="00362D50">
                              <w:t xml:space="preserve"> quantity</w:t>
                            </w:r>
                            <w:r w:rsidRPr="004621FB">
                              <w:t xml:space="preserve"> </w:t>
                            </w:r>
                            <w:r w:rsidRPr="00956C09">
                              <w:t>offered during the hour</w:t>
                            </w:r>
                            <w:r>
                              <w:t xml:space="preserve">) </w:t>
                            </w:r>
                            <w:r w:rsidRPr="00956C09">
                              <w:t xml:space="preserve">= (maximum amount that the unit can </w:t>
                            </w:r>
                            <w:r>
                              <w:t>provide</w:t>
                            </w:r>
                            <w:r w:rsidRPr="00956C09">
                              <w:t xml:space="preserve"> that hour)</w:t>
                            </w:r>
                            <w:r w:rsidRPr="00362D50">
                              <w:t xml:space="preserve"> </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329AB2C0">
              <v:shape id="Text Box 10" style="width:440.2pt;height:53.55pt;visibility:visible;mso-wrap-style:square;mso-left-percent:-10001;mso-top-percent:-10001;mso-position-horizontal:absolute;mso-position-horizontal-relative:char;mso-position-vertical:absolute;mso-position-vertical-relative:line;mso-left-percent:-10001;mso-top-percent:-10001;v-text-anchor:top" o:spid="_x0000_s103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" w14:anchorId="5911300E">
                <v:textbox>
                  <w:txbxContent>
                    <w:p w:rsidR="00B37FA2" w:rsidP="001E506F" w:rsidRDefault="00B37FA2" w14:paraId="52240839" w14:textId="77777777">
                      <w:r w:rsidRPr="00362D50">
                        <w:t xml:space="preserve">(maximum </w:t>
                      </w:r>
                      <w:r w:rsidRPr="00E85611">
                        <w:rPr>
                          <w:i/>
                        </w:rPr>
                        <w:t>energy</w:t>
                      </w:r>
                      <w:r w:rsidRPr="00362D50">
                        <w:t xml:space="preserve"> expected to be </w:t>
                      </w:r>
                      <w:r>
                        <w:t>provided</w:t>
                      </w:r>
                      <w:r w:rsidRPr="00362D50">
                        <w:t xml:space="preserve"> during the hour) + (</w:t>
                      </w:r>
                      <w:r w:rsidRPr="001C08DC">
                        <w:rPr>
                          <w:i/>
                        </w:rPr>
                        <w:t>operating reserve</w:t>
                      </w:r>
                      <w:r w:rsidRPr="00362D50">
                        <w:t xml:space="preserve"> quantity</w:t>
                      </w:r>
                      <w:r w:rsidRPr="004621FB">
                        <w:t xml:space="preserve"> </w:t>
                      </w:r>
                      <w:r w:rsidRPr="00956C09">
                        <w:t>offered during the hour</w:t>
                      </w:r>
                      <w:r>
                        <w:t xml:space="preserve">) </w:t>
                      </w:r>
                      <w:r w:rsidRPr="00956C09">
                        <w:t xml:space="preserve">= (maximum amount that the unit can </w:t>
                      </w:r>
                      <w:r>
                        <w:t>provide</w:t>
                      </w:r>
                      <w:r w:rsidRPr="00956C09">
                        <w:t xml:space="preserve"> that hour)</w:t>
                      </w:r>
                      <w:r w:rsidRPr="00362D50">
                        <w:t xml:space="preserve"> </w:t>
                      </w:r>
                    </w:p>
                  </w:txbxContent>
                </v:textbox>
                <w10:anchorlock/>
              </v:shape>
            </w:pict>
          </mc:Fallback>
        </mc:AlternateContent>
      </w:r>
    </w:p>
    <w:p w14:paraId="75785F99" w14:textId="77777777" w:rsidR="001E506F" w:rsidRPr="00E7193C" w:rsidRDefault="001E506F" w:rsidP="001E506F">
      <w:pPr>
        <w:pStyle w:val="BodyText"/>
      </w:pPr>
    </w:p>
    <w:p w14:paraId="25F8761B" w14:textId="77777777" w:rsidR="001E506F" w:rsidRDefault="001E506F" w:rsidP="001E506F">
      <w:pPr>
        <w:pStyle w:val="BodyText"/>
      </w:pPr>
      <w:r w:rsidRPr="00E7193C">
        <w:t>Using the example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64"/>
      </w:tblGrid>
      <w:tr w:rsidR="001E506F" w:rsidRPr="00E7193C" w14:paraId="548689B4" w14:textId="77777777" w:rsidTr="001B53B0">
        <w:trPr>
          <w:tblHeader/>
        </w:trPr>
        <w:tc>
          <w:tcPr>
            <w:tcW w:w="2808" w:type="dxa"/>
            <w:shd w:val="clear" w:color="auto" w:fill="BFBFBF"/>
          </w:tcPr>
          <w:p w14:paraId="47D7B7A9" w14:textId="77777777" w:rsidR="001E506F" w:rsidRPr="00E74508" w:rsidRDefault="001E506F" w:rsidP="001B53B0">
            <w:pPr>
              <w:pStyle w:val="BodyText"/>
              <w:jc w:val="center"/>
              <w:rPr>
                <w:b/>
              </w:rPr>
            </w:pPr>
            <w:r w:rsidRPr="00E74508">
              <w:rPr>
                <w:b/>
              </w:rPr>
              <w:t>If…</w:t>
            </w:r>
          </w:p>
        </w:tc>
        <w:tc>
          <w:tcPr>
            <w:tcW w:w="6408" w:type="dxa"/>
            <w:shd w:val="clear" w:color="auto" w:fill="BFBFBF"/>
          </w:tcPr>
          <w:p w14:paraId="39AD9DAB" w14:textId="77777777" w:rsidR="001E506F" w:rsidRPr="00E74508" w:rsidRDefault="001E506F" w:rsidP="001B53B0">
            <w:pPr>
              <w:pStyle w:val="BodyText"/>
              <w:jc w:val="center"/>
              <w:rPr>
                <w:b/>
              </w:rPr>
            </w:pPr>
            <w:r w:rsidRPr="00E74508">
              <w:rPr>
                <w:b/>
              </w:rPr>
              <w:t xml:space="preserve">The </w:t>
            </w:r>
            <w:r w:rsidRPr="00E74508">
              <w:rPr>
                <w:b/>
                <w:i/>
              </w:rPr>
              <w:t xml:space="preserve">offer </w:t>
            </w:r>
            <w:r w:rsidRPr="00E74508">
              <w:rPr>
                <w:b/>
              </w:rPr>
              <w:t>submitted for the hour will be…</w:t>
            </w:r>
          </w:p>
        </w:tc>
      </w:tr>
      <w:tr w:rsidR="001E506F" w:rsidRPr="00E7193C" w14:paraId="34B42CA8" w14:textId="77777777" w:rsidTr="001B53B0">
        <w:tc>
          <w:tcPr>
            <w:tcW w:w="2808" w:type="dxa"/>
            <w:shd w:val="clear" w:color="auto" w:fill="auto"/>
          </w:tcPr>
          <w:p w14:paraId="485D9D66" w14:textId="77777777" w:rsidR="001E506F" w:rsidRPr="00E7193C" w:rsidRDefault="001E506F" w:rsidP="001B53B0">
            <w:pPr>
              <w:pStyle w:val="BodyText"/>
            </w:pPr>
            <w:r w:rsidRPr="00E7193C">
              <w:t>Maximum generation per hour is</w:t>
            </w:r>
            <w:r w:rsidRPr="00E74508">
              <w:rPr>
                <w:b/>
              </w:rPr>
              <w:t xml:space="preserve"> </w:t>
            </w:r>
            <w:r w:rsidRPr="00E7193C">
              <w:t>450 MW</w:t>
            </w:r>
          </w:p>
        </w:tc>
        <w:tc>
          <w:tcPr>
            <w:tcW w:w="6408" w:type="dxa"/>
            <w:shd w:val="clear" w:color="auto" w:fill="auto"/>
          </w:tcPr>
          <w:p w14:paraId="4A6C382E" w14:textId="77777777" w:rsidR="001E506F" w:rsidRPr="00E7193C" w:rsidRDefault="001E506F" w:rsidP="001B53B0">
            <w:pPr>
              <w:pStyle w:val="BodyText"/>
            </w:pPr>
            <w:r>
              <w:rPr>
                <w:noProof/>
                <w:lang w:val="en-CA"/>
              </w:rPr>
              <w:drawing>
                <wp:inline distT="0" distB="0" distL="0" distR="0" wp14:anchorId="15BB384F" wp14:editId="4A6BE52C">
                  <wp:extent cx="4221480" cy="1554480"/>
                  <wp:effectExtent l="0" t="0" r="0" b="0"/>
                  <wp:docPr id="20" name="Picture 22" descr="This figure shows an equation if maximum generation per hour is 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figure shows an equation if maximum generation per hour is 450M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21480" cy="1554480"/>
                          </a:xfrm>
                          <a:prstGeom prst="rect">
                            <a:avLst/>
                          </a:prstGeom>
                          <a:noFill/>
                          <a:ln>
                            <a:noFill/>
                          </a:ln>
                        </pic:spPr>
                      </pic:pic>
                    </a:graphicData>
                  </a:graphic>
                </wp:inline>
              </w:drawing>
            </w:r>
          </w:p>
        </w:tc>
      </w:tr>
    </w:tbl>
    <w:p w14:paraId="7F21EABD" w14:textId="77777777" w:rsidR="001E506F" w:rsidRPr="00E7193C" w:rsidRDefault="001E506F" w:rsidP="001E506F">
      <w:pPr>
        <w:pStyle w:val="BodyText"/>
      </w:pPr>
      <w:r w:rsidRPr="00E7193C">
        <w:t xml:space="preserve">This </w:t>
      </w:r>
      <w:r w:rsidRPr="00E7193C">
        <w:rPr>
          <w:i/>
        </w:rPr>
        <w:t>energy</w:t>
      </w:r>
      <w:r w:rsidRPr="00E7193C">
        <w:t xml:space="preserve"> </w:t>
      </w:r>
      <w:r w:rsidRPr="00E7193C">
        <w:rPr>
          <w:i/>
        </w:rPr>
        <w:t xml:space="preserve">offer </w:t>
      </w:r>
      <w:r w:rsidRPr="00E7193C">
        <w:t xml:space="preserve">would be scheduled if </w:t>
      </w:r>
      <w:r w:rsidRPr="00E7193C">
        <w:rPr>
          <w:i/>
        </w:rPr>
        <w:t>operating</w:t>
      </w:r>
      <w:r w:rsidRPr="00E7193C">
        <w:t xml:space="preserve"> </w:t>
      </w:r>
      <w:r w:rsidRPr="00E7193C">
        <w:rPr>
          <w:i/>
        </w:rPr>
        <w:t>reserve</w:t>
      </w:r>
      <w:r w:rsidRPr="00E7193C">
        <w:t xml:space="preserve"> is activated or if there are a shortage of resources that required the </w:t>
      </w:r>
      <w:r w:rsidRPr="00E7193C">
        <w:rPr>
          <w:i/>
        </w:rPr>
        <w:t>energy</w:t>
      </w:r>
      <w:r w:rsidRPr="00E7193C">
        <w:t xml:space="preserve"> (at which time, the </w:t>
      </w:r>
      <w:r w:rsidRPr="00E7193C">
        <w:rPr>
          <w:i/>
        </w:rPr>
        <w:t>market participant</w:t>
      </w:r>
      <w:r w:rsidRPr="00E7193C">
        <w:t xml:space="preserve"> would be expected to abandon the test to meet their operating reserve dispatch).</w:t>
      </w:r>
    </w:p>
    <w:p w14:paraId="53376053" w14:textId="77777777" w:rsidR="001E506F" w:rsidRPr="00E7193C" w:rsidRDefault="001E506F" w:rsidP="001E506F">
      <w:pPr>
        <w:pStyle w:val="BodyText"/>
      </w:pPr>
      <w:r w:rsidRPr="00E7193C">
        <w:rPr>
          <w:i/>
        </w:rPr>
        <w:t>Generation facilities</w:t>
      </w:r>
      <w:r w:rsidRPr="004621FB">
        <w:t xml:space="preserve"> </w:t>
      </w:r>
      <w:r w:rsidRPr="00956C09">
        <w:t xml:space="preserve">and </w:t>
      </w:r>
      <w:r w:rsidRPr="00956C09">
        <w:rPr>
          <w:i/>
        </w:rPr>
        <w:t>electricity storage facilities</w:t>
      </w:r>
      <w:r w:rsidRPr="00E7193C">
        <w:t xml:space="preserve"> whose test </w:t>
      </w:r>
      <w:r w:rsidRPr="00E7193C">
        <w:rPr>
          <w:i/>
        </w:rPr>
        <w:t>outage</w:t>
      </w:r>
      <w:r w:rsidRPr="00E7193C">
        <w:t xml:space="preserve">s are immediately recallable and participate in the </w:t>
      </w:r>
      <w:r w:rsidRPr="00E7193C">
        <w:rPr>
          <w:i/>
        </w:rPr>
        <w:t>operating reserve market</w:t>
      </w:r>
      <w:r w:rsidRPr="00E7193C">
        <w:t xml:space="preserve"> are not expected to submit for compensation costs. Rather, it is expected that </w:t>
      </w:r>
      <w:r w:rsidRPr="00E7193C">
        <w:rPr>
          <w:i/>
        </w:rPr>
        <w:t xml:space="preserve">offers </w:t>
      </w:r>
      <w:r w:rsidRPr="00E7193C">
        <w:t xml:space="preserve">for </w:t>
      </w:r>
      <w:r w:rsidRPr="00E7193C">
        <w:rPr>
          <w:i/>
        </w:rPr>
        <w:t>energy</w:t>
      </w:r>
      <w:r w:rsidRPr="00E7193C">
        <w:t xml:space="preserve"> and </w:t>
      </w:r>
      <w:r w:rsidRPr="00E7193C">
        <w:rPr>
          <w:i/>
        </w:rPr>
        <w:t>operating</w:t>
      </w:r>
      <w:r w:rsidRPr="00E7193C">
        <w:t xml:space="preserve"> </w:t>
      </w:r>
      <w:r w:rsidRPr="00E7193C">
        <w:rPr>
          <w:i/>
        </w:rPr>
        <w:t>reserve</w:t>
      </w:r>
      <w:r w:rsidRPr="00E7193C">
        <w:t xml:space="preserve"> will reflect any compensation for interrupting the test.</w:t>
      </w:r>
    </w:p>
    <w:p w14:paraId="0E77402C" w14:textId="77777777" w:rsidR="001E506F" w:rsidRPr="00E7193C" w:rsidRDefault="001E506F" w:rsidP="001E506F">
      <w:pPr>
        <w:pStyle w:val="BodyText"/>
      </w:pPr>
      <w:r w:rsidRPr="00E7193C">
        <w:t xml:space="preserve">For tests of aggregate </w:t>
      </w:r>
      <w:r w:rsidRPr="00E7193C">
        <w:rPr>
          <w:i/>
        </w:rPr>
        <w:t>generation facilities</w:t>
      </w:r>
      <w:r w:rsidRPr="004621FB">
        <w:t xml:space="preserve"> </w:t>
      </w:r>
      <w:r w:rsidRPr="00956C09">
        <w:t xml:space="preserve">and </w:t>
      </w:r>
      <w:r w:rsidRPr="00956C09">
        <w:rPr>
          <w:i/>
        </w:rPr>
        <w:t>electricity storage facilities</w:t>
      </w:r>
      <w:r w:rsidRPr="00E7193C">
        <w:t xml:space="preserve"> with immediate recall, </w:t>
      </w:r>
      <w:r w:rsidRPr="00E7193C">
        <w:rPr>
          <w:i/>
        </w:rPr>
        <w:t>market participant</w:t>
      </w:r>
      <w:r w:rsidRPr="00E7193C">
        <w:t xml:space="preserve">s must provide a test profile via an information request to the </w:t>
      </w:r>
      <w:r w:rsidRPr="00E7193C">
        <w:rPr>
          <w:i/>
        </w:rPr>
        <w:t>IESO</w:t>
      </w:r>
      <w:r w:rsidRPr="00E7193C">
        <w:t xml:space="preserve">. </w:t>
      </w:r>
      <w:r w:rsidRPr="00E7193C">
        <w:rPr>
          <w:i/>
        </w:rPr>
        <w:t>Market participants</w:t>
      </w:r>
      <w:r w:rsidRPr="00E7193C">
        <w:t xml:space="preserve"> must offer the aggregate as per the </w:t>
      </w:r>
      <w:r w:rsidRPr="00E7193C">
        <w:rPr>
          <w:i/>
        </w:rPr>
        <w:t>energy</w:t>
      </w:r>
      <w:r w:rsidRPr="00E7193C">
        <w:t xml:space="preserve"> they desire to run but would adjust loading of units within the aggregate to obtain the required test levels. </w:t>
      </w:r>
      <w:r w:rsidRPr="00E7193C">
        <w:rPr>
          <w:i/>
        </w:rPr>
        <w:t>Market participants</w:t>
      </w:r>
      <w:r w:rsidRPr="00E7193C">
        <w:t xml:space="preserve"> must request approval to synchronize and desynchronize the test unit, but may change the test unit MW as desired while maintaining the aggregate MW as offered.</w:t>
      </w:r>
    </w:p>
    <w:p w14:paraId="0FE5A0AB" w14:textId="77777777" w:rsidR="001E506F" w:rsidRPr="00E7193C" w:rsidRDefault="001E506F" w:rsidP="001E506F">
      <w:pPr>
        <w:pStyle w:val="BodyText"/>
      </w:pPr>
      <w:r w:rsidRPr="00E7193C">
        <w:rPr>
          <w:i/>
        </w:rPr>
        <w:t>Market participants</w:t>
      </w:r>
      <w:r w:rsidRPr="00E7193C">
        <w:t xml:space="preserve"> are required to use the Testing Purpose Code when submitting </w:t>
      </w:r>
      <w:r w:rsidRPr="00E7193C">
        <w:rPr>
          <w:i/>
        </w:rPr>
        <w:t>outage</w:t>
      </w:r>
      <w:r w:rsidRPr="00E7193C">
        <w:t xml:space="preserve"> requests, </w:t>
      </w:r>
      <w:r>
        <w:t>Table 4-2</w:t>
      </w:r>
      <w:r w:rsidRPr="00E7193C">
        <w:t xml:space="preserve"> provides an example:</w:t>
      </w:r>
    </w:p>
    <w:p w14:paraId="77517AF0" w14:textId="77777777" w:rsidR="001E506F" w:rsidRPr="00E7193C" w:rsidRDefault="001E506F" w:rsidP="00E34A2B">
      <w:pPr>
        <w:pStyle w:val="TableCaption"/>
        <w:keepNext/>
        <w:spacing w:before="120"/>
      </w:pPr>
      <w:bookmarkStart w:id="1291" w:name="_Ref447636645"/>
      <w:bookmarkStart w:id="1292" w:name="_Toc462152232"/>
      <w:bookmarkStart w:id="1293" w:name="_Toc501635031"/>
      <w:bookmarkStart w:id="1294" w:name="_Toc8121613"/>
      <w:bookmarkStart w:id="1295" w:name="_Toc20313988"/>
      <w:bookmarkStart w:id="1296" w:name="_Toc35864839"/>
      <w:bookmarkStart w:id="1297" w:name="_Toc57064109"/>
      <w:bookmarkStart w:id="1298" w:name="_Toc112835063"/>
      <w:r w:rsidRPr="00E7193C">
        <w:lastRenderedPageBreak/>
        <w:t xml:space="preserve">Table </w:t>
      </w:r>
      <w:bookmarkEnd w:id="1291"/>
      <w:r>
        <w:t>4-2:</w:t>
      </w:r>
      <w:r w:rsidRPr="00E7193C">
        <w:t xml:space="preserve"> Example Codes When Submitting Planned Testing Requests</w:t>
      </w:r>
      <w:bookmarkEnd w:id="1292"/>
      <w:bookmarkEnd w:id="1293"/>
      <w:bookmarkEnd w:id="1294"/>
      <w:bookmarkEnd w:id="1295"/>
      <w:bookmarkEnd w:id="1296"/>
      <w:bookmarkEnd w:id="1297"/>
      <w:bookmarkEnd w:id="1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7088AFC4" w14:textId="77777777" w:rsidTr="001B53B0">
        <w:trPr>
          <w:cantSplit/>
          <w:tblHeader/>
        </w:trPr>
        <w:tc>
          <w:tcPr>
            <w:tcW w:w="2178" w:type="dxa"/>
            <w:shd w:val="clear" w:color="auto" w:fill="BFBFBF"/>
          </w:tcPr>
          <w:p w14:paraId="0BE63995"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1A3BCE4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0365B977" w14:textId="77777777" w:rsidR="001E506F" w:rsidRPr="00E74508" w:rsidRDefault="001E506F" w:rsidP="001B53B0">
            <w:pPr>
              <w:pStyle w:val="BodyText"/>
              <w:jc w:val="center"/>
              <w:rPr>
                <w:b/>
              </w:rPr>
            </w:pPr>
            <w:r w:rsidRPr="00E74508">
              <w:rPr>
                <w:b/>
              </w:rPr>
              <w:t>Purpose Code</w:t>
            </w:r>
          </w:p>
        </w:tc>
      </w:tr>
      <w:tr w:rsidR="001E506F" w:rsidRPr="00E7193C" w14:paraId="3C8E87D6" w14:textId="77777777" w:rsidTr="001B53B0">
        <w:trPr>
          <w:cantSplit/>
        </w:trPr>
        <w:tc>
          <w:tcPr>
            <w:tcW w:w="2178" w:type="dxa"/>
            <w:shd w:val="clear" w:color="auto" w:fill="auto"/>
          </w:tcPr>
          <w:p w14:paraId="46CBF27B"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19223154" w14:textId="77777777" w:rsidR="001E506F" w:rsidRPr="00E7193C" w:rsidRDefault="001E506F" w:rsidP="001B53B0">
            <w:pPr>
              <w:pStyle w:val="TableBullet"/>
              <w:numPr>
                <w:ilvl w:val="0"/>
                <w:numId w:val="0"/>
              </w:numPr>
              <w:ind w:left="216" w:hanging="216"/>
            </w:pPr>
            <w:r w:rsidRPr="00E7193C">
              <w:t>IS</w:t>
            </w:r>
          </w:p>
        </w:tc>
        <w:tc>
          <w:tcPr>
            <w:tcW w:w="3960" w:type="dxa"/>
            <w:shd w:val="clear" w:color="auto" w:fill="auto"/>
          </w:tcPr>
          <w:p w14:paraId="4FCB126C" w14:textId="77777777" w:rsidR="001E506F" w:rsidRPr="00E7193C" w:rsidRDefault="001E506F" w:rsidP="001B53B0">
            <w:pPr>
              <w:pStyle w:val="TableBullet"/>
              <w:numPr>
                <w:ilvl w:val="0"/>
                <w:numId w:val="0"/>
              </w:numPr>
              <w:ind w:left="216" w:hanging="216"/>
            </w:pPr>
            <w:r w:rsidRPr="00E7193C">
              <w:t>Testing</w:t>
            </w:r>
          </w:p>
        </w:tc>
      </w:tr>
    </w:tbl>
    <w:p w14:paraId="42FDE4F9" w14:textId="77777777" w:rsidR="001E506F" w:rsidRPr="00E7193C" w:rsidRDefault="001E506F" w:rsidP="001E506F">
      <w:pPr>
        <w:pStyle w:val="Heading3"/>
        <w:rPr>
          <w:lang w:val="en-CA"/>
        </w:rPr>
      </w:pPr>
      <w:bookmarkStart w:id="1299" w:name="_Commissioning_Facilities"/>
      <w:bookmarkStart w:id="1300" w:name="_Ref435710678"/>
      <w:bookmarkStart w:id="1301" w:name="_Toc462152181"/>
      <w:bookmarkStart w:id="1302" w:name="_Toc8121562"/>
      <w:bookmarkStart w:id="1303" w:name="_Toc20313937"/>
      <w:bookmarkStart w:id="1304" w:name="_Toc35864787"/>
      <w:bookmarkStart w:id="1305" w:name="_Toc112834832"/>
      <w:bookmarkEnd w:id="1299"/>
      <w:r w:rsidRPr="00E7193C">
        <w:rPr>
          <w:lang w:val="en-CA"/>
        </w:rPr>
        <w:t>Commissioning Facilities</w:t>
      </w:r>
      <w:bookmarkEnd w:id="1300"/>
      <w:bookmarkEnd w:id="1301"/>
      <w:bookmarkEnd w:id="1302"/>
      <w:bookmarkEnd w:id="1303"/>
      <w:bookmarkEnd w:id="1304"/>
      <w:bookmarkEnd w:id="1305"/>
    </w:p>
    <w:p w14:paraId="21460232" w14:textId="77777777" w:rsidR="001E506F" w:rsidRPr="00E7193C" w:rsidRDefault="001E506F" w:rsidP="001E506F">
      <w:pPr>
        <w:pStyle w:val="BodyText"/>
        <w:spacing w:after="60"/>
      </w:pPr>
      <w:r w:rsidRPr="00E7193C">
        <w:t xml:space="preserve">A </w:t>
      </w:r>
      <w:r w:rsidRPr="00E7193C">
        <w:rPr>
          <w:i/>
        </w:rPr>
        <w:t>commissioning generation facility</w:t>
      </w:r>
      <w:r w:rsidRPr="00E7193C">
        <w:t xml:space="preserve"> </w:t>
      </w:r>
      <w:r w:rsidRPr="00956C09">
        <w:t xml:space="preserve">or a </w:t>
      </w:r>
      <w:r w:rsidRPr="00956C09">
        <w:rPr>
          <w:i/>
        </w:rPr>
        <w:t>commissioning</w:t>
      </w:r>
      <w:r w:rsidRPr="00956C09">
        <w:t xml:space="preserve"> </w:t>
      </w:r>
      <w:r w:rsidRPr="00956C09">
        <w:rPr>
          <w:i/>
        </w:rPr>
        <w:t>electricity storage facility</w:t>
      </w:r>
      <w:r w:rsidRPr="00956C09">
        <w:t xml:space="preserve"> shall be treated as, respectively, a </w:t>
      </w:r>
      <w:r w:rsidRPr="00956C09">
        <w:rPr>
          <w:i/>
        </w:rPr>
        <w:t>self-scheduling</w:t>
      </w:r>
      <w:r w:rsidRPr="00956C09">
        <w:t xml:space="preserve"> </w:t>
      </w:r>
      <w:r w:rsidRPr="00956C09">
        <w:rPr>
          <w:i/>
        </w:rPr>
        <w:t>generation facility</w:t>
      </w:r>
      <w:r w:rsidRPr="00956C09">
        <w:t xml:space="preserve"> or a </w:t>
      </w:r>
      <w:r w:rsidRPr="00956C09">
        <w:rPr>
          <w:i/>
        </w:rPr>
        <w:t>self-scheduling electricity storage facility</w:t>
      </w:r>
      <w:r w:rsidRPr="00956C09">
        <w:t xml:space="preserve"> for the purposes of </w:t>
      </w:r>
      <w:r w:rsidRPr="00956C09">
        <w:rPr>
          <w:i/>
        </w:rPr>
        <w:t>outage</w:t>
      </w:r>
      <w:r w:rsidRPr="00956C09">
        <w:t xml:space="preserve"> coordination and shall follow the normal </w:t>
      </w:r>
      <w:r w:rsidRPr="00956C09">
        <w:rPr>
          <w:i/>
        </w:rPr>
        <w:t>outage</w:t>
      </w:r>
      <w:r w:rsidRPr="00956C09">
        <w:t xml:space="preserve"> scheduling process (</w:t>
      </w:r>
      <w:r w:rsidRPr="00956C09">
        <w:rPr>
          <w:i/>
        </w:rPr>
        <w:t>MR</w:t>
      </w:r>
      <w:r w:rsidRPr="00956C09">
        <w:t xml:space="preserve"> Ch. 7, Sec. 2.2A and 2.2D). The </w:t>
      </w:r>
      <w:r w:rsidRPr="00956C09">
        <w:rPr>
          <w:i/>
        </w:rPr>
        <w:t>commissioning generation facility</w:t>
      </w:r>
      <w:r w:rsidRPr="00956C09">
        <w:t xml:space="preserve"> or </w:t>
      </w:r>
      <w:r w:rsidRPr="00956C09">
        <w:rPr>
          <w:i/>
        </w:rPr>
        <w:t>commissioning electricity storage</w:t>
      </w:r>
      <w:r>
        <w:rPr>
          <w:i/>
        </w:rPr>
        <w:t xml:space="preserve"> facility</w:t>
      </w:r>
      <w:r w:rsidRPr="00956C09">
        <w:rPr>
          <w:i/>
        </w:rPr>
        <w:t xml:space="preserve"> </w:t>
      </w:r>
      <w:r w:rsidRPr="00E7193C">
        <w:t>shall provide a detailed test plan including the following information, but not limited to:</w:t>
      </w:r>
    </w:p>
    <w:p w14:paraId="15CEF48F" w14:textId="77777777" w:rsidR="001E506F" w:rsidRPr="00E7193C" w:rsidRDefault="001E506F" w:rsidP="001E506F">
      <w:pPr>
        <w:pStyle w:val="BodyText"/>
        <w:numPr>
          <w:ilvl w:val="0"/>
          <w:numId w:val="25"/>
        </w:numPr>
        <w:spacing w:after="60"/>
      </w:pPr>
      <w:r w:rsidRPr="00E7193C">
        <w:t xml:space="preserve">The expected time of synchronizing to or de-synchronizing from the </w:t>
      </w:r>
      <w:r w:rsidRPr="00E7193C">
        <w:rPr>
          <w:i/>
        </w:rPr>
        <w:t>IESO</w:t>
      </w:r>
      <w:r w:rsidRPr="00E7193C">
        <w:t>-controlled grid,</w:t>
      </w:r>
    </w:p>
    <w:p w14:paraId="3F88D4DC" w14:textId="77777777" w:rsidR="001E506F" w:rsidRPr="00E7193C" w:rsidRDefault="001E506F" w:rsidP="001E506F">
      <w:pPr>
        <w:pStyle w:val="BodyText"/>
        <w:numPr>
          <w:ilvl w:val="0"/>
          <w:numId w:val="25"/>
        </w:numPr>
        <w:spacing w:after="60"/>
      </w:pPr>
      <w:r w:rsidRPr="00E7193C">
        <w:rPr>
          <w:i/>
        </w:rPr>
        <w:t>Energy</w:t>
      </w:r>
      <w:r w:rsidRPr="00E7193C">
        <w:t xml:space="preserve"> and reactive output levels,</w:t>
      </w:r>
    </w:p>
    <w:p w14:paraId="7F5ADDA0" w14:textId="77777777" w:rsidR="001E506F" w:rsidRPr="00E7193C" w:rsidRDefault="001E506F" w:rsidP="001E506F">
      <w:pPr>
        <w:pStyle w:val="BodyText"/>
        <w:numPr>
          <w:ilvl w:val="0"/>
          <w:numId w:val="25"/>
        </w:numPr>
        <w:spacing w:after="60"/>
      </w:pPr>
      <w:r w:rsidRPr="00E7193C">
        <w:t xml:space="preserve">The timing of and ramp rates associated with changes in </w:t>
      </w:r>
      <w:r w:rsidRPr="00E7193C">
        <w:rPr>
          <w:i/>
        </w:rPr>
        <w:t>energy</w:t>
      </w:r>
      <w:r w:rsidRPr="00E7193C">
        <w:t xml:space="preserve"> and reactive output levels,</w:t>
      </w:r>
    </w:p>
    <w:p w14:paraId="5BF53DEE" w14:textId="77777777" w:rsidR="001E506F" w:rsidRPr="00E7193C" w:rsidRDefault="001E506F" w:rsidP="001E506F">
      <w:pPr>
        <w:pStyle w:val="BodyText"/>
        <w:numPr>
          <w:ilvl w:val="0"/>
          <w:numId w:val="25"/>
        </w:numPr>
        <w:spacing w:after="60"/>
      </w:pPr>
      <w:r w:rsidRPr="00E7193C">
        <w:t xml:space="preserve">Run-back or trip tests for the </w:t>
      </w:r>
      <w:r w:rsidRPr="00E7193C">
        <w:rPr>
          <w:i/>
        </w:rPr>
        <w:t>commissioning generation facility</w:t>
      </w:r>
      <w:r w:rsidRPr="00B94744">
        <w:t xml:space="preserve"> </w:t>
      </w:r>
      <w:r w:rsidRPr="00956C09">
        <w:t xml:space="preserve">or </w:t>
      </w:r>
      <w:r w:rsidRPr="00956C09">
        <w:rPr>
          <w:i/>
        </w:rPr>
        <w:t>commissioning</w:t>
      </w:r>
      <w:r w:rsidRPr="00956C09">
        <w:t xml:space="preserve"> </w:t>
      </w:r>
      <w:r w:rsidRPr="00956C09">
        <w:rPr>
          <w:i/>
        </w:rPr>
        <w:t>electricity storage facility</w:t>
      </w:r>
      <w:r w:rsidRPr="00E7193C">
        <w:t>, and</w:t>
      </w:r>
    </w:p>
    <w:p w14:paraId="6A55C892" w14:textId="77777777" w:rsidR="001E506F" w:rsidRPr="00E7193C" w:rsidRDefault="001E506F" w:rsidP="001E506F">
      <w:pPr>
        <w:pStyle w:val="BodyText"/>
        <w:numPr>
          <w:ilvl w:val="0"/>
          <w:numId w:val="25"/>
        </w:numPr>
      </w:pPr>
      <w:r w:rsidRPr="00E7193C">
        <w:t>Excitation and Power System Stabilizer (PSS) tests.</w:t>
      </w:r>
      <w:r w:rsidRPr="00D2595E">
        <w:rPr>
          <w:highlight w:val="yellow"/>
        </w:rPr>
        <w:t xml:space="preserve"> </w:t>
      </w:r>
    </w:p>
    <w:p w14:paraId="77FC8591" w14:textId="0A247FC0" w:rsidR="001E506F" w:rsidRPr="00FC1B1D" w:rsidRDefault="001E506F" w:rsidP="001E506F">
      <w:pPr>
        <w:pStyle w:val="BodyText"/>
        <w:ind w:right="-144"/>
        <w:rPr>
          <w:spacing w:val="-4"/>
        </w:rPr>
      </w:pPr>
      <w:r w:rsidRPr="00FC1B1D">
        <w:rPr>
          <w:spacing w:val="-4"/>
        </w:rPr>
        <w:t xml:space="preserve">The </w:t>
      </w:r>
      <w:r w:rsidRPr="00FC1B1D">
        <w:rPr>
          <w:i/>
          <w:spacing w:val="-4"/>
        </w:rPr>
        <w:t>IESO</w:t>
      </w:r>
      <w:r w:rsidRPr="00FC1B1D">
        <w:rPr>
          <w:spacing w:val="-4"/>
        </w:rPr>
        <w:t xml:space="preserve"> will attempt to provide scheduling flexibility for </w:t>
      </w:r>
      <w:r w:rsidRPr="00FC1B1D">
        <w:rPr>
          <w:i/>
          <w:spacing w:val="-4"/>
        </w:rPr>
        <w:t>commissioning generation facilities</w:t>
      </w:r>
      <w:r w:rsidRPr="00FC1B1D">
        <w:rPr>
          <w:spacing w:val="-4"/>
        </w:rPr>
        <w:t xml:space="preserve"> </w:t>
      </w:r>
      <w:r w:rsidRPr="00956C09">
        <w:t xml:space="preserve">and </w:t>
      </w:r>
      <w:r w:rsidRPr="00956C09">
        <w:rPr>
          <w:i/>
        </w:rPr>
        <w:t>commissioning</w:t>
      </w:r>
      <w:r w:rsidRPr="00956C09">
        <w:t xml:space="preserve"> </w:t>
      </w:r>
      <w:r w:rsidRPr="00956C09">
        <w:rPr>
          <w:i/>
        </w:rPr>
        <w:t>electricity storage facilities</w:t>
      </w:r>
      <w:r w:rsidRPr="00956C09">
        <w:t xml:space="preserve"> in the same manner as those </w:t>
      </w:r>
      <w:r w:rsidRPr="00956C09">
        <w:rPr>
          <w:i/>
        </w:rPr>
        <w:t>generation facilities</w:t>
      </w:r>
      <w:r w:rsidRPr="00956C09">
        <w:t xml:space="preserve"> or </w:t>
      </w:r>
      <w:r w:rsidRPr="00956C09">
        <w:rPr>
          <w:i/>
        </w:rPr>
        <w:t>electricity storage facilities</w:t>
      </w:r>
      <w:r w:rsidRPr="00956C09">
        <w:t xml:space="preserve"> performing routine testing as per Section </w:t>
      </w:r>
      <w:r w:rsidRPr="00956C09">
        <w:fldChar w:fldCharType="begin"/>
      </w:r>
      <w:r w:rsidRPr="00956C09">
        <w:instrText xml:space="preserve"> REF _Ref434491882 \w \h </w:instrText>
      </w:r>
      <w:r>
        <w:instrText xml:space="preserve"> \* MERGEFORMAT </w:instrText>
      </w:r>
      <w:r w:rsidRPr="00956C09">
        <w:fldChar w:fldCharType="separate"/>
      </w:r>
      <w:r w:rsidR="00261E7E">
        <w:t>4.1.2</w:t>
      </w:r>
      <w:r w:rsidRPr="00956C09">
        <w:fldChar w:fldCharType="end"/>
      </w:r>
      <w:r w:rsidRPr="00956C09">
        <w:t xml:space="preserve">. </w:t>
      </w:r>
      <w:r w:rsidRPr="00956C09">
        <w:rPr>
          <w:i/>
        </w:rPr>
        <w:t>Market participants</w:t>
      </w:r>
      <w:r w:rsidRPr="00956C09">
        <w:t xml:space="preserve">, whose </w:t>
      </w:r>
      <w:r w:rsidRPr="00956C09">
        <w:rPr>
          <w:i/>
        </w:rPr>
        <w:t>generation units</w:t>
      </w:r>
      <w:r w:rsidRPr="00956C09">
        <w:t xml:space="preserve"> or </w:t>
      </w:r>
      <w:r w:rsidRPr="00956C09">
        <w:rPr>
          <w:i/>
        </w:rPr>
        <w:t xml:space="preserve">electricity storage units </w:t>
      </w:r>
      <w:r w:rsidRPr="00956C09">
        <w:t xml:space="preserve">with </w:t>
      </w:r>
      <w:r w:rsidRPr="00956C09">
        <w:rPr>
          <w:i/>
        </w:rPr>
        <w:t>planned outages</w:t>
      </w:r>
      <w:r w:rsidRPr="00956C09">
        <w:t xml:space="preserve"> are returning to service from long-term </w:t>
      </w:r>
      <w:r w:rsidRPr="00956C09">
        <w:rPr>
          <w:i/>
        </w:rPr>
        <w:t>outage</w:t>
      </w:r>
      <w:r w:rsidRPr="00956C09">
        <w:t xml:space="preserve">s, or are </w:t>
      </w:r>
      <w:r w:rsidRPr="00956C09">
        <w:rPr>
          <w:i/>
        </w:rPr>
        <w:t>commissioning</w:t>
      </w:r>
      <w:r w:rsidRPr="00956C09">
        <w:t xml:space="preserve"> </w:t>
      </w:r>
      <w:r w:rsidRPr="00956C09">
        <w:rPr>
          <w:i/>
        </w:rPr>
        <w:t>generation units</w:t>
      </w:r>
      <w:r w:rsidRPr="00956C09">
        <w:t xml:space="preserve"> or </w:t>
      </w:r>
      <w:r w:rsidRPr="00956C09">
        <w:rPr>
          <w:i/>
        </w:rPr>
        <w:t>commissioning</w:t>
      </w:r>
      <w:r w:rsidRPr="00956C09">
        <w:t xml:space="preserve"> </w:t>
      </w:r>
      <w:r w:rsidRPr="00956C09">
        <w:rPr>
          <w:i/>
        </w:rPr>
        <w:t>electricity storage units</w:t>
      </w:r>
      <w:r w:rsidRPr="00956C09">
        <w:t>,</w:t>
      </w:r>
      <w:r w:rsidRPr="00FC1B1D" w:rsidDel="00B94744">
        <w:rPr>
          <w:spacing w:val="-4"/>
        </w:rPr>
        <w:t xml:space="preserve"> </w:t>
      </w:r>
      <w:r w:rsidRPr="00FC1B1D">
        <w:rPr>
          <w:spacing w:val="-4"/>
        </w:rPr>
        <w:t xml:space="preserve">, shall provide the </w:t>
      </w:r>
      <w:r w:rsidRPr="00FC1B1D">
        <w:rPr>
          <w:i/>
          <w:spacing w:val="-4"/>
        </w:rPr>
        <w:t>IESO</w:t>
      </w:r>
      <w:r w:rsidRPr="00FC1B1D">
        <w:rPr>
          <w:spacing w:val="-4"/>
        </w:rPr>
        <w:t xml:space="preserve"> with a loading profile before synchronization.</w:t>
      </w:r>
    </w:p>
    <w:p w14:paraId="2D9D0789" w14:textId="77777777" w:rsidR="001E506F" w:rsidRPr="00E7193C" w:rsidRDefault="001E506F" w:rsidP="001E506F">
      <w:pPr>
        <w:pStyle w:val="BodyText"/>
        <w:spacing w:before="80" w:after="80"/>
      </w:pPr>
      <w:r w:rsidRPr="00E7193C">
        <w:t xml:space="preserve">The treatment of </w:t>
      </w:r>
      <w:r w:rsidRPr="00E7193C">
        <w:rPr>
          <w:i/>
        </w:rPr>
        <w:t>self-scheduling generation facilities</w:t>
      </w:r>
      <w:r w:rsidRPr="00E7193C">
        <w:t xml:space="preserve"> </w:t>
      </w:r>
      <w:r w:rsidRPr="00956C09">
        <w:t xml:space="preserve">and </w:t>
      </w:r>
      <w:r w:rsidRPr="00956C09">
        <w:rPr>
          <w:i/>
        </w:rPr>
        <w:t>self-scheduling electricity storage facilities</w:t>
      </w:r>
      <w:r w:rsidRPr="00956C09">
        <w:t xml:space="preserve"> </w:t>
      </w:r>
      <w:r w:rsidRPr="00E7193C">
        <w:t xml:space="preserve">in the </w:t>
      </w:r>
      <w:r w:rsidRPr="00E7193C">
        <w:rPr>
          <w:i/>
        </w:rPr>
        <w:t>IESO</w:t>
      </w:r>
      <w:r w:rsidRPr="00E7193C">
        <w:t xml:space="preserve">’s </w:t>
      </w:r>
      <w:r w:rsidRPr="00E7193C">
        <w:rPr>
          <w:i/>
        </w:rPr>
        <w:t>security</w:t>
      </w:r>
      <w:r w:rsidRPr="00E7193C">
        <w:t xml:space="preserve"> and </w:t>
      </w:r>
      <w:r w:rsidRPr="00E7193C">
        <w:rPr>
          <w:i/>
        </w:rPr>
        <w:t>adequacy</w:t>
      </w:r>
      <w:r w:rsidRPr="00E7193C">
        <w:t xml:space="preserve"> assessments depends on the type of commissioning being performed as follows:</w:t>
      </w:r>
    </w:p>
    <w:p w14:paraId="7C36CFFC" w14:textId="77777777" w:rsidR="001E506F" w:rsidRPr="00E7193C" w:rsidRDefault="001E506F" w:rsidP="001E506F">
      <w:pPr>
        <w:pStyle w:val="BodyText"/>
        <w:numPr>
          <w:ilvl w:val="0"/>
          <w:numId w:val="26"/>
        </w:numPr>
        <w:spacing w:before="80" w:after="80"/>
        <w:ind w:left="360"/>
      </w:pPr>
      <w:r w:rsidRPr="00E7193C">
        <w:t xml:space="preserve">New </w:t>
      </w:r>
      <w:r w:rsidRPr="00E7193C">
        <w:rPr>
          <w:i/>
        </w:rPr>
        <w:t>generation facilities</w:t>
      </w:r>
      <w:r w:rsidRPr="00B94744">
        <w:t xml:space="preserve"> </w:t>
      </w:r>
      <w:r w:rsidRPr="00956C09">
        <w:t xml:space="preserve">and </w:t>
      </w:r>
      <w:r w:rsidRPr="00956C09">
        <w:rPr>
          <w:i/>
        </w:rPr>
        <w:t xml:space="preserve">electricity storage facilities, </w:t>
      </w:r>
      <w:r w:rsidRPr="00E7193C">
        <w:t xml:space="preserve">or those returning from long-term </w:t>
      </w:r>
      <w:r w:rsidRPr="00E7193C">
        <w:rPr>
          <w:i/>
        </w:rPr>
        <w:t>outage</w:t>
      </w:r>
      <w:r w:rsidRPr="00E7193C">
        <w:t xml:space="preserve">s (mothballing) that are registered as </w:t>
      </w:r>
      <w:r w:rsidRPr="00E7193C">
        <w:rPr>
          <w:i/>
        </w:rPr>
        <w:t>self-scheduling</w:t>
      </w:r>
      <w:r w:rsidRPr="00E7193C">
        <w:t xml:space="preserve"> </w:t>
      </w:r>
      <w:r w:rsidRPr="00E7193C">
        <w:rPr>
          <w:i/>
        </w:rPr>
        <w:t>generation facilities</w:t>
      </w:r>
      <w:r w:rsidRPr="00B94744">
        <w:t xml:space="preserve"> </w:t>
      </w:r>
      <w:r w:rsidRPr="00956C09">
        <w:t xml:space="preserve">or </w:t>
      </w:r>
      <w:r w:rsidRPr="00956C09">
        <w:rPr>
          <w:i/>
        </w:rPr>
        <w:t>self-scheduling electricity storage facilities,</w:t>
      </w:r>
      <w:r w:rsidRPr="00956C09">
        <w:t xml:space="preserve"> </w:t>
      </w:r>
      <w:r w:rsidRPr="00E7193C">
        <w:t xml:space="preserve">will be treated as unavailable for the purpose of calculating available capacity in the </w:t>
      </w:r>
      <w:r w:rsidRPr="00E7193C">
        <w:rPr>
          <w:i/>
        </w:rPr>
        <w:t>IESO</w:t>
      </w:r>
      <w:r w:rsidRPr="00E7193C">
        <w:t xml:space="preserve">’s </w:t>
      </w:r>
      <w:r w:rsidRPr="00E7193C">
        <w:rPr>
          <w:i/>
        </w:rPr>
        <w:t>adequacy</w:t>
      </w:r>
      <w:r w:rsidRPr="00E7193C">
        <w:t xml:space="preserve"> assessments. </w:t>
      </w:r>
    </w:p>
    <w:p w14:paraId="5DD5DFBF" w14:textId="77777777" w:rsidR="001E506F" w:rsidRPr="00E7193C" w:rsidRDefault="001E506F" w:rsidP="001E506F">
      <w:pPr>
        <w:pStyle w:val="BodyText"/>
        <w:numPr>
          <w:ilvl w:val="1"/>
          <w:numId w:val="27"/>
        </w:numPr>
        <w:spacing w:before="80" w:after="80"/>
        <w:ind w:left="1080"/>
      </w:pPr>
      <w:r w:rsidRPr="00E7193C">
        <w:t xml:space="preserve">A </w:t>
      </w:r>
      <w:r w:rsidRPr="00E7193C">
        <w:rPr>
          <w:i/>
        </w:rPr>
        <w:t>planned outage</w:t>
      </w:r>
      <w:r w:rsidRPr="00E7193C">
        <w:t xml:space="preserve"> request should be submitted by </w:t>
      </w:r>
      <w:r w:rsidRPr="00E7193C">
        <w:rPr>
          <w:i/>
        </w:rPr>
        <w:t>market participants</w:t>
      </w:r>
      <w:r w:rsidRPr="00E7193C">
        <w:t xml:space="preserve"> that define first synchronization and the expected date of commercial operation.</w:t>
      </w:r>
    </w:p>
    <w:p w14:paraId="70F57D1F" w14:textId="77777777" w:rsidR="001E506F" w:rsidRPr="00E7193C" w:rsidRDefault="001E506F" w:rsidP="001E506F">
      <w:pPr>
        <w:pStyle w:val="BodyText"/>
        <w:numPr>
          <w:ilvl w:val="1"/>
          <w:numId w:val="27"/>
        </w:numPr>
        <w:spacing w:before="80" w:after="80"/>
        <w:ind w:left="1080"/>
      </w:pPr>
      <w:r w:rsidRPr="00E7193C">
        <w:rPr>
          <w:i/>
        </w:rPr>
        <w:t>Market participants</w:t>
      </w:r>
      <w:r w:rsidRPr="00E7193C">
        <w:t xml:space="preserve">, who are not </w:t>
      </w:r>
      <w:r w:rsidRPr="00E7193C">
        <w:rPr>
          <w:i/>
        </w:rPr>
        <w:t>variable generation</w:t>
      </w:r>
      <w:r w:rsidRPr="00E7193C">
        <w:t xml:space="preserve"> facilities, should submit, and keep up to date, the expected commissioning schedule (either via an </w:t>
      </w:r>
      <w:r w:rsidRPr="00E7193C">
        <w:rPr>
          <w:i/>
        </w:rPr>
        <w:t>outage</w:t>
      </w:r>
      <w:r w:rsidRPr="00E7193C">
        <w:t xml:space="preserve"> request or other format as specified by the </w:t>
      </w:r>
      <w:r w:rsidRPr="00E7193C">
        <w:rPr>
          <w:i/>
        </w:rPr>
        <w:t>IESO</w:t>
      </w:r>
      <w:r w:rsidRPr="00E7193C">
        <w:t>) for the duration of the commissioning period.</w:t>
      </w:r>
    </w:p>
    <w:p w14:paraId="14CE0D31" w14:textId="77777777" w:rsidR="001E506F" w:rsidRPr="00E7193C" w:rsidRDefault="001E506F" w:rsidP="001E506F">
      <w:pPr>
        <w:pStyle w:val="BodyText"/>
        <w:numPr>
          <w:ilvl w:val="1"/>
          <w:numId w:val="27"/>
        </w:numPr>
        <w:spacing w:before="80" w:after="80"/>
        <w:ind w:left="1080"/>
      </w:pPr>
      <w:r w:rsidRPr="00E7193C">
        <w:rPr>
          <w:i/>
        </w:rPr>
        <w:t>Market participants</w:t>
      </w:r>
      <w:r w:rsidRPr="00E7193C">
        <w:t xml:space="preserve">, who are </w:t>
      </w:r>
      <w:r w:rsidRPr="00E7193C">
        <w:rPr>
          <w:i/>
        </w:rPr>
        <w:t>variable generation facilities</w:t>
      </w:r>
      <w:r w:rsidRPr="00E7193C">
        <w:t xml:space="preserve">, must submit, and keep up to date the expected commissioning schedule via an </w:t>
      </w:r>
      <w:r w:rsidRPr="00E7193C">
        <w:rPr>
          <w:i/>
        </w:rPr>
        <w:t>outage</w:t>
      </w:r>
      <w:r w:rsidRPr="00E7193C">
        <w:t xml:space="preserve"> request for the duration of the commissioning period. </w:t>
      </w:r>
    </w:p>
    <w:p w14:paraId="3FDCDF40" w14:textId="77777777" w:rsidR="001E506F" w:rsidRPr="00E7193C" w:rsidRDefault="001E506F" w:rsidP="001E506F">
      <w:pPr>
        <w:pStyle w:val="BodyText"/>
        <w:numPr>
          <w:ilvl w:val="1"/>
          <w:numId w:val="27"/>
        </w:numPr>
        <w:spacing w:before="80" w:after="80"/>
        <w:ind w:left="1080"/>
      </w:pPr>
      <w:r w:rsidRPr="00E7193C">
        <w:rPr>
          <w:i/>
        </w:rPr>
        <w:t>Commissioning generation facilities</w:t>
      </w:r>
      <w:r w:rsidRPr="00956C09">
        <w:t xml:space="preserve"> or </w:t>
      </w:r>
      <w:r w:rsidRPr="00956C09">
        <w:rPr>
          <w:i/>
        </w:rPr>
        <w:t>commissioning</w:t>
      </w:r>
      <w:r w:rsidRPr="00956C09">
        <w:t xml:space="preserve"> </w:t>
      </w:r>
      <w:r w:rsidRPr="00956C09">
        <w:rPr>
          <w:i/>
        </w:rPr>
        <w:t>electricity storage facilities</w:t>
      </w:r>
      <w:r w:rsidRPr="00956C09">
        <w:t xml:space="preserve"> that are not </w:t>
      </w:r>
      <w:r w:rsidRPr="00956C09">
        <w:rPr>
          <w:i/>
        </w:rPr>
        <w:t>variable generation</w:t>
      </w:r>
      <w:r w:rsidRPr="00956C09">
        <w:t xml:space="preserve"> </w:t>
      </w:r>
      <w:r w:rsidRPr="00956C09">
        <w:rPr>
          <w:i/>
        </w:rPr>
        <w:t>facilities</w:t>
      </w:r>
      <w:r w:rsidRPr="00956C09">
        <w:t xml:space="preserve"> should manage all commissioning activities, until commercial operation is declared, with the use of </w:t>
      </w:r>
      <w:r w:rsidRPr="00956C09">
        <w:rPr>
          <w:i/>
        </w:rPr>
        <w:t xml:space="preserve">dispatch data </w:t>
      </w:r>
      <w:r w:rsidRPr="00956C09">
        <w:t xml:space="preserve">as a </w:t>
      </w:r>
      <w:r w:rsidRPr="00956C09">
        <w:rPr>
          <w:i/>
        </w:rPr>
        <w:t>self-scheduling</w:t>
      </w:r>
      <w:r w:rsidRPr="00956C09">
        <w:t xml:space="preserve"> </w:t>
      </w:r>
      <w:r w:rsidRPr="00956C09">
        <w:rPr>
          <w:i/>
        </w:rPr>
        <w:t>generation facility</w:t>
      </w:r>
      <w:r w:rsidRPr="00956C09">
        <w:t xml:space="preserve"> or </w:t>
      </w:r>
      <w:r w:rsidRPr="00956C09">
        <w:rPr>
          <w:i/>
        </w:rPr>
        <w:t>self-scheduling</w:t>
      </w:r>
      <w:r w:rsidRPr="00956C09">
        <w:t xml:space="preserve"> </w:t>
      </w:r>
      <w:r w:rsidRPr="00956C09">
        <w:rPr>
          <w:i/>
        </w:rPr>
        <w:t>electricity storage facility</w:t>
      </w:r>
      <w:r w:rsidRPr="00956C09">
        <w:t xml:space="preserve">. </w:t>
      </w:r>
      <w:r>
        <w:rPr>
          <w:i/>
        </w:rPr>
        <w:t>D</w:t>
      </w:r>
      <w:r w:rsidRPr="00956C09">
        <w:rPr>
          <w:i/>
        </w:rPr>
        <w:t>ispatch data</w:t>
      </w:r>
      <w:r w:rsidRPr="00E7193C">
        <w:t xml:space="preserve"> should reflect the most recent update to the commissioning schedule. </w:t>
      </w:r>
    </w:p>
    <w:p w14:paraId="176D7AE9" w14:textId="77777777" w:rsidR="001E506F" w:rsidRPr="00E7193C" w:rsidRDefault="001E506F" w:rsidP="001E506F">
      <w:pPr>
        <w:pStyle w:val="BodyText"/>
        <w:numPr>
          <w:ilvl w:val="1"/>
          <w:numId w:val="27"/>
        </w:numPr>
        <w:spacing w:before="80" w:after="80"/>
        <w:ind w:left="1080"/>
      </w:pPr>
      <w:r w:rsidRPr="00E7193C">
        <w:rPr>
          <w:i/>
        </w:rPr>
        <w:lastRenderedPageBreak/>
        <w:t>Commissioning generation facilities</w:t>
      </w:r>
      <w:r w:rsidRPr="00E7193C">
        <w:t xml:space="preserve">, that are </w:t>
      </w:r>
      <w:r w:rsidRPr="00E7193C">
        <w:rPr>
          <w:i/>
        </w:rPr>
        <w:t>variable generation</w:t>
      </w:r>
      <w:r w:rsidRPr="00E7193C">
        <w:t xml:space="preserve"> </w:t>
      </w:r>
      <w:r w:rsidRPr="00E7193C">
        <w:rPr>
          <w:i/>
        </w:rPr>
        <w:t>facilities</w:t>
      </w:r>
      <w:r w:rsidRPr="00E7193C">
        <w:t xml:space="preserve">, shall offer a forecast output as provided by the </w:t>
      </w:r>
      <w:r w:rsidRPr="00E7193C">
        <w:rPr>
          <w:i/>
        </w:rPr>
        <w:t>IESO</w:t>
      </w:r>
      <w:r w:rsidRPr="00E7193C">
        <w:t>.</w:t>
      </w:r>
    </w:p>
    <w:p w14:paraId="5E10FC42" w14:textId="77777777" w:rsidR="001E506F" w:rsidRPr="00956C09" w:rsidRDefault="001E506F" w:rsidP="001E506F">
      <w:pPr>
        <w:pStyle w:val="BodyText"/>
        <w:numPr>
          <w:ilvl w:val="0"/>
          <w:numId w:val="26"/>
        </w:numPr>
        <w:spacing w:before="120"/>
        <w:ind w:left="360"/>
      </w:pPr>
      <w:r w:rsidRPr="00E7193C">
        <w:rPr>
          <w:i/>
        </w:rPr>
        <w:t>Generation facilities</w:t>
      </w:r>
      <w:r w:rsidRPr="00E7193C">
        <w:t xml:space="preserve"> that are registered as </w:t>
      </w:r>
      <w:r w:rsidRPr="00E7193C">
        <w:rPr>
          <w:i/>
        </w:rPr>
        <w:t>self-scheduling</w:t>
      </w:r>
      <w:r w:rsidRPr="00E7193C">
        <w:t xml:space="preserve"> generation </w:t>
      </w:r>
      <w:r w:rsidRPr="00E7193C">
        <w:rPr>
          <w:i/>
        </w:rPr>
        <w:t>facilities</w:t>
      </w:r>
      <w:r w:rsidRPr="00B94744">
        <w:t xml:space="preserve"> </w:t>
      </w:r>
      <w:r w:rsidRPr="00956C09">
        <w:t xml:space="preserve">or </w:t>
      </w:r>
      <w:r w:rsidRPr="00956C09">
        <w:rPr>
          <w:i/>
        </w:rPr>
        <w:t>self-scheduling</w:t>
      </w:r>
      <w:r w:rsidRPr="00956C09">
        <w:t xml:space="preserve"> </w:t>
      </w:r>
      <w:r w:rsidRPr="00956C09">
        <w:rPr>
          <w:i/>
        </w:rPr>
        <w:t>electricity storage facilities</w:t>
      </w:r>
      <w:r w:rsidRPr="00E7193C">
        <w:t xml:space="preserve"> for the purpose of testing new or modified equipment associated with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will be treated as available for the purposes of calculating available capacity in the </w:t>
      </w:r>
      <w:r w:rsidRPr="00E7193C">
        <w:rPr>
          <w:i/>
        </w:rPr>
        <w:t>IESO</w:t>
      </w:r>
      <w:r w:rsidRPr="00E7193C">
        <w:t xml:space="preserve">’s </w:t>
      </w:r>
      <w:r w:rsidRPr="00E7193C">
        <w:rPr>
          <w:i/>
        </w:rPr>
        <w:t>adequacy</w:t>
      </w:r>
      <w:r w:rsidRPr="00E7193C">
        <w:t xml:space="preserve"> assessments.</w:t>
      </w:r>
      <w:r w:rsidRPr="00B94744">
        <w:t xml:space="preserve"> </w:t>
      </w:r>
      <w:r w:rsidRPr="00956C09">
        <w:t xml:space="preserve">In addition, </w:t>
      </w:r>
    </w:p>
    <w:p w14:paraId="4CAA51FB" w14:textId="77777777" w:rsidR="001E506F" w:rsidRPr="00E7193C" w:rsidRDefault="001E506F" w:rsidP="001E506F">
      <w:pPr>
        <w:pStyle w:val="BodyText"/>
        <w:numPr>
          <w:ilvl w:val="1"/>
          <w:numId w:val="28"/>
        </w:numPr>
        <w:spacing w:before="120"/>
        <w:ind w:left="1080"/>
      </w:pPr>
      <w:r w:rsidRPr="00E7193C">
        <w:t>A</w:t>
      </w:r>
      <w:r w:rsidRPr="00E7193C">
        <w:rPr>
          <w:i/>
        </w:rPr>
        <w:t xml:space="preserve"> planned outage</w:t>
      </w:r>
      <w:r w:rsidRPr="00E7193C">
        <w:t xml:space="preserve"> request should be submitted by </w:t>
      </w:r>
      <w:r w:rsidRPr="00E7193C">
        <w:rPr>
          <w:i/>
        </w:rPr>
        <w:t>market participants</w:t>
      </w:r>
      <w:r w:rsidRPr="00E7193C">
        <w:t xml:space="preserve"> that define the commissioning period. </w:t>
      </w:r>
    </w:p>
    <w:p w14:paraId="3D17FA80" w14:textId="77777777" w:rsidR="001E506F" w:rsidRPr="00E7193C" w:rsidRDefault="001E506F" w:rsidP="001E506F">
      <w:pPr>
        <w:pStyle w:val="BodyText"/>
        <w:numPr>
          <w:ilvl w:val="1"/>
          <w:numId w:val="28"/>
        </w:numPr>
        <w:spacing w:before="120"/>
        <w:ind w:left="1080" w:right="-180"/>
      </w:pPr>
      <w:r w:rsidRPr="00E7193C">
        <w:t xml:space="preserve">While commissioning, </w:t>
      </w:r>
      <w:r w:rsidRPr="00E7193C">
        <w:rPr>
          <w:i/>
        </w:rPr>
        <w:t>market participants</w:t>
      </w:r>
      <w:r w:rsidRPr="00E7193C">
        <w:t xml:space="preserve">, who are not </w:t>
      </w:r>
      <w:r w:rsidRPr="00E7193C">
        <w:rPr>
          <w:i/>
        </w:rPr>
        <w:t>variable generation</w:t>
      </w:r>
      <w:r w:rsidRPr="00E7193C">
        <w:t xml:space="preserve"> </w:t>
      </w:r>
      <w:r w:rsidRPr="00E7193C">
        <w:rPr>
          <w:i/>
        </w:rPr>
        <w:t>facilities</w:t>
      </w:r>
      <w:r w:rsidRPr="00E7193C">
        <w:t xml:space="preserve">, must manage their loading by the use of </w:t>
      </w:r>
      <w:r w:rsidRPr="00956C09">
        <w:rPr>
          <w:i/>
        </w:rPr>
        <w:t>dispatch data</w:t>
      </w:r>
      <w:r w:rsidRPr="00956C09">
        <w:t xml:space="preserve"> as a </w:t>
      </w:r>
      <w:r w:rsidRPr="00956C09">
        <w:rPr>
          <w:i/>
        </w:rPr>
        <w:t>self-scheduling</w:t>
      </w:r>
      <w:r w:rsidRPr="00956C09">
        <w:t xml:space="preserve"> </w:t>
      </w:r>
      <w:r w:rsidRPr="00956C09">
        <w:rPr>
          <w:i/>
        </w:rPr>
        <w:t xml:space="preserve">generation facility </w:t>
      </w:r>
      <w:r w:rsidRPr="00956C09">
        <w:t xml:space="preserve">or </w:t>
      </w:r>
      <w:r w:rsidRPr="00956C09">
        <w:rPr>
          <w:i/>
        </w:rPr>
        <w:t>self-scheduling</w:t>
      </w:r>
      <w:r w:rsidRPr="00956C09">
        <w:t xml:space="preserve"> </w:t>
      </w:r>
      <w:r w:rsidRPr="00956C09">
        <w:rPr>
          <w:i/>
        </w:rPr>
        <w:t>electricity storage facility</w:t>
      </w:r>
      <w:r w:rsidRPr="00956C09">
        <w:t xml:space="preserve">. </w:t>
      </w:r>
      <w:r w:rsidRPr="00E7193C">
        <w:rPr>
          <w:i/>
        </w:rPr>
        <w:t>Market participants</w:t>
      </w:r>
      <w:r w:rsidRPr="00E7193C">
        <w:t xml:space="preserve">, who are </w:t>
      </w:r>
      <w:r w:rsidRPr="00E7193C">
        <w:rPr>
          <w:i/>
        </w:rPr>
        <w:t>variable generation</w:t>
      </w:r>
      <w:r w:rsidRPr="00E7193C">
        <w:t xml:space="preserve"> </w:t>
      </w:r>
      <w:r w:rsidRPr="00E7193C">
        <w:rPr>
          <w:i/>
        </w:rPr>
        <w:t>facilities</w:t>
      </w:r>
      <w:r w:rsidRPr="00E7193C">
        <w:t xml:space="preserve">, </w:t>
      </w:r>
      <w:r w:rsidRPr="00E7193C">
        <w:rPr>
          <w:lang w:val="en-CA"/>
        </w:rPr>
        <w:t xml:space="preserve">must </w:t>
      </w:r>
      <w:r w:rsidRPr="00E7193C">
        <w:t xml:space="preserve">manage their loading via </w:t>
      </w:r>
      <w:r w:rsidRPr="00E7193C">
        <w:rPr>
          <w:i/>
        </w:rPr>
        <w:t>outage</w:t>
      </w:r>
      <w:r w:rsidRPr="00E7193C">
        <w:t xml:space="preserve"> requests and offer a forecast output, as provided by the </w:t>
      </w:r>
      <w:r w:rsidRPr="00E7193C">
        <w:rPr>
          <w:i/>
        </w:rPr>
        <w:t>IESO</w:t>
      </w:r>
      <w:r w:rsidRPr="00E7193C">
        <w:t>.</w:t>
      </w:r>
    </w:p>
    <w:p w14:paraId="5BF1E50D" w14:textId="77777777" w:rsidR="001E506F" w:rsidRPr="00E7193C" w:rsidRDefault="001E506F" w:rsidP="001E506F">
      <w:pPr>
        <w:pStyle w:val="BodyText"/>
        <w:numPr>
          <w:ilvl w:val="1"/>
          <w:numId w:val="28"/>
        </w:numPr>
        <w:spacing w:before="120"/>
        <w:ind w:left="1080"/>
      </w:pPr>
      <w:r w:rsidRPr="00E7193C">
        <w:t>Outage requests are to be submitted for each stage of the commissioning period that reflects expected output.</w:t>
      </w:r>
    </w:p>
    <w:p w14:paraId="69ED1AC8" w14:textId="77777777" w:rsidR="001E506F" w:rsidRPr="00E7193C" w:rsidRDefault="001E506F" w:rsidP="001E506F">
      <w:pPr>
        <w:pStyle w:val="BodyText"/>
      </w:pPr>
      <w:r w:rsidRPr="00E7193C">
        <w:t xml:space="preserve">For </w:t>
      </w:r>
      <w:r w:rsidRPr="00E7193C">
        <w:rPr>
          <w:i/>
        </w:rPr>
        <w:t>generation</w:t>
      </w:r>
      <w:r w:rsidRPr="00E7193C">
        <w:t xml:space="preserve"> </w:t>
      </w:r>
      <w:r w:rsidRPr="00E7193C">
        <w:rPr>
          <w:i/>
        </w:rPr>
        <w:t>facilities</w:t>
      </w:r>
      <w:r w:rsidRPr="00E7193C">
        <w:t xml:space="preserve"> </w:t>
      </w:r>
      <w:r w:rsidRPr="00956C09">
        <w:t xml:space="preserve">and </w:t>
      </w:r>
      <w:r w:rsidRPr="00956C09">
        <w:rPr>
          <w:i/>
        </w:rPr>
        <w:t xml:space="preserve">electricity storage facilities </w:t>
      </w:r>
      <w:r w:rsidRPr="00E7193C">
        <w:t xml:space="preserve">beginning commissioning, the </w:t>
      </w:r>
      <w:r w:rsidRPr="00E7193C">
        <w:rPr>
          <w:i/>
        </w:rPr>
        <w:t>IESO</w:t>
      </w:r>
      <w:r w:rsidRPr="00E7193C">
        <w:t xml:space="preserve"> requires at least three months advance notice of the expected synchronization date (</w:t>
      </w:r>
      <w:r w:rsidRPr="00E7193C">
        <w:rPr>
          <w:i/>
        </w:rPr>
        <w:t>MR</w:t>
      </w:r>
      <w:r w:rsidRPr="00E7193C">
        <w:t xml:space="preserve"> Ch. 7, Sec. 2.2A.5</w:t>
      </w:r>
      <w:r w:rsidRPr="00956C09">
        <w:t xml:space="preserve"> and 2.2D.5</w:t>
      </w:r>
      <w:r w:rsidRPr="00E7193C">
        <w:t xml:space="preserve">). This date may be revised by </w:t>
      </w:r>
      <w:r w:rsidRPr="00E7193C">
        <w:rPr>
          <w:i/>
        </w:rPr>
        <w:t>market participants</w:t>
      </w:r>
      <w:r w:rsidRPr="00E7193C">
        <w:t xml:space="preserve"> as required.</w:t>
      </w:r>
    </w:p>
    <w:p w14:paraId="48295C8C" w14:textId="77777777" w:rsidR="001E506F" w:rsidRPr="00E7193C" w:rsidRDefault="001E506F" w:rsidP="001E506F">
      <w:pPr>
        <w:pStyle w:val="BodyText"/>
      </w:pPr>
      <w:r w:rsidRPr="00E7193C">
        <w:t xml:space="preserve">For the purpose of submitting </w:t>
      </w:r>
      <w:r w:rsidRPr="00E7193C">
        <w:rPr>
          <w:i/>
        </w:rPr>
        <w:t>dispatch data</w:t>
      </w:r>
      <w:r w:rsidRPr="00E7193C">
        <w:t xml:space="preserve">, the </w:t>
      </w:r>
      <w:r w:rsidRPr="00E7193C">
        <w:rPr>
          <w:i/>
        </w:rPr>
        <w:t>commissioning generation facility</w:t>
      </w:r>
      <w:r w:rsidRPr="00E7193C">
        <w:t xml:space="preserve"> </w:t>
      </w:r>
      <w:r w:rsidRPr="00956C09">
        <w:t xml:space="preserve">or </w:t>
      </w:r>
      <w:r w:rsidRPr="00956C09">
        <w:rPr>
          <w:i/>
        </w:rPr>
        <w:t>commissioning</w:t>
      </w:r>
      <w:r w:rsidRPr="00956C09">
        <w:t xml:space="preserve"> </w:t>
      </w:r>
      <w:r w:rsidRPr="00956C09">
        <w:rPr>
          <w:i/>
        </w:rPr>
        <w:t>electricity storage facility</w:t>
      </w:r>
      <w:r w:rsidRPr="00956C09">
        <w:t xml:space="preserve"> shall apply to register as a </w:t>
      </w:r>
      <w:r w:rsidRPr="00956C09">
        <w:rPr>
          <w:i/>
        </w:rPr>
        <w:t>self-scheduling</w:t>
      </w:r>
      <w:r w:rsidRPr="00956C09">
        <w:t xml:space="preserve"> </w:t>
      </w:r>
      <w:r w:rsidRPr="00956C09">
        <w:rPr>
          <w:i/>
        </w:rPr>
        <w:t>generation facility or self-scheduling</w:t>
      </w:r>
      <w:r w:rsidRPr="00956C09">
        <w:t xml:space="preserve"> </w:t>
      </w:r>
      <w:r w:rsidRPr="00956C09">
        <w:rPr>
          <w:i/>
        </w:rPr>
        <w:t>electricity storage facility</w:t>
      </w:r>
      <w:r w:rsidRPr="00956C09">
        <w:t xml:space="preserve"> and comply with applicable </w:t>
      </w:r>
      <w:r w:rsidRPr="00956C09">
        <w:rPr>
          <w:i/>
        </w:rPr>
        <w:t>market rules</w:t>
      </w:r>
      <w:r w:rsidRPr="00956C09">
        <w:t xml:space="preserve">, in order to submit the necessary </w:t>
      </w:r>
      <w:r w:rsidRPr="00956C09">
        <w:rPr>
          <w:i/>
        </w:rPr>
        <w:t>dispatch data</w:t>
      </w:r>
      <w:r w:rsidRPr="00956C09">
        <w:t xml:space="preserve"> for testing. Requests to be registered as a </w:t>
      </w:r>
      <w:r w:rsidRPr="00956C09">
        <w:rPr>
          <w:i/>
        </w:rPr>
        <w:t>self-scheduling</w:t>
      </w:r>
      <w:r w:rsidRPr="00956C09">
        <w:t xml:space="preserve"> </w:t>
      </w:r>
      <w:r w:rsidRPr="00956C09">
        <w:rPr>
          <w:i/>
        </w:rPr>
        <w:t>generation facility</w:t>
      </w:r>
      <w:r w:rsidRPr="00956C09">
        <w:t xml:space="preserve"> or self-scheduling </w:t>
      </w:r>
      <w:r w:rsidRPr="00956C09">
        <w:rPr>
          <w:i/>
        </w:rPr>
        <w:t>electricity storage facility</w:t>
      </w:r>
      <w:r w:rsidRPr="00956C09">
        <w:t xml:space="preserve"> should be made to the </w:t>
      </w:r>
      <w:r w:rsidRPr="00956C09">
        <w:rPr>
          <w:i/>
        </w:rPr>
        <w:t>IESO</w:t>
      </w:r>
      <w:r w:rsidRPr="00956C09">
        <w:t xml:space="preserve"> within a minimum of six </w:t>
      </w:r>
      <w:r w:rsidRPr="00956C09">
        <w:rPr>
          <w:i/>
        </w:rPr>
        <w:t>business days</w:t>
      </w:r>
      <w:r w:rsidRPr="00956C09">
        <w:t>’ notice (</w:t>
      </w:r>
      <w:r w:rsidRPr="00956C09">
        <w:rPr>
          <w:i/>
        </w:rPr>
        <w:t>MR</w:t>
      </w:r>
      <w:r w:rsidRPr="00956C09">
        <w:t xml:space="preserve"> Ch. 7, Sec. 2.2A and 2.2D). Any such registration for the purposes of commissioning tests shall expire on the completion of these tests, at which time registration as a </w:t>
      </w:r>
      <w:r w:rsidRPr="00956C09">
        <w:rPr>
          <w:i/>
        </w:rPr>
        <w:t>generation facility</w:t>
      </w:r>
      <w:r w:rsidRPr="00956C09">
        <w:t xml:space="preserve"> or </w:t>
      </w:r>
      <w:r w:rsidRPr="00956C09">
        <w:rPr>
          <w:i/>
        </w:rPr>
        <w:t>electricity storage facility</w:t>
      </w:r>
      <w:r>
        <w:rPr>
          <w:i/>
        </w:rPr>
        <w:t xml:space="preserve"> </w:t>
      </w:r>
      <w:r w:rsidRPr="00E7193C">
        <w:t xml:space="preserve">is required to participate in the </w:t>
      </w:r>
      <w:r w:rsidRPr="00E7193C">
        <w:rPr>
          <w:i/>
        </w:rPr>
        <w:t>real-time markets</w:t>
      </w:r>
      <w:r w:rsidRPr="00E7193C">
        <w:t>.</w:t>
      </w:r>
    </w:p>
    <w:p w14:paraId="75D0444B" w14:textId="77777777" w:rsidR="001E506F" w:rsidRPr="00E7193C" w:rsidRDefault="001E506F" w:rsidP="001E506F">
      <w:pPr>
        <w:pStyle w:val="BodyText"/>
      </w:pPr>
      <w:r w:rsidRPr="00E7193C">
        <w:t xml:space="preserve">Where the </w:t>
      </w:r>
      <w:r w:rsidRPr="00E7193C">
        <w:rPr>
          <w:i/>
        </w:rPr>
        <w:t>generation facility</w:t>
      </w:r>
      <w:r w:rsidRPr="00B773DF">
        <w:t xml:space="preserve"> </w:t>
      </w:r>
      <w:r w:rsidRPr="00956C09">
        <w:t xml:space="preserve">or </w:t>
      </w:r>
      <w:r w:rsidRPr="00956C09">
        <w:rPr>
          <w:i/>
        </w:rPr>
        <w:t>electricity storage facility</w:t>
      </w:r>
      <w:r w:rsidRPr="00E7193C">
        <w:t xml:space="preserve"> undergoing commissioning testing, forms part of an aggregate, the whole aggregate will be treated as </w:t>
      </w:r>
      <w:r w:rsidRPr="00E7193C">
        <w:rPr>
          <w:i/>
        </w:rPr>
        <w:t>self-scheduling</w:t>
      </w:r>
      <w:r w:rsidRPr="00E7193C">
        <w:t xml:space="preserve"> </w:t>
      </w:r>
      <w:r w:rsidRPr="00E7193C">
        <w:rPr>
          <w:i/>
        </w:rPr>
        <w:t>generation facility</w:t>
      </w:r>
      <w:r w:rsidRPr="00E7193C">
        <w:t xml:space="preserve">. The </w:t>
      </w:r>
      <w:r w:rsidRPr="00E7193C">
        <w:rPr>
          <w:i/>
        </w:rPr>
        <w:t>IESO</w:t>
      </w:r>
      <w:r w:rsidRPr="00E7193C">
        <w:t xml:space="preserve"> may not approve these requests where the loss of </w:t>
      </w:r>
      <w:r w:rsidRPr="00E7193C">
        <w:rPr>
          <w:i/>
        </w:rPr>
        <w:t>operating reserve</w:t>
      </w:r>
      <w:r w:rsidRPr="00E7193C">
        <w:t xml:space="preserve"> from the aggregate causes a </w:t>
      </w:r>
      <w:r w:rsidRPr="00E7193C">
        <w:rPr>
          <w:i/>
        </w:rPr>
        <w:t>reliability</w:t>
      </w:r>
      <w:r w:rsidRPr="00E7193C">
        <w:t xml:space="preserve"> concern (</w:t>
      </w:r>
      <w:r w:rsidRPr="00E7193C">
        <w:rPr>
          <w:i/>
        </w:rPr>
        <w:t>MR</w:t>
      </w:r>
      <w:r w:rsidRPr="00E7193C">
        <w:t xml:space="preserve"> Ch. 7, Sec. 2.3.2).</w:t>
      </w:r>
    </w:p>
    <w:p w14:paraId="51D8DE7E" w14:textId="77777777" w:rsidR="001E506F" w:rsidRPr="00E7193C" w:rsidRDefault="001E506F" w:rsidP="001E506F">
      <w:pPr>
        <w:pStyle w:val="BodyText"/>
      </w:pPr>
      <w:r w:rsidRPr="00E7193C">
        <w:t xml:space="preserve">In the event that the </w:t>
      </w:r>
      <w:r w:rsidRPr="00E7193C">
        <w:rPr>
          <w:i/>
        </w:rPr>
        <w:t>commissioning generation facility</w:t>
      </w:r>
      <w:r>
        <w:rPr>
          <w:i/>
        </w:rPr>
        <w:t xml:space="preserve"> </w:t>
      </w:r>
      <w:r w:rsidRPr="00956C09">
        <w:t xml:space="preserve">or </w:t>
      </w:r>
      <w:r w:rsidRPr="00956C09">
        <w:rPr>
          <w:i/>
        </w:rPr>
        <w:t>commissioning</w:t>
      </w:r>
      <w:r w:rsidRPr="00956C09">
        <w:t xml:space="preserve"> </w:t>
      </w:r>
      <w:r w:rsidRPr="00956C09">
        <w:rPr>
          <w:i/>
        </w:rPr>
        <w:t>electricity storage facility</w:t>
      </w:r>
      <w:r w:rsidRPr="00956C09">
        <w:t xml:space="preserve"> intends to increase its output above its </w:t>
      </w:r>
      <w:r w:rsidRPr="00956C09">
        <w:rPr>
          <w:i/>
        </w:rPr>
        <w:t>self-schedule</w:t>
      </w:r>
      <w:r w:rsidRPr="00956C09">
        <w:t xml:space="preserve"> </w:t>
      </w:r>
      <w:r w:rsidRPr="00956C09">
        <w:rPr>
          <w:i/>
        </w:rPr>
        <w:t>dispatch data</w:t>
      </w:r>
      <w:r w:rsidRPr="00E7193C">
        <w:t xml:space="preserve"> for any reason, the </w:t>
      </w:r>
      <w:r w:rsidRPr="00E7193C">
        <w:rPr>
          <w:i/>
        </w:rPr>
        <w:t>offers</w:t>
      </w:r>
      <w:r w:rsidRPr="00E7193C">
        <w:t xml:space="preserve"> should be updated outside the mandatory window. If the </w:t>
      </w:r>
      <w:r w:rsidRPr="00E7193C">
        <w:rPr>
          <w:i/>
        </w:rPr>
        <w:t>commissioning generation facility</w:t>
      </w:r>
      <w:r w:rsidRPr="00E7193C">
        <w:t xml:space="preserve"> </w:t>
      </w:r>
      <w:r w:rsidRPr="00956C09">
        <w:t>or</w:t>
      </w:r>
      <w:r w:rsidRPr="00956C09">
        <w:rPr>
          <w:i/>
        </w:rPr>
        <w:t xml:space="preserve"> commissioning</w:t>
      </w:r>
      <w:r w:rsidRPr="00956C09">
        <w:t xml:space="preserve"> </w:t>
      </w:r>
      <w:r w:rsidRPr="00956C09">
        <w:rPr>
          <w:i/>
        </w:rPr>
        <w:t>electricity storage facility</w:t>
      </w:r>
      <w:r w:rsidRPr="00956C09">
        <w:t xml:space="preserve"> </w:t>
      </w:r>
      <w:r w:rsidRPr="00E7193C">
        <w:t xml:space="preserve">is unable to achieve the </w:t>
      </w:r>
      <w:r w:rsidRPr="00E7193C">
        <w:rPr>
          <w:i/>
        </w:rPr>
        <w:t>self-schedule</w:t>
      </w:r>
      <w:r w:rsidRPr="00E7193C">
        <w:t xml:space="preserve"> </w:t>
      </w:r>
      <w:r w:rsidRPr="00E7193C">
        <w:rPr>
          <w:i/>
        </w:rPr>
        <w:t xml:space="preserve">offer </w:t>
      </w:r>
      <w:r w:rsidRPr="00E7193C">
        <w:t xml:space="preserve">for any reason, the </w:t>
      </w:r>
      <w:r w:rsidRPr="00E7193C">
        <w:rPr>
          <w:i/>
        </w:rPr>
        <w:t>offers</w:t>
      </w:r>
      <w:r w:rsidRPr="00E7193C">
        <w:t xml:space="preserve"> should be updated as soon as possible. An </w:t>
      </w:r>
      <w:r w:rsidRPr="00E7193C">
        <w:rPr>
          <w:i/>
        </w:rPr>
        <w:t>outage</w:t>
      </w:r>
      <w:r w:rsidRPr="00E7193C">
        <w:t xml:space="preserve"> request should also be submitted to reflect the reduced capability from the </w:t>
      </w:r>
      <w:r w:rsidRPr="00E7193C">
        <w:rPr>
          <w:i/>
        </w:rPr>
        <w:t>self-scheduled</w:t>
      </w:r>
      <w:r w:rsidRPr="00E7193C">
        <w:t xml:space="preserve"> quantity.</w:t>
      </w:r>
    </w:p>
    <w:p w14:paraId="07DC5B52" w14:textId="77777777" w:rsidR="001E506F" w:rsidRPr="00E7193C" w:rsidRDefault="001E506F" w:rsidP="001E506F">
      <w:pPr>
        <w:spacing w:after="0"/>
      </w:pPr>
      <w:r w:rsidRPr="00E7193C">
        <w:rPr>
          <w:i/>
        </w:rPr>
        <w:t>Market participants</w:t>
      </w:r>
      <w:r w:rsidRPr="00E7193C">
        <w:t xml:space="preserve"> are required to use the Commissioning Purpose Code when submitting </w:t>
      </w:r>
      <w:r w:rsidRPr="00E7193C">
        <w:rPr>
          <w:i/>
        </w:rPr>
        <w:t>outage</w:t>
      </w:r>
      <w:r w:rsidRPr="00E7193C">
        <w:t xml:space="preserve"> requests, </w:t>
      </w:r>
      <w:r>
        <w:t>Table 4-3</w:t>
      </w:r>
      <w:r w:rsidRPr="00E7193C">
        <w:t xml:space="preserve"> provides an example:</w:t>
      </w:r>
    </w:p>
    <w:p w14:paraId="2BA82092" w14:textId="77777777" w:rsidR="001E506F" w:rsidRPr="00956C09" w:rsidRDefault="001E506F" w:rsidP="001E506F">
      <w:pPr>
        <w:pStyle w:val="TableCaption"/>
        <w:keepNext/>
        <w:spacing w:before="120"/>
      </w:pPr>
      <w:bookmarkStart w:id="1306" w:name="_Ref447722345"/>
      <w:bookmarkStart w:id="1307" w:name="_Toc462152233"/>
      <w:bookmarkStart w:id="1308" w:name="_Toc501635032"/>
      <w:bookmarkStart w:id="1309" w:name="_Toc8121614"/>
      <w:bookmarkStart w:id="1310" w:name="_Toc20313989"/>
      <w:bookmarkStart w:id="1311" w:name="_Toc35864840"/>
      <w:bookmarkStart w:id="1312" w:name="_Toc57064110"/>
      <w:bookmarkStart w:id="1313" w:name="_Toc112835064"/>
      <w:r w:rsidRPr="00E7193C">
        <w:t xml:space="preserve">Table </w:t>
      </w:r>
      <w:bookmarkEnd w:id="1306"/>
      <w:r>
        <w:t>4-3:</w:t>
      </w:r>
      <w:r w:rsidRPr="00E7193C">
        <w:t xml:space="preserve"> Example Codes for Commissioning Generation Facilities</w:t>
      </w:r>
      <w:bookmarkEnd w:id="1307"/>
      <w:bookmarkEnd w:id="1308"/>
      <w:bookmarkEnd w:id="1309"/>
      <w:bookmarkEnd w:id="1310"/>
      <w:bookmarkEnd w:id="1311"/>
      <w:bookmarkEnd w:id="1312"/>
      <w:r>
        <w:t xml:space="preserve"> </w:t>
      </w:r>
      <w:r w:rsidRPr="00956C09">
        <w:t>and Commissioning Electricity Storage Facilities</w:t>
      </w:r>
      <w:bookmarkEnd w:id="1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7039AB35" w14:textId="77777777" w:rsidTr="001B53B0">
        <w:trPr>
          <w:cantSplit/>
          <w:tblHeader/>
        </w:trPr>
        <w:tc>
          <w:tcPr>
            <w:tcW w:w="2172" w:type="dxa"/>
            <w:shd w:val="clear" w:color="auto" w:fill="BFBFBF"/>
          </w:tcPr>
          <w:p w14:paraId="6BF65B53" w14:textId="77777777" w:rsidR="001E506F" w:rsidRPr="00E74508" w:rsidRDefault="001E506F" w:rsidP="001B53B0">
            <w:pPr>
              <w:pStyle w:val="BodyText"/>
              <w:jc w:val="center"/>
              <w:rPr>
                <w:b/>
              </w:rPr>
            </w:pPr>
            <w:r w:rsidRPr="00E74508">
              <w:rPr>
                <w:b/>
              </w:rPr>
              <w:t>Priority Code</w:t>
            </w:r>
          </w:p>
        </w:tc>
        <w:tc>
          <w:tcPr>
            <w:tcW w:w="2871" w:type="dxa"/>
            <w:shd w:val="clear" w:color="auto" w:fill="BFBFBF"/>
          </w:tcPr>
          <w:p w14:paraId="651A7AA2" w14:textId="77777777" w:rsidR="001E506F" w:rsidRPr="00E74508" w:rsidRDefault="001E506F" w:rsidP="001B53B0">
            <w:pPr>
              <w:pStyle w:val="BodyText"/>
              <w:jc w:val="center"/>
              <w:rPr>
                <w:b/>
              </w:rPr>
            </w:pPr>
            <w:r w:rsidRPr="00E74508">
              <w:rPr>
                <w:b/>
              </w:rPr>
              <w:t>Constraint Code</w:t>
            </w:r>
          </w:p>
        </w:tc>
        <w:tc>
          <w:tcPr>
            <w:tcW w:w="3947" w:type="dxa"/>
            <w:shd w:val="clear" w:color="auto" w:fill="BFBFBF"/>
          </w:tcPr>
          <w:p w14:paraId="43DF7FE1" w14:textId="77777777" w:rsidR="001E506F" w:rsidRPr="00E74508" w:rsidRDefault="001E506F" w:rsidP="001B53B0">
            <w:pPr>
              <w:pStyle w:val="BodyText"/>
              <w:jc w:val="center"/>
              <w:rPr>
                <w:b/>
              </w:rPr>
            </w:pPr>
            <w:r w:rsidRPr="00E74508">
              <w:rPr>
                <w:b/>
              </w:rPr>
              <w:t>Purpose Code</w:t>
            </w:r>
          </w:p>
        </w:tc>
      </w:tr>
      <w:tr w:rsidR="001E506F" w:rsidRPr="00E7193C" w14:paraId="65586829" w14:textId="77777777" w:rsidTr="001B53B0">
        <w:trPr>
          <w:cantSplit/>
        </w:trPr>
        <w:tc>
          <w:tcPr>
            <w:tcW w:w="2172" w:type="dxa"/>
            <w:shd w:val="clear" w:color="auto" w:fill="auto"/>
          </w:tcPr>
          <w:p w14:paraId="6F6A139A" w14:textId="77777777" w:rsidR="001E506F" w:rsidRPr="00E7193C" w:rsidRDefault="001E506F" w:rsidP="001B53B0">
            <w:pPr>
              <w:pStyle w:val="TableBullet"/>
              <w:numPr>
                <w:ilvl w:val="0"/>
                <w:numId w:val="0"/>
              </w:numPr>
              <w:ind w:left="216" w:hanging="216"/>
            </w:pPr>
            <w:r w:rsidRPr="00E7193C">
              <w:t>Planned</w:t>
            </w:r>
          </w:p>
        </w:tc>
        <w:tc>
          <w:tcPr>
            <w:tcW w:w="2871" w:type="dxa"/>
            <w:shd w:val="clear" w:color="auto" w:fill="auto"/>
          </w:tcPr>
          <w:p w14:paraId="537EE4D1" w14:textId="77777777" w:rsidR="001E506F" w:rsidRPr="00E7193C" w:rsidRDefault="001E506F" w:rsidP="001B53B0">
            <w:pPr>
              <w:pStyle w:val="TableBullet"/>
              <w:numPr>
                <w:ilvl w:val="0"/>
                <w:numId w:val="0"/>
              </w:numPr>
              <w:ind w:left="216" w:hanging="216"/>
            </w:pPr>
            <w:r w:rsidRPr="00E7193C">
              <w:t>IS</w:t>
            </w:r>
          </w:p>
        </w:tc>
        <w:tc>
          <w:tcPr>
            <w:tcW w:w="3947" w:type="dxa"/>
            <w:shd w:val="clear" w:color="auto" w:fill="auto"/>
          </w:tcPr>
          <w:p w14:paraId="461D1917" w14:textId="77777777" w:rsidR="001E506F" w:rsidRPr="00E7193C" w:rsidRDefault="001E506F" w:rsidP="001B53B0">
            <w:pPr>
              <w:pStyle w:val="TableBullet"/>
              <w:numPr>
                <w:ilvl w:val="0"/>
                <w:numId w:val="0"/>
              </w:numPr>
              <w:ind w:left="216" w:hanging="216"/>
            </w:pPr>
            <w:r w:rsidRPr="00E7193C">
              <w:t>Commissioning</w:t>
            </w:r>
          </w:p>
        </w:tc>
      </w:tr>
    </w:tbl>
    <w:p w14:paraId="0BA0E0D0" w14:textId="77777777" w:rsidR="001E506F" w:rsidRPr="00E7193C" w:rsidRDefault="001E506F" w:rsidP="001E506F">
      <w:pPr>
        <w:pStyle w:val="Heading3"/>
      </w:pPr>
      <w:bookmarkStart w:id="1314" w:name="_Toc462152182"/>
      <w:bookmarkStart w:id="1315" w:name="_Toc8121563"/>
      <w:bookmarkStart w:id="1316" w:name="_Toc20313938"/>
      <w:bookmarkStart w:id="1317" w:name="_Toc35864788"/>
      <w:bookmarkStart w:id="1318" w:name="_Toc112834833"/>
      <w:r w:rsidRPr="00E7193C">
        <w:lastRenderedPageBreak/>
        <w:t>Segregated Mode of Operation</w:t>
      </w:r>
      <w:bookmarkEnd w:id="1314"/>
      <w:bookmarkEnd w:id="1315"/>
      <w:bookmarkEnd w:id="1316"/>
      <w:bookmarkEnd w:id="1317"/>
      <w:bookmarkEnd w:id="1318"/>
    </w:p>
    <w:p w14:paraId="35DD3EF7" w14:textId="77777777" w:rsidR="001E506F" w:rsidRPr="00E7193C" w:rsidRDefault="001E506F" w:rsidP="001E506F">
      <w:pPr>
        <w:pStyle w:val="BodyText"/>
      </w:pPr>
      <w:r w:rsidRPr="00E7193C">
        <w:t xml:space="preserve">Outage requests to operate </w:t>
      </w:r>
      <w:r w:rsidRPr="00E7193C">
        <w:rPr>
          <w:i/>
        </w:rPr>
        <w:t>generation</w:t>
      </w:r>
      <w:r w:rsidRPr="00E7193C">
        <w:t xml:space="preserve"> </w:t>
      </w:r>
      <w:r w:rsidRPr="00E7193C">
        <w:rPr>
          <w:i/>
        </w:rPr>
        <w:t>facilities</w:t>
      </w:r>
      <w:r w:rsidRPr="00E7193C">
        <w:t xml:space="preserve"> in </w:t>
      </w:r>
      <w:r w:rsidRPr="00E7193C">
        <w:rPr>
          <w:i/>
        </w:rPr>
        <w:t>segregated mode of operation</w:t>
      </w:r>
      <w:r w:rsidRPr="00E7193C">
        <w:t xml:space="preserve"> (SMO) must be submitted by the 1-Day </w:t>
      </w:r>
      <w:r w:rsidRPr="00E7193C">
        <w:rPr>
          <w:i/>
        </w:rPr>
        <w:t>Advance Approval</w:t>
      </w:r>
      <w:r w:rsidRPr="00E7193C">
        <w:t xml:space="preserve"> deadline, unless otherwise agreed to by the </w:t>
      </w:r>
      <w:r w:rsidRPr="00E7193C">
        <w:rPr>
          <w:i/>
        </w:rPr>
        <w:t>IESO</w:t>
      </w:r>
      <w:r w:rsidRPr="00E7193C">
        <w:t xml:space="preserve">. Along with submitting an </w:t>
      </w:r>
      <w:r w:rsidRPr="00E7193C">
        <w:rPr>
          <w:i/>
        </w:rPr>
        <w:t>outage</w:t>
      </w:r>
      <w:r w:rsidRPr="00E7193C">
        <w:t xml:space="preserve"> request, </w:t>
      </w:r>
      <w:r w:rsidRPr="00E7193C">
        <w:rPr>
          <w:i/>
        </w:rPr>
        <w:t>market participants</w:t>
      </w:r>
      <w:r w:rsidRPr="00E7193C">
        <w:t xml:space="preserve"> are also required to notify the </w:t>
      </w:r>
      <w:r w:rsidRPr="00E7193C">
        <w:rPr>
          <w:i/>
        </w:rPr>
        <w:t>IESO</w:t>
      </w:r>
      <w:r w:rsidRPr="00E7193C">
        <w:t xml:space="preserve"> by telephone of the request being submitted.</w:t>
      </w:r>
    </w:p>
    <w:p w14:paraId="03C55470" w14:textId="77777777" w:rsidR="001E506F" w:rsidRPr="00E7193C" w:rsidRDefault="001E506F" w:rsidP="001E506F">
      <w:pPr>
        <w:pStyle w:val="BodyText"/>
      </w:pPr>
      <w:r w:rsidRPr="00E7193C">
        <w:t xml:space="preserve">The </w:t>
      </w:r>
      <w:r w:rsidRPr="00E7193C">
        <w:rPr>
          <w:i/>
        </w:rPr>
        <w:t>IESO</w:t>
      </w:r>
      <w:r w:rsidRPr="00E7193C">
        <w:t xml:space="preserve"> must approve them, by telephone or the </w:t>
      </w:r>
      <w:r w:rsidRPr="00E7193C">
        <w:rPr>
          <w:i/>
        </w:rPr>
        <w:t>outage</w:t>
      </w:r>
      <w:r w:rsidRPr="00E7193C">
        <w:t xml:space="preserve"> management system, no later than 10:00 EST, one </w:t>
      </w:r>
      <w:r w:rsidRPr="00E7193C">
        <w:rPr>
          <w:i/>
        </w:rPr>
        <w:t>business day</w:t>
      </w:r>
      <w:r w:rsidRPr="00E7193C">
        <w:t xml:space="preserve"> prior to the SMO start date to ensure inclusion in first run of Day</w:t>
      </w:r>
      <w:r w:rsidRPr="00E7193C">
        <w:rPr>
          <w:lang w:val="en-CA"/>
        </w:rPr>
        <w:t>-Ahead Commitment Process (</w:t>
      </w:r>
      <w:r w:rsidRPr="00E7193C">
        <w:t>DACP).</w:t>
      </w:r>
    </w:p>
    <w:p w14:paraId="444503D6" w14:textId="77777777" w:rsidR="001E506F" w:rsidRPr="00E7193C" w:rsidRDefault="001E506F" w:rsidP="001E506F">
      <w:pPr>
        <w:pStyle w:val="BodyText"/>
        <w:ind w:left="-18"/>
      </w:pPr>
      <w:r w:rsidRPr="00E7193C">
        <w:t xml:space="preserve">DACP-related processes for </w:t>
      </w:r>
      <w:r w:rsidRPr="00E7193C">
        <w:rPr>
          <w:i/>
        </w:rPr>
        <w:t>generation</w:t>
      </w:r>
      <w:r w:rsidRPr="00E7193C">
        <w:t xml:space="preserve"> </w:t>
      </w:r>
      <w:r w:rsidRPr="00E7193C">
        <w:rPr>
          <w:i/>
        </w:rPr>
        <w:t>facilities</w:t>
      </w:r>
      <w:r w:rsidRPr="00E7193C">
        <w:t xml:space="preserve"> operating in SMO are detailed in </w:t>
      </w:r>
      <w:hyperlink r:id="rId92" w:history="1">
        <w:r w:rsidRPr="00E7193C">
          <w:rPr>
            <w:rStyle w:val="Hyperlink"/>
          </w:rPr>
          <w:t>Market Manual 9.2: Submitting Operational and Market Data for the DACP</w:t>
        </w:r>
      </w:hyperlink>
      <w:r w:rsidRPr="00E7193C">
        <w:rPr>
          <w:lang w:val="en-CA"/>
        </w:rPr>
        <w:t>.</w:t>
      </w:r>
      <w:r w:rsidRPr="00E7193C">
        <w:t xml:space="preserve"> </w:t>
      </w:r>
    </w:p>
    <w:p w14:paraId="26B0F698" w14:textId="77777777" w:rsidR="001E506F" w:rsidRPr="00E7193C" w:rsidRDefault="001E506F" w:rsidP="001E506F">
      <w:pPr>
        <w:pStyle w:val="BodyText"/>
      </w:pPr>
      <w:r w:rsidRPr="00E7193C">
        <w:rPr>
          <w:i/>
        </w:rPr>
        <w:t xml:space="preserve">Market participants </w:t>
      </w:r>
      <w:r w:rsidRPr="00E7193C">
        <w:t xml:space="preserve">may submit SMO requests as opportunity </w:t>
      </w:r>
      <w:r w:rsidRPr="00E7193C">
        <w:rPr>
          <w:i/>
        </w:rPr>
        <w:t>outages,</w:t>
      </w:r>
      <w:r w:rsidRPr="00E7193C" w:rsidDel="00B33D56">
        <w:t xml:space="preserve"> </w:t>
      </w:r>
      <w:r w:rsidRPr="00E7193C">
        <w:t xml:space="preserve">two hours prior to the start of the </w:t>
      </w:r>
      <w:r w:rsidRPr="00E7193C">
        <w:rPr>
          <w:i/>
        </w:rPr>
        <w:t>outage</w:t>
      </w:r>
      <w:r w:rsidRPr="00E7193C">
        <w:t xml:space="preserve">. The </w:t>
      </w:r>
      <w:r w:rsidRPr="00E7193C">
        <w:rPr>
          <w:i/>
        </w:rPr>
        <w:t>IESO</w:t>
      </w:r>
      <w:r w:rsidRPr="00E7193C">
        <w:t xml:space="preserve"> will approve or reject the </w:t>
      </w:r>
      <w:r w:rsidRPr="00E7193C">
        <w:rPr>
          <w:i/>
        </w:rPr>
        <w:t>outage</w:t>
      </w:r>
      <w:r w:rsidRPr="00E7193C">
        <w:t xml:space="preserve"> requests no later than 90 minutes prior to the implementation of the </w:t>
      </w:r>
      <w:r w:rsidRPr="00E7193C">
        <w:rPr>
          <w:i/>
        </w:rPr>
        <w:t>segregated mode of operation</w:t>
      </w:r>
      <w:r w:rsidRPr="00E7193C">
        <w:t>.</w:t>
      </w:r>
    </w:p>
    <w:p w14:paraId="6DF0F47E" w14:textId="77777777" w:rsidR="001E506F" w:rsidRPr="00E7193C" w:rsidRDefault="001E506F" w:rsidP="001E506F">
      <w:pPr>
        <w:pStyle w:val="BodyText"/>
        <w:spacing w:after="60"/>
      </w:pPr>
      <w:r w:rsidRPr="00E7193C">
        <w:t xml:space="preserve">When submitting a request for operation in segregated mode, </w:t>
      </w:r>
      <w:r w:rsidRPr="00E7193C">
        <w:rPr>
          <w:i/>
        </w:rPr>
        <w:t>generation</w:t>
      </w:r>
      <w:r w:rsidRPr="00E7193C">
        <w:t xml:space="preserve"> </w:t>
      </w:r>
      <w:r w:rsidRPr="00E7193C">
        <w:rPr>
          <w:i/>
        </w:rPr>
        <w:t>facilities</w:t>
      </w:r>
      <w:r w:rsidRPr="00E7193C">
        <w:t xml:space="preserve"> must:</w:t>
      </w:r>
    </w:p>
    <w:p w14:paraId="4FE0665B" w14:textId="77777777" w:rsidR="001E506F" w:rsidRPr="00E7193C" w:rsidRDefault="001E506F" w:rsidP="001E506F">
      <w:pPr>
        <w:pStyle w:val="ListBullet"/>
        <w:numPr>
          <w:ilvl w:val="0"/>
          <w:numId w:val="17"/>
        </w:numPr>
        <w:spacing w:before="0"/>
      </w:pPr>
      <w:r w:rsidRPr="00E7193C">
        <w:t xml:space="preserve">Submit an </w:t>
      </w:r>
      <w:r w:rsidRPr="00E7193C">
        <w:rPr>
          <w:i/>
        </w:rPr>
        <w:t>outage</w:t>
      </w:r>
      <w:r w:rsidRPr="00E7193C">
        <w:t xml:space="preserve"> request for their units for the duration of the segregated mode. </w:t>
      </w:r>
    </w:p>
    <w:p w14:paraId="6EC39024" w14:textId="77777777" w:rsidR="001E506F" w:rsidRPr="00E7193C" w:rsidRDefault="001E506F" w:rsidP="001E506F">
      <w:pPr>
        <w:pStyle w:val="ListBullet"/>
        <w:numPr>
          <w:ilvl w:val="0"/>
          <w:numId w:val="17"/>
        </w:numPr>
        <w:spacing w:before="0"/>
      </w:pPr>
      <w:r w:rsidRPr="00E7193C">
        <w:t xml:space="preserve">Submit a second </w:t>
      </w:r>
      <w:r w:rsidRPr="00E7193C">
        <w:rPr>
          <w:i/>
        </w:rPr>
        <w:t>outage</w:t>
      </w:r>
      <w:r w:rsidRPr="00E7193C">
        <w:t xml:space="preserve"> request for the time required to ramp down the units to zero (to be submitted within the hour prior to the start of the first </w:t>
      </w:r>
      <w:r w:rsidRPr="00E7193C">
        <w:rPr>
          <w:i/>
        </w:rPr>
        <w:t>dispatch hour</w:t>
      </w:r>
      <w:r w:rsidRPr="00E7193C">
        <w:t xml:space="preserve"> to which the segregated request pertains).</w:t>
      </w:r>
    </w:p>
    <w:p w14:paraId="5F7DA22C" w14:textId="77777777" w:rsidR="001E506F" w:rsidRPr="00E7193C" w:rsidRDefault="001E506F" w:rsidP="001E506F">
      <w:pPr>
        <w:pStyle w:val="ListBullet"/>
        <w:numPr>
          <w:ilvl w:val="0"/>
          <w:numId w:val="17"/>
        </w:numPr>
        <w:spacing w:before="0"/>
      </w:pPr>
      <w:r w:rsidRPr="00E7193C">
        <w:t xml:space="preserve">Maintain the </w:t>
      </w:r>
      <w:r w:rsidRPr="00E7193C">
        <w:rPr>
          <w:i/>
        </w:rPr>
        <w:t>offers</w:t>
      </w:r>
      <w:r w:rsidRPr="00E7193C">
        <w:t xml:space="preserve"> for their </w:t>
      </w:r>
      <w:r w:rsidRPr="00E7193C">
        <w:rPr>
          <w:i/>
        </w:rPr>
        <w:t>generation</w:t>
      </w:r>
      <w:r w:rsidRPr="00E7193C">
        <w:t xml:space="preserve"> </w:t>
      </w:r>
      <w:r w:rsidRPr="00E7193C">
        <w:rPr>
          <w:i/>
        </w:rPr>
        <w:t>facilities</w:t>
      </w:r>
      <w:r w:rsidRPr="00E7193C">
        <w:t xml:space="preserve"> for each </w:t>
      </w:r>
      <w:r w:rsidRPr="00E7193C">
        <w:rPr>
          <w:i/>
        </w:rPr>
        <w:t>dispatch hour</w:t>
      </w:r>
      <w:r w:rsidRPr="00E7193C">
        <w:t xml:space="preserve"> in which these facilities will or are intended to operate in </w:t>
      </w:r>
      <w:r w:rsidRPr="00E7193C">
        <w:rPr>
          <w:i/>
        </w:rPr>
        <w:t>segregated mode of operation</w:t>
      </w:r>
      <w:r w:rsidRPr="00E7193C">
        <w:rPr>
          <w:rStyle w:val="FootnoteReference"/>
        </w:rPr>
        <w:footnoteReference w:id="14"/>
      </w:r>
      <w:r w:rsidRPr="00E7193C">
        <w:t xml:space="preserve">. </w:t>
      </w:r>
    </w:p>
    <w:p w14:paraId="71C35DCE" w14:textId="77777777" w:rsidR="001E506F" w:rsidRPr="00E7193C" w:rsidRDefault="001E506F" w:rsidP="001E506F">
      <w:pPr>
        <w:pStyle w:val="ListBullet"/>
        <w:numPr>
          <w:ilvl w:val="0"/>
          <w:numId w:val="17"/>
        </w:numPr>
        <w:spacing w:before="0" w:after="0"/>
      </w:pPr>
      <w:r w:rsidRPr="00E7193C">
        <w:t xml:space="preserve">Notify the </w:t>
      </w:r>
      <w:r w:rsidRPr="00E7193C">
        <w:rPr>
          <w:i/>
        </w:rPr>
        <w:t>IESO</w:t>
      </w:r>
      <w:r w:rsidRPr="00E7193C">
        <w:t xml:space="preserve"> by phone that the Request for Segregation was submitted (</w:t>
      </w:r>
      <w:r w:rsidRPr="00E7193C">
        <w:rPr>
          <w:i/>
        </w:rPr>
        <w:t>MR</w:t>
      </w:r>
      <w:r w:rsidRPr="00E7193C">
        <w:t xml:space="preserve"> App. 7.7, Sec. 1.3.5).</w:t>
      </w:r>
    </w:p>
    <w:p w14:paraId="6EF29049" w14:textId="77777777" w:rsidR="001E506F" w:rsidRPr="00E7193C" w:rsidRDefault="001E506F" w:rsidP="001E506F">
      <w:pPr>
        <w:pStyle w:val="BodyText"/>
      </w:pPr>
      <w:r w:rsidRPr="00E7193C">
        <w:t xml:space="preserve">Where a Request for Segregation will require </w:t>
      </w:r>
      <w:r w:rsidRPr="00E7193C">
        <w:rPr>
          <w:i/>
        </w:rPr>
        <w:t>transmission system</w:t>
      </w:r>
      <w:r w:rsidRPr="00E7193C">
        <w:t xml:space="preserve"> elements to be reconfigured or removed from service, the </w:t>
      </w:r>
      <w:r w:rsidRPr="00E7193C">
        <w:rPr>
          <w:i/>
        </w:rPr>
        <w:t>IESO</w:t>
      </w:r>
      <w:r w:rsidRPr="00E7193C">
        <w:t xml:space="preserve"> will notify the </w:t>
      </w:r>
      <w:r w:rsidRPr="00E7193C">
        <w:rPr>
          <w:i/>
        </w:rPr>
        <w:t>transmitter</w:t>
      </w:r>
      <w:r w:rsidRPr="00E7193C">
        <w:t xml:space="preserve"> and enter an </w:t>
      </w:r>
      <w:r w:rsidRPr="00E7193C">
        <w:rPr>
          <w:i/>
        </w:rPr>
        <w:t>outage</w:t>
      </w:r>
      <w:r w:rsidRPr="00E7193C">
        <w:t xml:space="preserve"> request in the </w:t>
      </w:r>
      <w:r w:rsidRPr="00E7193C">
        <w:rPr>
          <w:i/>
        </w:rPr>
        <w:t>outage</w:t>
      </w:r>
      <w:r w:rsidRPr="00E7193C">
        <w:t xml:space="preserve"> management system to reflect this reconfiguration for the duration required to support the Request for Segregation.</w:t>
      </w:r>
    </w:p>
    <w:p w14:paraId="6A962273" w14:textId="77777777" w:rsidR="001E506F" w:rsidRPr="00E7193C" w:rsidRDefault="001E506F" w:rsidP="001E506F">
      <w:pPr>
        <w:pStyle w:val="TableText"/>
      </w:pPr>
      <w:r w:rsidRPr="00E7193C">
        <w:t xml:space="preserve">When units are returning from </w:t>
      </w:r>
      <w:r w:rsidRPr="00E7193C">
        <w:rPr>
          <w:i/>
        </w:rPr>
        <w:t>segregated mode of operation</w:t>
      </w:r>
      <w:r w:rsidRPr="00E7193C">
        <w:t xml:space="preserve">, </w:t>
      </w:r>
      <w:r w:rsidRPr="00E7193C">
        <w:rPr>
          <w:i/>
        </w:rPr>
        <w:t>generation facilities</w:t>
      </w:r>
      <w:r w:rsidRPr="00E7193C">
        <w:t xml:space="preserve"> must ensure:</w:t>
      </w:r>
    </w:p>
    <w:p w14:paraId="1CB47F34" w14:textId="77777777" w:rsidR="001E506F" w:rsidRPr="00E7193C" w:rsidRDefault="001E506F" w:rsidP="001E506F">
      <w:pPr>
        <w:pStyle w:val="ListBullet"/>
        <w:numPr>
          <w:ilvl w:val="0"/>
          <w:numId w:val="18"/>
        </w:numPr>
      </w:pPr>
      <w:r w:rsidRPr="00E7193C">
        <w:t xml:space="preserve">The </w:t>
      </w:r>
      <w:r w:rsidRPr="00E7193C">
        <w:rPr>
          <w:i/>
        </w:rPr>
        <w:t>outage</w:t>
      </w:r>
      <w:r w:rsidRPr="00E7193C">
        <w:t xml:space="preserve"> for their units ends at the same time the units are to be reconnected to the </w:t>
      </w:r>
      <w:r w:rsidRPr="00E7193C">
        <w:rPr>
          <w:i/>
        </w:rPr>
        <w:t>IESO</w:t>
      </w:r>
      <w:r w:rsidRPr="00E7193C">
        <w:noBreakHyphen/>
        <w:t>controlled grid.</w:t>
      </w:r>
    </w:p>
    <w:p w14:paraId="5380B72B" w14:textId="77777777" w:rsidR="001E506F" w:rsidRPr="00E7193C" w:rsidRDefault="001E506F" w:rsidP="001E506F">
      <w:pPr>
        <w:pStyle w:val="ListBullet"/>
        <w:numPr>
          <w:ilvl w:val="0"/>
          <w:numId w:val="18"/>
        </w:numPr>
      </w:pPr>
      <w:r w:rsidRPr="00E7193C">
        <w:t xml:space="preserve">Valid </w:t>
      </w:r>
      <w:r w:rsidRPr="00E7193C">
        <w:rPr>
          <w:i/>
        </w:rPr>
        <w:t>offers</w:t>
      </w:r>
      <w:r w:rsidRPr="00E7193C">
        <w:t xml:space="preserve"> are in the </w:t>
      </w:r>
      <w:r w:rsidRPr="00E7193C">
        <w:rPr>
          <w:i/>
        </w:rPr>
        <w:t>IESO</w:t>
      </w:r>
      <w:r w:rsidRPr="00E7193C">
        <w:t xml:space="preserve"> systems for these units, for the hour they will be returning from </w:t>
      </w:r>
      <w:r w:rsidRPr="00E7193C">
        <w:rPr>
          <w:i/>
        </w:rPr>
        <w:t>segregated mode of operation</w:t>
      </w:r>
      <w:r w:rsidRPr="00E7193C">
        <w:t xml:space="preserve">. When submitting their offers, </w:t>
      </w:r>
      <w:r w:rsidRPr="00E7193C">
        <w:rPr>
          <w:i/>
        </w:rPr>
        <w:t>generation facilities</w:t>
      </w:r>
      <w:r w:rsidRPr="00E7193C">
        <w:t xml:space="preserve"> must respect the short notice submission criteria as specified in the </w:t>
      </w:r>
      <w:r w:rsidRPr="00E7193C">
        <w:rPr>
          <w:i/>
        </w:rPr>
        <w:t>market rules</w:t>
      </w:r>
      <w:r w:rsidRPr="00E7193C">
        <w:t>.</w:t>
      </w:r>
    </w:p>
    <w:p w14:paraId="0BFFDF31" w14:textId="77777777" w:rsidR="001E506F" w:rsidRPr="00E7193C" w:rsidRDefault="001E506F" w:rsidP="001E506F">
      <w:pPr>
        <w:pStyle w:val="ListBullet"/>
        <w:numPr>
          <w:ilvl w:val="0"/>
          <w:numId w:val="18"/>
        </w:numPr>
      </w:pPr>
      <w:r w:rsidRPr="00E7193C">
        <w:t xml:space="preserve">If necessary, to zero their </w:t>
      </w:r>
      <w:r w:rsidRPr="00E7193C">
        <w:rPr>
          <w:i/>
        </w:rPr>
        <w:t>revenue meter</w:t>
      </w:r>
      <w:r w:rsidRPr="00E7193C">
        <w:t xml:space="preserve"> while in </w:t>
      </w:r>
      <w:r w:rsidRPr="00E7193C">
        <w:rPr>
          <w:i/>
        </w:rPr>
        <w:t>segregated mode of operation</w:t>
      </w:r>
      <w:r w:rsidRPr="00E7193C">
        <w:t xml:space="preserve"> in order to be removed from the </w:t>
      </w:r>
      <w:r w:rsidRPr="00E7193C">
        <w:rPr>
          <w:i/>
        </w:rPr>
        <w:t>IESO</w:t>
      </w:r>
      <w:r w:rsidRPr="00E7193C">
        <w:rPr>
          <w:lang w:val="en-CA"/>
        </w:rPr>
        <w:t>’</w:t>
      </w:r>
      <w:r w:rsidRPr="00E7193C">
        <w:t xml:space="preserve">s </w:t>
      </w:r>
      <w:r w:rsidRPr="00E7193C">
        <w:rPr>
          <w:i/>
        </w:rPr>
        <w:t>settlements process</w:t>
      </w:r>
      <w:r w:rsidRPr="00E7193C">
        <w:t>.</w:t>
      </w:r>
    </w:p>
    <w:p w14:paraId="722203DC" w14:textId="77777777" w:rsidR="001E506F" w:rsidRPr="00E7193C" w:rsidRDefault="001E506F" w:rsidP="001E506F">
      <w:pPr>
        <w:pStyle w:val="ListBullet"/>
        <w:numPr>
          <w:ilvl w:val="0"/>
          <w:numId w:val="18"/>
        </w:numPr>
        <w:ind w:right="-90"/>
      </w:pPr>
      <w:r w:rsidRPr="00E7193C">
        <w:t xml:space="preserve">Notify the </w:t>
      </w:r>
      <w:r w:rsidRPr="00E7193C">
        <w:rPr>
          <w:i/>
        </w:rPr>
        <w:t>IESO</w:t>
      </w:r>
      <w:r w:rsidRPr="00E7193C">
        <w:t xml:space="preserve"> by phone of the request for de-segregation (</w:t>
      </w:r>
      <w:r w:rsidRPr="00E7193C">
        <w:rPr>
          <w:i/>
        </w:rPr>
        <w:t>MR</w:t>
      </w:r>
      <w:r w:rsidRPr="00E7193C">
        <w:t xml:space="preserve"> App. 7, Sec. 1.3.3, and 1.3.4).</w:t>
      </w:r>
    </w:p>
    <w:p w14:paraId="1DFAFD72" w14:textId="77777777" w:rsidR="001E506F" w:rsidRPr="00E7193C" w:rsidRDefault="001E506F" w:rsidP="001E506F">
      <w:pPr>
        <w:pStyle w:val="BodyText"/>
      </w:pPr>
      <w:r w:rsidRPr="00E7193C">
        <w:rPr>
          <w:i/>
        </w:rPr>
        <w:t>Market participants</w:t>
      </w:r>
      <w:r w:rsidRPr="00E7193C">
        <w:t xml:space="preserve"> are required to use the Segregated Mode of Operation Purpose Code when submitting </w:t>
      </w:r>
      <w:r w:rsidRPr="00E7193C">
        <w:rPr>
          <w:i/>
        </w:rPr>
        <w:t>outage</w:t>
      </w:r>
      <w:r w:rsidRPr="00E7193C">
        <w:t xml:space="preserve"> requests, </w:t>
      </w:r>
      <w:r>
        <w:t>Table 4-4</w:t>
      </w:r>
      <w:r w:rsidRPr="00E7193C">
        <w:t xml:space="preserve"> provides an example:</w:t>
      </w:r>
    </w:p>
    <w:p w14:paraId="40D9AEE5" w14:textId="77777777" w:rsidR="001E506F" w:rsidRPr="00E7193C" w:rsidRDefault="001E506F" w:rsidP="00E34A2B">
      <w:pPr>
        <w:pStyle w:val="TableCaption"/>
        <w:keepNext/>
        <w:spacing w:before="120"/>
      </w:pPr>
      <w:bookmarkStart w:id="1319" w:name="_Ref447695780"/>
      <w:bookmarkStart w:id="1320" w:name="_Toc462152234"/>
      <w:bookmarkStart w:id="1321" w:name="_Toc501635033"/>
      <w:bookmarkStart w:id="1322" w:name="_Toc8121615"/>
      <w:bookmarkStart w:id="1323" w:name="_Toc20313990"/>
      <w:bookmarkStart w:id="1324" w:name="_Toc35864841"/>
      <w:bookmarkStart w:id="1325" w:name="_Toc57064111"/>
      <w:bookmarkStart w:id="1326" w:name="_Toc112835065"/>
      <w:r w:rsidRPr="00E7193C">
        <w:lastRenderedPageBreak/>
        <w:t xml:space="preserve">Table </w:t>
      </w:r>
      <w:bookmarkEnd w:id="1319"/>
      <w:r>
        <w:t>4-4:</w:t>
      </w:r>
      <w:r w:rsidRPr="00E7193C">
        <w:t xml:space="preserve"> Example Codes When Requesting Planned Segregated Mode of Operation</w:t>
      </w:r>
      <w:bookmarkEnd w:id="1320"/>
      <w:bookmarkEnd w:id="1321"/>
      <w:bookmarkEnd w:id="1322"/>
      <w:bookmarkEnd w:id="1323"/>
      <w:bookmarkEnd w:id="1324"/>
      <w:bookmarkEnd w:id="1325"/>
      <w:bookmarkEnd w:id="1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2E027F07" w14:textId="77777777" w:rsidTr="001B53B0">
        <w:trPr>
          <w:tblHeader/>
        </w:trPr>
        <w:tc>
          <w:tcPr>
            <w:tcW w:w="2178" w:type="dxa"/>
            <w:shd w:val="clear" w:color="auto" w:fill="BFBFBF"/>
          </w:tcPr>
          <w:p w14:paraId="7A174EAB"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6B320143"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78674D04" w14:textId="77777777" w:rsidR="001E506F" w:rsidRPr="00E74508" w:rsidRDefault="001E506F" w:rsidP="001B53B0">
            <w:pPr>
              <w:pStyle w:val="BodyText"/>
              <w:jc w:val="center"/>
              <w:rPr>
                <w:b/>
              </w:rPr>
            </w:pPr>
            <w:r w:rsidRPr="00E74508">
              <w:rPr>
                <w:b/>
              </w:rPr>
              <w:t>Purpose Code</w:t>
            </w:r>
          </w:p>
        </w:tc>
      </w:tr>
      <w:tr w:rsidR="001E506F" w:rsidRPr="00E7193C" w14:paraId="5D1F8761" w14:textId="77777777" w:rsidTr="001B53B0">
        <w:tc>
          <w:tcPr>
            <w:tcW w:w="2178" w:type="dxa"/>
            <w:shd w:val="clear" w:color="auto" w:fill="auto"/>
          </w:tcPr>
          <w:p w14:paraId="30CFEAAA"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336A3B4C" w14:textId="77777777" w:rsidR="001E506F" w:rsidRPr="00E7193C" w:rsidRDefault="001E506F" w:rsidP="001B53B0">
            <w:pPr>
              <w:pStyle w:val="TableBullet"/>
              <w:numPr>
                <w:ilvl w:val="0"/>
                <w:numId w:val="0"/>
              </w:numPr>
              <w:ind w:left="216" w:hanging="216"/>
            </w:pPr>
            <w:r w:rsidRPr="00E74508">
              <w:rPr>
                <w:szCs w:val="22"/>
              </w:rPr>
              <w:t>OOS</w:t>
            </w:r>
          </w:p>
        </w:tc>
        <w:tc>
          <w:tcPr>
            <w:tcW w:w="3960" w:type="dxa"/>
            <w:shd w:val="clear" w:color="auto" w:fill="auto"/>
          </w:tcPr>
          <w:p w14:paraId="0D71ADA7" w14:textId="77777777" w:rsidR="001E506F" w:rsidRPr="00E7193C" w:rsidRDefault="001E506F" w:rsidP="001B53B0">
            <w:pPr>
              <w:pStyle w:val="TableBullet"/>
              <w:numPr>
                <w:ilvl w:val="0"/>
                <w:numId w:val="0"/>
              </w:numPr>
              <w:ind w:left="216" w:hanging="216"/>
            </w:pPr>
            <w:r w:rsidRPr="00E7193C">
              <w:t>Segregated Mode of Operation (SMO)</w:t>
            </w:r>
          </w:p>
        </w:tc>
      </w:tr>
    </w:tbl>
    <w:p w14:paraId="1D99786B" w14:textId="77777777" w:rsidR="001E506F" w:rsidRPr="00E7193C" w:rsidRDefault="001E506F" w:rsidP="001E506F">
      <w:pPr>
        <w:pStyle w:val="Heading3"/>
        <w:keepNext w:val="0"/>
      </w:pPr>
      <w:bookmarkStart w:id="1327" w:name="_Toc112834834"/>
      <w:bookmarkStart w:id="1328" w:name="_Toc462152183"/>
      <w:r>
        <w:t>[Intentionally Left Blank]</w:t>
      </w:r>
      <w:bookmarkEnd w:id="1327"/>
      <w:r>
        <w:t xml:space="preserve"> </w:t>
      </w:r>
    </w:p>
    <w:p w14:paraId="23AD7518" w14:textId="77777777" w:rsidR="001E506F" w:rsidRPr="00E7193C" w:rsidRDefault="001E506F" w:rsidP="001E506F">
      <w:pPr>
        <w:pStyle w:val="Heading2"/>
        <w:rPr>
          <w:lang w:val="en-CA"/>
        </w:rPr>
      </w:pPr>
      <w:bookmarkStart w:id="1329" w:name="_Toc8121564"/>
      <w:bookmarkStart w:id="1330" w:name="_Toc20313939"/>
      <w:bookmarkStart w:id="1331" w:name="_Toc35864790"/>
      <w:bookmarkStart w:id="1332" w:name="_Toc112834835"/>
      <w:r w:rsidRPr="00E7193C">
        <w:rPr>
          <w:lang w:val="en-CA"/>
        </w:rPr>
        <w:t>Loads</w:t>
      </w:r>
      <w:bookmarkEnd w:id="1328"/>
      <w:bookmarkEnd w:id="1329"/>
      <w:bookmarkEnd w:id="1330"/>
      <w:bookmarkEnd w:id="1331"/>
      <w:bookmarkEnd w:id="1332"/>
    </w:p>
    <w:p w14:paraId="5071D37D" w14:textId="0EAA537F" w:rsidR="001E506F" w:rsidRPr="00E7193C" w:rsidRDefault="001E506F" w:rsidP="001E506F">
      <w:pPr>
        <w:pStyle w:val="Heading3"/>
        <w:rPr>
          <w:lang w:val="en-CA"/>
        </w:rPr>
      </w:pPr>
      <w:bookmarkStart w:id="1333" w:name="_Toc462152184"/>
      <w:bookmarkStart w:id="1334" w:name="_Toc8121565"/>
      <w:bookmarkStart w:id="1335" w:name="_Toc20313940"/>
      <w:bookmarkStart w:id="1336" w:name="_Toc35864791"/>
      <w:bookmarkStart w:id="1337" w:name="_Toc112834836"/>
      <w:r w:rsidRPr="00E7193C">
        <w:rPr>
          <w:lang w:val="en-CA"/>
        </w:rPr>
        <w:t>Dispatchable Loads</w:t>
      </w:r>
      <w:bookmarkEnd w:id="1333"/>
      <w:bookmarkEnd w:id="1334"/>
      <w:bookmarkEnd w:id="1335"/>
      <w:bookmarkEnd w:id="1336"/>
      <w:bookmarkEnd w:id="1337"/>
    </w:p>
    <w:p w14:paraId="39CB3DF9" w14:textId="77777777" w:rsidR="001E506F" w:rsidRPr="00E7193C" w:rsidRDefault="001E506F" w:rsidP="001E506F">
      <w:pPr>
        <w:pStyle w:val="BodyText"/>
      </w:pPr>
      <w:r w:rsidRPr="00E7193C">
        <w:rPr>
          <w:i/>
        </w:rPr>
        <w:t>Dispatchable loads</w:t>
      </w:r>
      <w:r w:rsidRPr="00E7193C">
        <w:t xml:space="preserve"> are required to submit information requests in the event of </w:t>
      </w:r>
      <w:r w:rsidRPr="00E7193C">
        <w:rPr>
          <w:i/>
        </w:rPr>
        <w:t>planned outages</w:t>
      </w:r>
      <w:r w:rsidRPr="00E7193C">
        <w:t xml:space="preserve"> or tests that result in </w:t>
      </w:r>
      <w:r w:rsidRPr="00E7193C">
        <w:rPr>
          <w:i/>
        </w:rPr>
        <w:t>demand</w:t>
      </w:r>
      <w:r w:rsidRPr="00E7193C">
        <w:t xml:space="preserve"> reduction of 20 MW or more relative to the average weekday </w:t>
      </w:r>
      <w:r w:rsidRPr="00E7193C">
        <w:rPr>
          <w:i/>
        </w:rPr>
        <w:t>demand</w:t>
      </w:r>
      <w:r w:rsidRPr="00E7193C">
        <w:t xml:space="preserve"> of the </w:t>
      </w:r>
      <w:r w:rsidRPr="00E7193C">
        <w:rPr>
          <w:i/>
        </w:rPr>
        <w:t>facility</w:t>
      </w:r>
      <w:r w:rsidRPr="00E7193C">
        <w:t xml:space="preserve">. During an </w:t>
      </w:r>
      <w:r w:rsidRPr="00E7193C">
        <w:rPr>
          <w:i/>
        </w:rPr>
        <w:t>outage</w:t>
      </w:r>
      <w:r w:rsidRPr="00E7193C">
        <w:t xml:space="preserve">, loads are expected to consume according to their </w:t>
      </w:r>
      <w:r w:rsidRPr="00E7193C">
        <w:rPr>
          <w:i/>
        </w:rPr>
        <w:t>bid</w:t>
      </w:r>
      <w:r w:rsidRPr="00E7193C">
        <w:t xml:space="preserve"> quantity. Upon change of plan, loads are expected to update </w:t>
      </w:r>
      <w:r w:rsidRPr="00E7193C">
        <w:rPr>
          <w:i/>
        </w:rPr>
        <w:t>bid</w:t>
      </w:r>
      <w:r w:rsidRPr="00E7193C">
        <w:t xml:space="preserve"> and </w:t>
      </w:r>
      <w:r w:rsidRPr="00E7193C">
        <w:rPr>
          <w:i/>
        </w:rPr>
        <w:t xml:space="preserve">offer </w:t>
      </w:r>
      <w:r w:rsidRPr="00E7193C">
        <w:t xml:space="preserve">data and notify the </w:t>
      </w:r>
      <w:r w:rsidRPr="00E7193C">
        <w:rPr>
          <w:i/>
        </w:rPr>
        <w:t>IESO</w:t>
      </w:r>
      <w:r w:rsidRPr="00E7193C">
        <w:t xml:space="preserve">. </w:t>
      </w:r>
    </w:p>
    <w:p w14:paraId="451551F3" w14:textId="77777777" w:rsidR="001E506F" w:rsidRPr="00E7193C" w:rsidRDefault="001E506F" w:rsidP="001E506F">
      <w:pPr>
        <w:pStyle w:val="BodyText"/>
        <w:rPr>
          <w:szCs w:val="22"/>
        </w:rPr>
      </w:pPr>
      <w:r w:rsidRPr="00E7193C">
        <w:t>Any planned or forced</w:t>
      </w:r>
      <w:r w:rsidRPr="00E7193C">
        <w:rPr>
          <w:i/>
        </w:rPr>
        <w:t xml:space="preserve"> outages</w:t>
      </w:r>
      <w:r w:rsidRPr="00E7193C">
        <w:t xml:space="preserve">, restrictions, deratings or changes in configuration of power system auxiliaries and transmission facilities operated at 50 kV or higher that form part of, or are, connected to the </w:t>
      </w:r>
      <w:r w:rsidRPr="00E7193C">
        <w:rPr>
          <w:i/>
        </w:rPr>
        <w:t>IESO</w:t>
      </w:r>
      <w:r w:rsidRPr="00E7193C">
        <w:t>-controlled grid and which affect the operation of the</w:t>
      </w:r>
      <w:r w:rsidRPr="00E7193C">
        <w:rPr>
          <w:i/>
        </w:rPr>
        <w:t xml:space="preserve"> dispatchable load</w:t>
      </w:r>
      <w:r w:rsidRPr="00E7193C">
        <w:t xml:space="preserve">, must be submitted to the </w:t>
      </w:r>
      <w:r w:rsidRPr="00E7193C">
        <w:rPr>
          <w:i/>
        </w:rPr>
        <w:t>IESO</w:t>
      </w:r>
      <w:r w:rsidRPr="00E7193C">
        <w:t xml:space="preserve">. </w:t>
      </w:r>
      <w:r w:rsidRPr="00E7193C">
        <w:rPr>
          <w:szCs w:val="22"/>
        </w:rPr>
        <w:t xml:space="preserve">These </w:t>
      </w:r>
      <w:r w:rsidRPr="00E7193C">
        <w:rPr>
          <w:i/>
          <w:iCs/>
          <w:szCs w:val="22"/>
        </w:rPr>
        <w:t>outage</w:t>
      </w:r>
      <w:r w:rsidRPr="00E7193C">
        <w:rPr>
          <w:iCs/>
          <w:szCs w:val="22"/>
        </w:rPr>
        <w:t xml:space="preserve">s </w:t>
      </w:r>
      <w:r w:rsidRPr="00E7193C">
        <w:rPr>
          <w:szCs w:val="22"/>
        </w:rPr>
        <w:t xml:space="preserve">shall be coordinated and submitted by the owner of the </w:t>
      </w:r>
      <w:r w:rsidRPr="00E7193C">
        <w:rPr>
          <w:i/>
          <w:iCs/>
          <w:szCs w:val="22"/>
        </w:rPr>
        <w:t>facility</w:t>
      </w:r>
      <w:r w:rsidRPr="00E7193C">
        <w:rPr>
          <w:iCs/>
          <w:szCs w:val="22"/>
        </w:rPr>
        <w:t xml:space="preserve"> </w:t>
      </w:r>
      <w:r w:rsidRPr="00E7193C">
        <w:rPr>
          <w:szCs w:val="22"/>
        </w:rPr>
        <w:t xml:space="preserve">required to be on </w:t>
      </w:r>
      <w:r w:rsidRPr="00E7193C">
        <w:rPr>
          <w:i/>
          <w:iCs/>
          <w:szCs w:val="22"/>
        </w:rPr>
        <w:t>outage</w:t>
      </w:r>
      <w:r w:rsidRPr="00E7193C">
        <w:rPr>
          <w:iCs/>
          <w:szCs w:val="22"/>
        </w:rPr>
        <w:t xml:space="preserve">. </w:t>
      </w:r>
      <w:r w:rsidRPr="00E7193C">
        <w:t xml:space="preserve">For </w:t>
      </w:r>
      <w:r w:rsidRPr="00E7193C">
        <w:rPr>
          <w:i/>
        </w:rPr>
        <w:t>outage</w:t>
      </w:r>
      <w:r w:rsidRPr="00E7193C">
        <w:t xml:space="preserve">s to </w:t>
      </w:r>
      <w:r w:rsidRPr="00E7193C">
        <w:rPr>
          <w:szCs w:val="22"/>
        </w:rPr>
        <w:t xml:space="preserve">the transmission element to which the </w:t>
      </w:r>
      <w:r w:rsidRPr="00E7193C">
        <w:rPr>
          <w:i/>
          <w:szCs w:val="22"/>
        </w:rPr>
        <w:t xml:space="preserve">dispatchable load </w:t>
      </w:r>
      <w:r w:rsidRPr="00E7193C">
        <w:rPr>
          <w:szCs w:val="22"/>
        </w:rPr>
        <w:t xml:space="preserve">is connected, the </w:t>
      </w:r>
      <w:r w:rsidRPr="00E7193C">
        <w:rPr>
          <w:i/>
          <w:szCs w:val="22"/>
        </w:rPr>
        <w:t>transmitter</w:t>
      </w:r>
      <w:r w:rsidRPr="00E7193C">
        <w:rPr>
          <w:szCs w:val="22"/>
        </w:rPr>
        <w:t xml:space="preserve"> will apply for the </w:t>
      </w:r>
      <w:r w:rsidRPr="00E7193C">
        <w:rPr>
          <w:i/>
          <w:szCs w:val="22"/>
        </w:rPr>
        <w:t>outage</w:t>
      </w:r>
      <w:r w:rsidRPr="00E7193C">
        <w:rPr>
          <w:szCs w:val="22"/>
        </w:rPr>
        <w:t xml:space="preserve"> and coordinate with the customer. </w:t>
      </w:r>
    </w:p>
    <w:p w14:paraId="5DF59E9C" w14:textId="77777777" w:rsidR="001E506F" w:rsidRPr="00E7193C" w:rsidRDefault="001E506F" w:rsidP="001E506F">
      <w:pPr>
        <w:pStyle w:val="BodyText"/>
      </w:pPr>
      <w:r>
        <w:t>Table 4-5</w:t>
      </w:r>
      <w:r w:rsidRPr="00E7193C">
        <w:t xml:space="preserve"> provides example codes for </w:t>
      </w:r>
      <w:r w:rsidRPr="00E7193C">
        <w:rPr>
          <w:i/>
        </w:rPr>
        <w:t>dispatchable loads</w:t>
      </w:r>
      <w:r w:rsidRPr="00E7193C">
        <w:t xml:space="preserve"> when submitting </w:t>
      </w:r>
      <w:r w:rsidRPr="00E7193C">
        <w:rPr>
          <w:i/>
        </w:rPr>
        <w:t>planned</w:t>
      </w:r>
      <w:r w:rsidRPr="00E7193C">
        <w:t xml:space="preserve"> </w:t>
      </w:r>
      <w:r w:rsidRPr="00E7193C">
        <w:rPr>
          <w:i/>
        </w:rPr>
        <w:t>outage</w:t>
      </w:r>
      <w:r w:rsidRPr="00E7193C">
        <w:t xml:space="preserve"> requests:</w:t>
      </w:r>
    </w:p>
    <w:p w14:paraId="32D29D84" w14:textId="77777777" w:rsidR="001E506F" w:rsidRPr="00E7193C" w:rsidRDefault="001E506F" w:rsidP="001E506F">
      <w:pPr>
        <w:pStyle w:val="TableCaption"/>
        <w:spacing w:before="120"/>
      </w:pPr>
      <w:bookmarkStart w:id="1338" w:name="_Ref447695871"/>
      <w:bookmarkStart w:id="1339" w:name="_Toc462152235"/>
      <w:bookmarkStart w:id="1340" w:name="_Toc501635034"/>
      <w:bookmarkStart w:id="1341" w:name="_Toc8121616"/>
      <w:bookmarkStart w:id="1342" w:name="_Toc20313991"/>
      <w:bookmarkStart w:id="1343" w:name="_Toc35864842"/>
      <w:bookmarkStart w:id="1344" w:name="_Toc57064112"/>
      <w:bookmarkStart w:id="1345" w:name="_Toc112835066"/>
      <w:r w:rsidRPr="00E7193C">
        <w:t xml:space="preserve">Table </w:t>
      </w:r>
      <w:bookmarkEnd w:id="1338"/>
      <w:r>
        <w:t>4-5:</w:t>
      </w:r>
      <w:r w:rsidRPr="00E7193C">
        <w:t xml:space="preserve"> Example Codes for Planned Outages to Dispatchable Loads</w:t>
      </w:r>
      <w:bookmarkEnd w:id="1339"/>
      <w:bookmarkEnd w:id="1340"/>
      <w:bookmarkEnd w:id="1341"/>
      <w:bookmarkEnd w:id="1342"/>
      <w:bookmarkEnd w:id="1343"/>
      <w:bookmarkEnd w:id="1344"/>
      <w:bookmarkEnd w:id="13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6D9C67E2" w14:textId="77777777" w:rsidTr="001B53B0">
        <w:trPr>
          <w:tblHeader/>
        </w:trPr>
        <w:tc>
          <w:tcPr>
            <w:tcW w:w="2178" w:type="dxa"/>
            <w:shd w:val="clear" w:color="auto" w:fill="BFBFBF"/>
          </w:tcPr>
          <w:p w14:paraId="54F1986F"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5371BF1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4DBD2E0C" w14:textId="77777777" w:rsidR="001E506F" w:rsidRPr="00E74508" w:rsidRDefault="001E506F" w:rsidP="001B53B0">
            <w:pPr>
              <w:pStyle w:val="BodyText"/>
              <w:jc w:val="center"/>
              <w:rPr>
                <w:b/>
              </w:rPr>
            </w:pPr>
            <w:r w:rsidRPr="00E74508">
              <w:rPr>
                <w:b/>
              </w:rPr>
              <w:t>Purpose Code</w:t>
            </w:r>
          </w:p>
        </w:tc>
      </w:tr>
      <w:tr w:rsidR="001E506F" w:rsidRPr="00E7193C" w14:paraId="54842AAE" w14:textId="77777777" w:rsidTr="001B53B0">
        <w:tc>
          <w:tcPr>
            <w:tcW w:w="2178" w:type="dxa"/>
            <w:shd w:val="clear" w:color="auto" w:fill="auto"/>
          </w:tcPr>
          <w:p w14:paraId="244A4E07"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51A01F02" w14:textId="77777777" w:rsidR="001E506F" w:rsidRPr="00E7193C" w:rsidRDefault="001E506F" w:rsidP="001B53B0">
            <w:pPr>
              <w:pStyle w:val="TableBullet"/>
              <w:numPr>
                <w:ilvl w:val="0"/>
                <w:numId w:val="0"/>
              </w:numPr>
              <w:ind w:left="216" w:hanging="216"/>
            </w:pPr>
            <w:r w:rsidRPr="00E74508">
              <w:rPr>
                <w:szCs w:val="22"/>
              </w:rPr>
              <w:t>DERATE</w:t>
            </w:r>
          </w:p>
        </w:tc>
        <w:tc>
          <w:tcPr>
            <w:tcW w:w="3960" w:type="dxa"/>
            <w:shd w:val="clear" w:color="auto" w:fill="auto"/>
          </w:tcPr>
          <w:p w14:paraId="06D27FF9" w14:textId="77777777" w:rsidR="001E506F" w:rsidRPr="00E7193C" w:rsidRDefault="001E506F" w:rsidP="001B53B0">
            <w:pPr>
              <w:pStyle w:val="TableBullet"/>
              <w:numPr>
                <w:ilvl w:val="0"/>
                <w:numId w:val="0"/>
              </w:numPr>
              <w:ind w:left="216" w:hanging="216"/>
            </w:pPr>
            <w:r w:rsidRPr="00E7193C">
              <w:t>Repair</w:t>
            </w:r>
          </w:p>
        </w:tc>
      </w:tr>
    </w:tbl>
    <w:p w14:paraId="6D662A07" w14:textId="77777777" w:rsidR="001E506F" w:rsidRPr="00E7193C" w:rsidRDefault="001E506F" w:rsidP="001E506F">
      <w:pPr>
        <w:pStyle w:val="Heading3"/>
        <w:rPr>
          <w:lang w:val="en-CA"/>
        </w:rPr>
      </w:pPr>
      <w:bookmarkStart w:id="1346" w:name="_Toc462152185"/>
      <w:bookmarkStart w:id="1347" w:name="_Toc8121566"/>
      <w:bookmarkStart w:id="1348" w:name="_Toc20313941"/>
      <w:bookmarkStart w:id="1349" w:name="_Toc35864792"/>
      <w:bookmarkStart w:id="1350" w:name="_Toc112834837"/>
      <w:r w:rsidRPr="00E7193C">
        <w:rPr>
          <w:lang w:val="en-CA"/>
        </w:rPr>
        <w:t>Connected Wholesale Customers</w:t>
      </w:r>
      <w:bookmarkEnd w:id="1346"/>
      <w:bookmarkEnd w:id="1347"/>
      <w:bookmarkEnd w:id="1348"/>
      <w:bookmarkEnd w:id="1349"/>
      <w:bookmarkEnd w:id="1350"/>
    </w:p>
    <w:p w14:paraId="03674010" w14:textId="77777777" w:rsidR="001E506F" w:rsidRPr="00E7193C" w:rsidRDefault="001E506F" w:rsidP="001E506F">
      <w:pPr>
        <w:pStyle w:val="BodyText"/>
      </w:pPr>
      <w:r w:rsidRPr="00E7193C">
        <w:t xml:space="preserve">Wholesale customers are required to notify the </w:t>
      </w:r>
      <w:r w:rsidRPr="00E7193C">
        <w:rPr>
          <w:i/>
        </w:rPr>
        <w:t>IESO</w:t>
      </w:r>
      <w:r w:rsidRPr="00E7193C">
        <w:t xml:space="preserve"> in the event of </w:t>
      </w:r>
      <w:r w:rsidRPr="00E7193C">
        <w:rPr>
          <w:lang w:val="en-CA"/>
        </w:rPr>
        <w:t xml:space="preserve">changes that result in reduction of </w:t>
      </w:r>
      <w:r w:rsidRPr="00E7193C">
        <w:t xml:space="preserve">20 MW or more from the average weekday </w:t>
      </w:r>
      <w:r w:rsidRPr="00E7193C">
        <w:rPr>
          <w:i/>
        </w:rPr>
        <w:t>demand</w:t>
      </w:r>
      <w:r w:rsidRPr="00E7193C">
        <w:t xml:space="preserve"> or supply. This requirement applies, for example, to large industrial customers that periodically shut down their plants for maintenance, holidays, etc. </w:t>
      </w:r>
    </w:p>
    <w:p w14:paraId="2B11607C" w14:textId="77777777" w:rsidR="001E506F" w:rsidRPr="00E7193C" w:rsidRDefault="001E506F" w:rsidP="001E506F">
      <w:pPr>
        <w:pStyle w:val="BodyText"/>
        <w:rPr>
          <w:szCs w:val="22"/>
        </w:rPr>
      </w:pPr>
      <w:r w:rsidRPr="00E7193C">
        <w:rPr>
          <w:iCs/>
          <w:szCs w:val="22"/>
        </w:rPr>
        <w:t xml:space="preserve">Wholesale customers </w:t>
      </w:r>
      <w:r w:rsidRPr="00E7193C">
        <w:rPr>
          <w:szCs w:val="22"/>
        </w:rPr>
        <w:t xml:space="preserve">are required to submit information about the planned shutdown in advance, however, approval from the </w:t>
      </w:r>
      <w:r w:rsidRPr="00E7193C">
        <w:rPr>
          <w:i/>
          <w:iCs/>
          <w:szCs w:val="22"/>
        </w:rPr>
        <w:t>IESO</w:t>
      </w:r>
      <w:r w:rsidRPr="00E7193C">
        <w:rPr>
          <w:iCs/>
          <w:szCs w:val="22"/>
        </w:rPr>
        <w:t xml:space="preserve"> </w:t>
      </w:r>
      <w:r w:rsidRPr="00E7193C">
        <w:rPr>
          <w:szCs w:val="22"/>
        </w:rPr>
        <w:t xml:space="preserve">is not required, the </w:t>
      </w:r>
      <w:r w:rsidRPr="00E7193C">
        <w:rPr>
          <w:i/>
          <w:iCs/>
          <w:szCs w:val="22"/>
        </w:rPr>
        <w:t>outage</w:t>
      </w:r>
      <w:r w:rsidRPr="00E7193C">
        <w:rPr>
          <w:iCs/>
          <w:szCs w:val="22"/>
        </w:rPr>
        <w:t xml:space="preserve"> </w:t>
      </w:r>
      <w:r w:rsidRPr="00E7193C">
        <w:rPr>
          <w:szCs w:val="22"/>
        </w:rPr>
        <w:t>is supplied for information purposes only.</w:t>
      </w:r>
    </w:p>
    <w:p w14:paraId="54AF3123" w14:textId="77777777" w:rsidR="001E506F" w:rsidRPr="00E7193C" w:rsidRDefault="001E506F" w:rsidP="001E506F">
      <w:pPr>
        <w:pStyle w:val="BodyText"/>
      </w:pPr>
      <w:r w:rsidRPr="00E7193C">
        <w:rPr>
          <w:i/>
        </w:rPr>
        <w:t>Market participants</w:t>
      </w:r>
      <w:r w:rsidRPr="00E7193C">
        <w:t xml:space="preserve"> are required to use the codes in </w:t>
      </w:r>
      <w:r>
        <w:t>Table 4-6</w:t>
      </w:r>
      <w:r w:rsidRPr="00E7193C">
        <w:t xml:space="preserve"> when submitting </w:t>
      </w:r>
      <w:r w:rsidRPr="00E7193C">
        <w:rPr>
          <w:i/>
        </w:rPr>
        <w:t>outage</w:t>
      </w:r>
      <w:r w:rsidRPr="00E7193C">
        <w:t xml:space="preserve"> requests:</w:t>
      </w:r>
    </w:p>
    <w:p w14:paraId="5FFCFF7A" w14:textId="77777777" w:rsidR="001E506F" w:rsidRPr="00E7193C" w:rsidRDefault="001E506F" w:rsidP="001E506F">
      <w:pPr>
        <w:pStyle w:val="TableCaption"/>
        <w:keepNext/>
        <w:spacing w:before="120"/>
      </w:pPr>
      <w:bookmarkStart w:id="1351" w:name="_Ref447722388"/>
      <w:bookmarkStart w:id="1352" w:name="_Toc462152236"/>
      <w:bookmarkStart w:id="1353" w:name="_Toc501635035"/>
      <w:bookmarkStart w:id="1354" w:name="_Toc8121617"/>
      <w:bookmarkStart w:id="1355" w:name="_Toc20313992"/>
      <w:bookmarkStart w:id="1356" w:name="_Toc35864843"/>
      <w:bookmarkStart w:id="1357" w:name="_Toc57064113"/>
      <w:bookmarkStart w:id="1358" w:name="_Toc112835067"/>
      <w:r w:rsidRPr="00E7193C">
        <w:t xml:space="preserve">Table </w:t>
      </w:r>
      <w:bookmarkEnd w:id="1351"/>
      <w:r>
        <w:t>4-6:</w:t>
      </w:r>
      <w:r w:rsidRPr="00E7193C">
        <w:t xml:space="preserve"> Applicable Codes for Wholesale Customers</w:t>
      </w:r>
      <w:bookmarkEnd w:id="1352"/>
      <w:bookmarkEnd w:id="1353"/>
      <w:bookmarkEnd w:id="1354"/>
      <w:bookmarkEnd w:id="1355"/>
      <w:bookmarkEnd w:id="1356"/>
      <w:bookmarkEnd w:id="1357"/>
      <w:bookmarkEnd w:id="1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871"/>
        <w:gridCol w:w="3945"/>
      </w:tblGrid>
      <w:tr w:rsidR="001E506F" w:rsidRPr="00E7193C" w14:paraId="7C4AEF72" w14:textId="77777777" w:rsidTr="001B53B0">
        <w:trPr>
          <w:tblHeader/>
        </w:trPr>
        <w:tc>
          <w:tcPr>
            <w:tcW w:w="2178" w:type="dxa"/>
            <w:shd w:val="clear" w:color="auto" w:fill="BFBFBF"/>
          </w:tcPr>
          <w:p w14:paraId="07E1DD84"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7EFBBD88"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AA30D89" w14:textId="77777777" w:rsidR="001E506F" w:rsidRPr="00E74508" w:rsidRDefault="001E506F" w:rsidP="001B53B0">
            <w:pPr>
              <w:pStyle w:val="BodyText"/>
              <w:jc w:val="center"/>
              <w:rPr>
                <w:b/>
              </w:rPr>
            </w:pPr>
            <w:r w:rsidRPr="00E74508">
              <w:rPr>
                <w:b/>
              </w:rPr>
              <w:t>Purpose Code</w:t>
            </w:r>
          </w:p>
        </w:tc>
      </w:tr>
      <w:tr w:rsidR="001E506F" w:rsidRPr="00E7193C" w14:paraId="05820B4D" w14:textId="77777777" w:rsidTr="001B53B0">
        <w:tc>
          <w:tcPr>
            <w:tcW w:w="2178" w:type="dxa"/>
            <w:shd w:val="clear" w:color="auto" w:fill="auto"/>
          </w:tcPr>
          <w:p w14:paraId="61D0EED5" w14:textId="77777777" w:rsidR="001E506F" w:rsidRPr="00E7193C" w:rsidRDefault="001E506F" w:rsidP="001B53B0">
            <w:pPr>
              <w:pStyle w:val="TableBullet"/>
              <w:numPr>
                <w:ilvl w:val="0"/>
                <w:numId w:val="0"/>
              </w:numPr>
              <w:ind w:left="216" w:hanging="216"/>
            </w:pPr>
            <w:r w:rsidRPr="00E7193C">
              <w:t>Information</w:t>
            </w:r>
          </w:p>
        </w:tc>
        <w:tc>
          <w:tcPr>
            <w:tcW w:w="2880" w:type="dxa"/>
            <w:shd w:val="clear" w:color="auto" w:fill="auto"/>
          </w:tcPr>
          <w:p w14:paraId="27675C7D" w14:textId="77777777" w:rsidR="001E506F" w:rsidRPr="00E7193C" w:rsidRDefault="001E506F" w:rsidP="001B53B0">
            <w:pPr>
              <w:pStyle w:val="TableBullet"/>
              <w:numPr>
                <w:ilvl w:val="0"/>
                <w:numId w:val="0"/>
              </w:numPr>
              <w:ind w:left="216" w:hanging="216"/>
            </w:pPr>
            <w:r w:rsidRPr="00E7193C">
              <w:t>INFO</w:t>
            </w:r>
          </w:p>
        </w:tc>
        <w:tc>
          <w:tcPr>
            <w:tcW w:w="3960" w:type="dxa"/>
            <w:shd w:val="clear" w:color="auto" w:fill="auto"/>
          </w:tcPr>
          <w:p w14:paraId="4353EB98" w14:textId="77777777" w:rsidR="001E506F" w:rsidRPr="00E7193C" w:rsidRDefault="001E506F" w:rsidP="001B53B0">
            <w:pPr>
              <w:pStyle w:val="TableBullet"/>
              <w:numPr>
                <w:ilvl w:val="0"/>
                <w:numId w:val="0"/>
              </w:numPr>
              <w:ind w:left="216" w:hanging="216"/>
            </w:pPr>
            <w:r w:rsidRPr="00E7193C">
              <w:t>Other</w:t>
            </w:r>
          </w:p>
        </w:tc>
      </w:tr>
    </w:tbl>
    <w:p w14:paraId="68F83DB8" w14:textId="77777777" w:rsidR="001E506F" w:rsidRPr="00E7193C" w:rsidRDefault="001E506F" w:rsidP="001E506F">
      <w:pPr>
        <w:pStyle w:val="Heading3"/>
        <w:rPr>
          <w:lang w:val="en-CA"/>
        </w:rPr>
      </w:pPr>
      <w:bookmarkStart w:id="1359" w:name="_Toc462152186"/>
      <w:bookmarkStart w:id="1360" w:name="_Toc8121567"/>
      <w:bookmarkStart w:id="1361" w:name="_Toc20313942"/>
      <w:bookmarkStart w:id="1362" w:name="_Toc35864793"/>
      <w:bookmarkStart w:id="1363" w:name="_Toc112834838"/>
      <w:r w:rsidRPr="00E7193C">
        <w:rPr>
          <w:lang w:val="en-CA"/>
        </w:rPr>
        <w:lastRenderedPageBreak/>
        <w:t>Distributors and Transmitters</w:t>
      </w:r>
      <w:bookmarkEnd w:id="1359"/>
      <w:bookmarkEnd w:id="1360"/>
      <w:bookmarkEnd w:id="1361"/>
      <w:bookmarkEnd w:id="1362"/>
      <w:bookmarkEnd w:id="1363"/>
    </w:p>
    <w:p w14:paraId="1664B741" w14:textId="77777777" w:rsidR="001E506F" w:rsidRPr="00E7193C" w:rsidRDefault="001E506F" w:rsidP="001E506F">
      <w:pPr>
        <w:pStyle w:val="BodyText"/>
      </w:pPr>
      <w:r w:rsidRPr="00E7193C">
        <w:t xml:space="preserve">Under the </w:t>
      </w:r>
      <w:r w:rsidRPr="00E7193C">
        <w:rPr>
          <w:i/>
        </w:rPr>
        <w:t>market rules</w:t>
      </w:r>
      <w:r w:rsidRPr="00E7193C">
        <w:t xml:space="preserve">, </w:t>
      </w:r>
      <w:r w:rsidRPr="00E7193C">
        <w:rPr>
          <w:i/>
        </w:rPr>
        <w:t>distributors</w:t>
      </w:r>
      <w:r w:rsidRPr="00E7193C">
        <w:t xml:space="preserve"> are required to notify the </w:t>
      </w:r>
      <w:r w:rsidRPr="00E7193C">
        <w:rPr>
          <w:i/>
        </w:rPr>
        <w:t>IESO</w:t>
      </w:r>
      <w:r w:rsidRPr="00E7193C">
        <w:t xml:space="preserve"> in the event of changes that result in change greater than 20 MW from the average weekday </w:t>
      </w:r>
      <w:r w:rsidRPr="00E7193C">
        <w:rPr>
          <w:i/>
        </w:rPr>
        <w:t>demand</w:t>
      </w:r>
      <w:r w:rsidRPr="00E7193C">
        <w:t xml:space="preserve"> or supply. This requirement applies to </w:t>
      </w:r>
      <w:r w:rsidRPr="00E7193C">
        <w:rPr>
          <w:i/>
        </w:rPr>
        <w:t>distributors</w:t>
      </w:r>
      <w:r w:rsidRPr="00E7193C">
        <w:t xml:space="preserve"> with embedded loads or generation that are not registered with the </w:t>
      </w:r>
      <w:r w:rsidRPr="00E7193C">
        <w:rPr>
          <w:i/>
        </w:rPr>
        <w:t>IESO</w:t>
      </w:r>
      <w:r w:rsidRPr="00E7193C">
        <w:t xml:space="preserve"> (</w:t>
      </w:r>
      <w:r w:rsidRPr="00E7193C">
        <w:rPr>
          <w:i/>
        </w:rPr>
        <w:t>MR</w:t>
      </w:r>
      <w:r w:rsidRPr="00E7193C">
        <w:t xml:space="preserve"> Ch. 5, Sec. 3.4.1, 3.5.2, and 3.7.1).</w:t>
      </w:r>
    </w:p>
    <w:p w14:paraId="30D6F24F" w14:textId="77777777" w:rsidR="001E506F" w:rsidRPr="00E7193C" w:rsidRDefault="001E506F" w:rsidP="001E506F">
      <w:pPr>
        <w:pStyle w:val="BodyText"/>
      </w:pPr>
      <w:r w:rsidRPr="00E7193C">
        <w:rPr>
          <w:i/>
        </w:rPr>
        <w:t>Distributors</w:t>
      </w:r>
      <w:r w:rsidRPr="00E7193C">
        <w:t xml:space="preserve"> and </w:t>
      </w:r>
      <w:r w:rsidRPr="00E7193C">
        <w:rPr>
          <w:i/>
        </w:rPr>
        <w:t>transmitters</w:t>
      </w:r>
      <w:r w:rsidRPr="00E7193C">
        <w:t xml:space="preserve"> are also required to notify the </w:t>
      </w:r>
      <w:r w:rsidRPr="00E7193C">
        <w:rPr>
          <w:i/>
        </w:rPr>
        <w:t>IESO</w:t>
      </w:r>
      <w:r w:rsidRPr="00E7193C">
        <w:t xml:space="preserve"> in advance of </w:t>
      </w:r>
      <w:r w:rsidRPr="00E7193C">
        <w:rPr>
          <w:i/>
        </w:rPr>
        <w:t>demand</w:t>
      </w:r>
      <w:r w:rsidRPr="00E7193C">
        <w:t xml:space="preserve"> control actions. Demand control actions include: </w:t>
      </w:r>
      <w:r w:rsidRPr="00E7193C">
        <w:rPr>
          <w:i/>
        </w:rPr>
        <w:t>demand</w:t>
      </w:r>
      <w:r w:rsidRPr="00E7193C">
        <w:t xml:space="preserve"> management, voltage reductions and disconnections. </w:t>
      </w:r>
    </w:p>
    <w:p w14:paraId="411A954B" w14:textId="77777777" w:rsidR="001E506F" w:rsidRPr="00E7193C" w:rsidRDefault="001E506F" w:rsidP="001E506F">
      <w:pPr>
        <w:pStyle w:val="BodyText"/>
      </w:pPr>
      <w:r w:rsidRPr="00E7193C">
        <w:t xml:space="preserve">In the event of plans for </w:t>
      </w:r>
      <w:r w:rsidRPr="00E7193C">
        <w:rPr>
          <w:i/>
        </w:rPr>
        <w:t>demand</w:t>
      </w:r>
      <w:r w:rsidRPr="00E7193C">
        <w:t xml:space="preserve"> control actions, </w:t>
      </w:r>
      <w:r w:rsidRPr="00E7193C">
        <w:rPr>
          <w:i/>
        </w:rPr>
        <w:t>market participants</w:t>
      </w:r>
      <w:r w:rsidRPr="00E7193C">
        <w:t xml:space="preserve"> are required to submit </w:t>
      </w:r>
      <w:r w:rsidRPr="00E7193C">
        <w:rPr>
          <w:i/>
        </w:rPr>
        <w:t>outage</w:t>
      </w:r>
      <w:r w:rsidRPr="00E7193C">
        <w:t xml:space="preserve"> information to the </w:t>
      </w:r>
      <w:r w:rsidRPr="00E7193C">
        <w:rPr>
          <w:i/>
        </w:rPr>
        <w:t>IESO</w:t>
      </w:r>
      <w:r w:rsidRPr="00E7193C">
        <w:t xml:space="preserve"> by 10:00 EST each day, for the following day. Any </w:t>
      </w:r>
      <w:r w:rsidRPr="00E7193C">
        <w:rPr>
          <w:i/>
        </w:rPr>
        <w:t>emergency</w:t>
      </w:r>
      <w:r w:rsidRPr="00E7193C">
        <w:t xml:space="preserve"> plans subsequent to this deadline must be submitted immediately. </w:t>
      </w:r>
    </w:p>
    <w:p w14:paraId="33DE3ADC" w14:textId="77777777" w:rsidR="001E506F" w:rsidRPr="00E7193C" w:rsidRDefault="001E506F" w:rsidP="001E506F">
      <w:pPr>
        <w:pStyle w:val="BodyText"/>
        <w:spacing w:before="60" w:after="60"/>
      </w:pPr>
      <w:r w:rsidRPr="00E7193C">
        <w:t xml:space="preserve">The following information is required: </w:t>
      </w:r>
    </w:p>
    <w:p w14:paraId="6F84D0E0" w14:textId="77777777" w:rsidR="001E506F" w:rsidRPr="00E7193C" w:rsidRDefault="001E506F" w:rsidP="001E506F">
      <w:pPr>
        <w:pStyle w:val="BodyText"/>
        <w:numPr>
          <w:ilvl w:val="0"/>
          <w:numId w:val="30"/>
        </w:numPr>
        <w:spacing w:after="60"/>
      </w:pPr>
      <w:r w:rsidRPr="00E7193C">
        <w:t xml:space="preserve">Proposed date, time, and duration of the cuts by </w:t>
      </w:r>
      <w:r w:rsidRPr="00E7193C">
        <w:rPr>
          <w:i/>
        </w:rPr>
        <w:t>connection point</w:t>
      </w:r>
      <w:r w:rsidRPr="00E7193C">
        <w:t xml:space="preserve"> on the </w:t>
      </w:r>
      <w:r w:rsidRPr="00E7193C">
        <w:rPr>
          <w:i/>
        </w:rPr>
        <w:t>IESO-controlled grid</w:t>
      </w:r>
      <w:r w:rsidRPr="00E7193C">
        <w:t>, by hour, and</w:t>
      </w:r>
    </w:p>
    <w:p w14:paraId="554E221A" w14:textId="77777777" w:rsidR="001E506F" w:rsidRPr="00E7193C" w:rsidRDefault="001E506F" w:rsidP="001E506F">
      <w:pPr>
        <w:pStyle w:val="BodyText"/>
        <w:numPr>
          <w:ilvl w:val="0"/>
          <w:numId w:val="30"/>
        </w:numPr>
        <w:ind w:right="-90"/>
      </w:pPr>
      <w:r w:rsidRPr="00E7193C">
        <w:t xml:space="preserve">Proposed MW reduction of </w:t>
      </w:r>
      <w:r w:rsidRPr="00E7193C">
        <w:rPr>
          <w:i/>
        </w:rPr>
        <w:t>demand</w:t>
      </w:r>
      <w:r w:rsidRPr="00E7193C">
        <w:t xml:space="preserve"> by </w:t>
      </w:r>
      <w:r w:rsidRPr="00E7193C">
        <w:rPr>
          <w:i/>
        </w:rPr>
        <w:t>connection point</w:t>
      </w:r>
      <w:r w:rsidRPr="00E7193C">
        <w:t xml:space="preserve"> on the </w:t>
      </w:r>
      <w:r w:rsidRPr="00E7193C">
        <w:rPr>
          <w:i/>
        </w:rPr>
        <w:t>IESO-controlled grid</w:t>
      </w:r>
      <w:r w:rsidRPr="00E7193C">
        <w:t xml:space="preserve">, by hour. </w:t>
      </w:r>
    </w:p>
    <w:p w14:paraId="317F1BAF" w14:textId="77777777" w:rsidR="001E506F" w:rsidRPr="00E7193C" w:rsidRDefault="001E506F" w:rsidP="001E506F">
      <w:pPr>
        <w:pStyle w:val="BodyText"/>
      </w:pPr>
      <w:r w:rsidRPr="00E7193C">
        <w:t xml:space="preserve">The actual decrease in MW reduction of </w:t>
      </w:r>
      <w:r w:rsidRPr="00E7193C">
        <w:rPr>
          <w:i/>
        </w:rPr>
        <w:t>demand</w:t>
      </w:r>
      <w:r w:rsidRPr="00E7193C">
        <w:t xml:space="preserve"> achieved through </w:t>
      </w:r>
      <w:r w:rsidRPr="00E7193C">
        <w:rPr>
          <w:i/>
        </w:rPr>
        <w:t>demand</w:t>
      </w:r>
      <w:r w:rsidRPr="00E7193C">
        <w:t xml:space="preserve"> control actions must be communicated directly to the </w:t>
      </w:r>
      <w:r w:rsidRPr="00E7193C">
        <w:rPr>
          <w:i/>
        </w:rPr>
        <w:t>IESO</w:t>
      </w:r>
      <w:r w:rsidRPr="00E7193C">
        <w:t xml:space="preserve"> Control Room, at the time that the reduction is implemented.</w:t>
      </w:r>
    </w:p>
    <w:p w14:paraId="7455D30D" w14:textId="77777777" w:rsidR="001E506F" w:rsidRPr="00E7193C" w:rsidRDefault="001E506F" w:rsidP="001E506F">
      <w:pPr>
        <w:spacing w:after="0"/>
      </w:pPr>
      <w:r>
        <w:t>Table 4-7</w:t>
      </w:r>
      <w:r w:rsidRPr="00E7193C">
        <w:t xml:space="preserve"> provides example codes for </w:t>
      </w:r>
      <w:r w:rsidRPr="00E7193C">
        <w:rPr>
          <w:i/>
        </w:rPr>
        <w:t>distributors</w:t>
      </w:r>
      <w:r w:rsidRPr="00E7193C">
        <w:t xml:space="preserve"> and </w:t>
      </w:r>
      <w:r w:rsidRPr="00E7193C">
        <w:rPr>
          <w:i/>
        </w:rPr>
        <w:t>transmitters</w:t>
      </w:r>
      <w:r w:rsidRPr="00E7193C">
        <w:t xml:space="preserve"> when submitting </w:t>
      </w:r>
      <w:r w:rsidRPr="00E7193C">
        <w:rPr>
          <w:i/>
        </w:rPr>
        <w:t>planned</w:t>
      </w:r>
      <w:r w:rsidRPr="00E7193C">
        <w:t xml:space="preserve"> </w:t>
      </w:r>
      <w:r w:rsidRPr="00E7193C">
        <w:rPr>
          <w:i/>
        </w:rPr>
        <w:t>outage</w:t>
      </w:r>
      <w:r w:rsidRPr="00E7193C">
        <w:t xml:space="preserve"> requests:</w:t>
      </w:r>
    </w:p>
    <w:p w14:paraId="1B8E88B2" w14:textId="77777777" w:rsidR="001E506F" w:rsidRPr="00E7193C" w:rsidRDefault="001E506F" w:rsidP="001E506F">
      <w:pPr>
        <w:pStyle w:val="TableCaption"/>
        <w:spacing w:before="120"/>
      </w:pPr>
      <w:bookmarkStart w:id="1364" w:name="_Ref447722404"/>
      <w:bookmarkStart w:id="1365" w:name="_Toc462152237"/>
      <w:bookmarkStart w:id="1366" w:name="_Toc501635036"/>
      <w:bookmarkStart w:id="1367" w:name="_Toc8121618"/>
      <w:bookmarkStart w:id="1368" w:name="_Toc20313993"/>
      <w:bookmarkStart w:id="1369" w:name="_Toc35864844"/>
      <w:bookmarkStart w:id="1370" w:name="_Toc57064114"/>
      <w:bookmarkStart w:id="1371" w:name="_Toc112835068"/>
      <w:r w:rsidRPr="00E7193C">
        <w:t xml:space="preserve">Table </w:t>
      </w:r>
      <w:bookmarkEnd w:id="1364"/>
      <w:r>
        <w:t>4-7:</w:t>
      </w:r>
      <w:r w:rsidRPr="00E7193C">
        <w:t xml:space="preserve"> Example Codes for Distributors and Transmitters</w:t>
      </w:r>
      <w:bookmarkEnd w:id="1365"/>
      <w:bookmarkEnd w:id="1366"/>
      <w:bookmarkEnd w:id="1367"/>
      <w:bookmarkEnd w:id="1368"/>
      <w:bookmarkEnd w:id="1369"/>
      <w:bookmarkEnd w:id="1370"/>
      <w:bookmarkEnd w:id="13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7A992584" w14:textId="77777777" w:rsidTr="001B53B0">
        <w:trPr>
          <w:tblHeader/>
        </w:trPr>
        <w:tc>
          <w:tcPr>
            <w:tcW w:w="2178" w:type="dxa"/>
            <w:shd w:val="clear" w:color="auto" w:fill="BFBFBF"/>
          </w:tcPr>
          <w:p w14:paraId="461EC897"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26021DF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3A44C07C" w14:textId="77777777" w:rsidR="001E506F" w:rsidRPr="00E74508" w:rsidRDefault="001E506F" w:rsidP="001B53B0">
            <w:pPr>
              <w:pStyle w:val="BodyText"/>
              <w:jc w:val="center"/>
              <w:rPr>
                <w:b/>
              </w:rPr>
            </w:pPr>
            <w:r w:rsidRPr="00E74508">
              <w:rPr>
                <w:b/>
              </w:rPr>
              <w:t>Purpose Code</w:t>
            </w:r>
          </w:p>
        </w:tc>
      </w:tr>
      <w:tr w:rsidR="001E506F" w:rsidRPr="00E7193C" w14:paraId="20DE2BCA" w14:textId="77777777" w:rsidTr="001B53B0">
        <w:tc>
          <w:tcPr>
            <w:tcW w:w="2178" w:type="dxa"/>
            <w:shd w:val="clear" w:color="auto" w:fill="auto"/>
          </w:tcPr>
          <w:p w14:paraId="60413C4D"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1B33FD9" w14:textId="77777777" w:rsidR="001E506F" w:rsidRPr="00E7193C" w:rsidRDefault="001E506F" w:rsidP="001B53B0">
            <w:pPr>
              <w:pStyle w:val="TableBullet"/>
              <w:numPr>
                <w:ilvl w:val="0"/>
                <w:numId w:val="0"/>
              </w:numPr>
              <w:ind w:left="216" w:hanging="216"/>
            </w:pPr>
            <w:r w:rsidRPr="00E7193C">
              <w:t>OOS</w:t>
            </w:r>
          </w:p>
        </w:tc>
        <w:tc>
          <w:tcPr>
            <w:tcW w:w="3960" w:type="dxa"/>
            <w:shd w:val="clear" w:color="auto" w:fill="auto"/>
          </w:tcPr>
          <w:p w14:paraId="14A53490" w14:textId="77777777" w:rsidR="001E506F" w:rsidRPr="00E7193C" w:rsidRDefault="001E506F" w:rsidP="001B53B0">
            <w:pPr>
              <w:pStyle w:val="TableBullet"/>
              <w:numPr>
                <w:ilvl w:val="0"/>
                <w:numId w:val="0"/>
              </w:numPr>
              <w:ind w:left="216" w:hanging="216"/>
            </w:pPr>
            <w:r w:rsidRPr="00E7193C">
              <w:t>Switching</w:t>
            </w:r>
          </w:p>
        </w:tc>
      </w:tr>
    </w:tbl>
    <w:p w14:paraId="0642B60F" w14:textId="7ABA83A9" w:rsidR="001E506F" w:rsidRPr="00E7193C" w:rsidRDefault="001E506F" w:rsidP="001E506F">
      <w:pPr>
        <w:pStyle w:val="Heading3"/>
      </w:pPr>
      <w:bookmarkStart w:id="1372" w:name="_Toc462152187"/>
      <w:bookmarkStart w:id="1373" w:name="_Toc112834839"/>
      <w:bookmarkStart w:id="1374" w:name="_Toc20313943"/>
      <w:bookmarkStart w:id="1375" w:name="_Toc35864794"/>
      <w:r>
        <w:t xml:space="preserve">Non-Performance Event Management for </w:t>
      </w:r>
      <w:r w:rsidR="006C25DB">
        <w:t xml:space="preserve">Hourly Demand Response </w:t>
      </w:r>
      <w:r>
        <w:t>Resources</w:t>
      </w:r>
      <w:bookmarkEnd w:id="1372"/>
      <w:bookmarkEnd w:id="1373"/>
      <w:r>
        <w:t xml:space="preserve"> </w:t>
      </w:r>
      <w:bookmarkEnd w:id="1374"/>
      <w:bookmarkEnd w:id="1375"/>
    </w:p>
    <w:p w14:paraId="575E2475" w14:textId="77777777" w:rsidR="001E506F" w:rsidRDefault="001E506F" w:rsidP="001E506F">
      <w:pPr>
        <w:spacing w:before="120"/>
        <w:rPr>
          <w:b/>
        </w:rPr>
      </w:pPr>
      <w:r w:rsidRPr="00E7193C">
        <w:rPr>
          <w:b/>
        </w:rPr>
        <w:t>HDR Resources with a Capacity Obligation Acquired through the Capacity Auction</w:t>
      </w:r>
    </w:p>
    <w:p w14:paraId="51A98C72" w14:textId="77777777" w:rsidR="001E506F" w:rsidRPr="00E7193C" w:rsidRDefault="001E506F" w:rsidP="001E506F">
      <w:pPr>
        <w:rPr>
          <w:szCs w:val="22"/>
        </w:rPr>
      </w:pPr>
      <w:r w:rsidRPr="00E7193C">
        <w:rPr>
          <w:i/>
          <w:szCs w:val="22"/>
        </w:rPr>
        <w:t xml:space="preserve">Capacity market participants </w:t>
      </w:r>
      <w:r w:rsidRPr="00E7193C">
        <w:rPr>
          <w:szCs w:val="22"/>
        </w:rPr>
        <w:t xml:space="preserve">with </w:t>
      </w:r>
      <w:r>
        <w:rPr>
          <w:szCs w:val="22"/>
        </w:rPr>
        <w:t xml:space="preserve">an </w:t>
      </w:r>
      <w:r>
        <w:rPr>
          <w:i/>
          <w:szCs w:val="22"/>
        </w:rPr>
        <w:t>hourly demand response</w:t>
      </w:r>
      <w:r w:rsidRPr="00E7193C">
        <w:rPr>
          <w:i/>
          <w:szCs w:val="22"/>
        </w:rPr>
        <w:t xml:space="preserve"> </w:t>
      </w:r>
      <w:r w:rsidRPr="00AA7471">
        <w:rPr>
          <w:i/>
          <w:szCs w:val="22"/>
        </w:rPr>
        <w:t>resource</w:t>
      </w:r>
      <w:r w:rsidRPr="00E7193C">
        <w:rPr>
          <w:szCs w:val="22"/>
        </w:rPr>
        <w:t xml:space="preserve"> </w:t>
      </w:r>
      <w:r>
        <w:rPr>
          <w:szCs w:val="22"/>
        </w:rPr>
        <w:t>that has</w:t>
      </w:r>
      <w:r w:rsidRPr="00E7193C">
        <w:rPr>
          <w:szCs w:val="22"/>
        </w:rPr>
        <w:t xml:space="preserve"> a </w:t>
      </w:r>
      <w:r w:rsidRPr="00E7193C">
        <w:rPr>
          <w:i/>
          <w:szCs w:val="22"/>
        </w:rPr>
        <w:t>capacity obligation</w:t>
      </w:r>
      <w:r w:rsidRPr="00E7193C">
        <w:rPr>
          <w:szCs w:val="22"/>
        </w:rPr>
        <w:t xml:space="preserve"> </w:t>
      </w:r>
      <w:r>
        <w:rPr>
          <w:szCs w:val="22"/>
        </w:rPr>
        <w:t>is</w:t>
      </w:r>
      <w:r w:rsidRPr="00E7193C">
        <w:rPr>
          <w:szCs w:val="22"/>
        </w:rPr>
        <w:t xml:space="preserve"> required to maintain records of </w:t>
      </w:r>
      <w:r>
        <w:rPr>
          <w:szCs w:val="22"/>
        </w:rPr>
        <w:t xml:space="preserve">all </w:t>
      </w:r>
      <w:r w:rsidRPr="00E7193C">
        <w:rPr>
          <w:szCs w:val="22"/>
        </w:rPr>
        <w:t xml:space="preserve">reductions to </w:t>
      </w:r>
      <w:r w:rsidRPr="00E7193C">
        <w:rPr>
          <w:i/>
          <w:szCs w:val="22"/>
        </w:rPr>
        <w:t>demand response capacity</w:t>
      </w:r>
      <w:r w:rsidRPr="00E7193C">
        <w:rPr>
          <w:szCs w:val="22"/>
        </w:rPr>
        <w:t xml:space="preserve"> of 5 MW or greater</w:t>
      </w:r>
      <w:r>
        <w:rPr>
          <w:szCs w:val="22"/>
        </w:rPr>
        <w:t xml:space="preserve"> during an </w:t>
      </w:r>
      <w:r w:rsidRPr="00AA7471">
        <w:rPr>
          <w:i/>
        </w:rPr>
        <w:t>obligation period</w:t>
      </w:r>
      <w:r>
        <w:rPr>
          <w:szCs w:val="22"/>
        </w:rPr>
        <w:t xml:space="preserve">.  The </w:t>
      </w:r>
      <w:r w:rsidRPr="00AA7471">
        <w:rPr>
          <w:i/>
          <w:szCs w:val="22"/>
        </w:rPr>
        <w:t>IESO</w:t>
      </w:r>
      <w:r>
        <w:rPr>
          <w:szCs w:val="22"/>
        </w:rPr>
        <w:t xml:space="preserve"> may request the records </w:t>
      </w:r>
      <w:r w:rsidRPr="00E7193C">
        <w:rPr>
          <w:szCs w:val="22"/>
        </w:rPr>
        <w:t xml:space="preserve">for a period of 1 year from the end of the </w:t>
      </w:r>
      <w:r>
        <w:rPr>
          <w:szCs w:val="22"/>
        </w:rPr>
        <w:t xml:space="preserve">associated </w:t>
      </w:r>
      <w:r w:rsidRPr="00E7193C">
        <w:rPr>
          <w:i/>
          <w:szCs w:val="22"/>
        </w:rPr>
        <w:t xml:space="preserve">commitment period. </w:t>
      </w:r>
      <w:r>
        <w:rPr>
          <w:szCs w:val="22"/>
        </w:rPr>
        <w:t xml:space="preserve">If requested, these </w:t>
      </w:r>
      <w:r w:rsidRPr="00A00BB8">
        <w:rPr>
          <w:szCs w:val="22"/>
        </w:rPr>
        <w:t xml:space="preserve">records must be provided to the </w:t>
      </w:r>
      <w:r w:rsidRPr="00AA7471">
        <w:rPr>
          <w:i/>
          <w:szCs w:val="22"/>
        </w:rPr>
        <w:t>IESO</w:t>
      </w:r>
      <w:r w:rsidRPr="00A00BB8">
        <w:rPr>
          <w:szCs w:val="22"/>
        </w:rPr>
        <w:t xml:space="preserve"> by email by the deadline defined by the </w:t>
      </w:r>
      <w:r w:rsidRPr="00AA7471">
        <w:rPr>
          <w:i/>
          <w:szCs w:val="22"/>
        </w:rPr>
        <w:t>IESO</w:t>
      </w:r>
      <w:r w:rsidRPr="00464365">
        <w:rPr>
          <w:szCs w:val="22"/>
        </w:rPr>
        <w:t>.</w:t>
      </w:r>
      <w:r w:rsidRPr="00E7193C">
        <w:rPr>
          <w:szCs w:val="22"/>
        </w:rPr>
        <w:t xml:space="preserve"> The records must contain the following details:</w:t>
      </w:r>
    </w:p>
    <w:p w14:paraId="707DD97D" w14:textId="77777777" w:rsidR="001E506F" w:rsidRPr="00E7193C" w:rsidRDefault="001E506F" w:rsidP="001E506F">
      <w:pPr>
        <w:pStyle w:val="ListParagraph"/>
        <w:numPr>
          <w:ilvl w:val="0"/>
          <w:numId w:val="73"/>
        </w:numPr>
      </w:pPr>
      <w:r w:rsidRPr="00E7193C">
        <w:t>Description of Event</w:t>
      </w:r>
    </w:p>
    <w:p w14:paraId="270D75B7" w14:textId="77777777" w:rsidR="001E506F" w:rsidRPr="00E7193C" w:rsidRDefault="001E506F" w:rsidP="001E506F">
      <w:pPr>
        <w:pStyle w:val="ListParagraph"/>
        <w:numPr>
          <w:ilvl w:val="0"/>
          <w:numId w:val="73"/>
        </w:numPr>
      </w:pPr>
      <w:r w:rsidRPr="00E7193C">
        <w:t>Resource name</w:t>
      </w:r>
    </w:p>
    <w:p w14:paraId="4A69B722" w14:textId="77777777" w:rsidR="001E506F" w:rsidRPr="00E7193C" w:rsidRDefault="001E506F" w:rsidP="001E506F">
      <w:pPr>
        <w:pStyle w:val="ListParagraph"/>
        <w:numPr>
          <w:ilvl w:val="0"/>
          <w:numId w:val="73"/>
        </w:numPr>
      </w:pPr>
      <w:r w:rsidRPr="00E7193C">
        <w:t xml:space="preserve">Trade Date </w:t>
      </w:r>
    </w:p>
    <w:p w14:paraId="54A38265" w14:textId="77777777" w:rsidR="001E506F" w:rsidRPr="00E7193C" w:rsidRDefault="001E506F" w:rsidP="001E506F">
      <w:pPr>
        <w:pStyle w:val="ListParagraph"/>
        <w:numPr>
          <w:ilvl w:val="0"/>
          <w:numId w:val="73"/>
        </w:numPr>
      </w:pPr>
      <w:r w:rsidRPr="00E7193C">
        <w:t>Hours of reduced capacity</w:t>
      </w:r>
    </w:p>
    <w:p w14:paraId="1FCE3DE0" w14:textId="77777777" w:rsidR="001E506F" w:rsidRPr="00E7193C" w:rsidRDefault="001E506F" w:rsidP="001E506F">
      <w:pPr>
        <w:pStyle w:val="ListParagraph"/>
        <w:numPr>
          <w:ilvl w:val="0"/>
          <w:numId w:val="73"/>
        </w:numPr>
      </w:pPr>
      <w:r w:rsidRPr="00E7193C">
        <w:t xml:space="preserve">Registered capacity of the </w:t>
      </w:r>
      <w:r w:rsidRPr="00AA7471">
        <w:rPr>
          <w:i/>
        </w:rPr>
        <w:t>HDR resource</w:t>
      </w:r>
    </w:p>
    <w:p w14:paraId="46288467" w14:textId="77777777" w:rsidR="001E506F" w:rsidRPr="00E7193C" w:rsidRDefault="001E506F" w:rsidP="001E506F">
      <w:pPr>
        <w:pStyle w:val="ListParagraph"/>
        <w:numPr>
          <w:ilvl w:val="0"/>
          <w:numId w:val="73"/>
        </w:numPr>
      </w:pPr>
      <w:r w:rsidRPr="00E7193C">
        <w:t xml:space="preserve">Amount of reduction (MW) to </w:t>
      </w:r>
      <w:r w:rsidRPr="00E7193C">
        <w:rPr>
          <w:i/>
        </w:rPr>
        <w:t xml:space="preserve">demand response capacity </w:t>
      </w:r>
    </w:p>
    <w:p w14:paraId="1B6C4EF1" w14:textId="77777777" w:rsidR="001E506F" w:rsidRPr="00E7193C" w:rsidRDefault="001E506F" w:rsidP="001E506F">
      <w:pPr>
        <w:pStyle w:val="ListParagraph"/>
        <w:numPr>
          <w:ilvl w:val="0"/>
          <w:numId w:val="73"/>
        </w:numPr>
      </w:pPr>
      <w:r w:rsidRPr="00E7193C">
        <w:t xml:space="preserve">Action taken to manage energy bid </w:t>
      </w:r>
    </w:p>
    <w:p w14:paraId="251D4021" w14:textId="77777777" w:rsidR="001E506F" w:rsidRPr="00E7193C" w:rsidRDefault="001E506F" w:rsidP="001E506F">
      <w:r w:rsidRPr="00E7193C">
        <w:t>For any quantity,</w:t>
      </w:r>
      <w:r w:rsidRPr="00E7193C">
        <w:rPr>
          <w:i/>
        </w:rPr>
        <w:t xml:space="preserve"> capacity market participants </w:t>
      </w:r>
      <w:r w:rsidRPr="00E7193C">
        <w:t xml:space="preserve">whose </w:t>
      </w:r>
      <w:r w:rsidRPr="00E7193C">
        <w:rPr>
          <w:i/>
        </w:rPr>
        <w:t xml:space="preserve">HDR </w:t>
      </w:r>
      <w:r w:rsidRPr="00E7193C">
        <w:t xml:space="preserve">resources received an activation report with an activation notice on the </w:t>
      </w:r>
      <w:r w:rsidRPr="00E7193C">
        <w:rPr>
          <w:i/>
        </w:rPr>
        <w:t>dispatch day</w:t>
      </w:r>
      <w:r w:rsidRPr="00E7193C">
        <w:t xml:space="preserve"> are required to notify the </w:t>
      </w:r>
      <w:r w:rsidRPr="00E7193C">
        <w:rPr>
          <w:i/>
        </w:rPr>
        <w:t>IESO</w:t>
      </w:r>
      <w:r w:rsidRPr="00E7193C">
        <w:t xml:space="preserve"> Control Room by telephone as soon as practical </w:t>
      </w:r>
      <w:r>
        <w:t>if they are unable to provide their activation amount</w:t>
      </w:r>
      <w:r w:rsidRPr="00E7193C">
        <w:rPr>
          <w:i/>
        </w:rPr>
        <w:t xml:space="preserve">. </w:t>
      </w:r>
    </w:p>
    <w:p w14:paraId="6E31FDE3" w14:textId="77777777" w:rsidR="001E506F" w:rsidRPr="00E7193C" w:rsidRDefault="001E506F" w:rsidP="001E506F">
      <w:pPr>
        <w:pStyle w:val="BodyText"/>
        <w:rPr>
          <w:ins w:id="1376" w:author="Author"/>
        </w:rPr>
      </w:pPr>
      <w:r w:rsidRPr="4DEFE69F">
        <w:rPr>
          <w:i/>
          <w:iCs/>
        </w:rPr>
        <w:lastRenderedPageBreak/>
        <w:t xml:space="preserve">Capacity market participants </w:t>
      </w:r>
      <w:r>
        <w:t>are required to</w:t>
      </w:r>
      <w:r w:rsidRPr="4DEFE69F">
        <w:rPr>
          <w:color w:val="000000" w:themeColor="text1"/>
        </w:rPr>
        <w:t xml:space="preserve"> update </w:t>
      </w:r>
      <w:r w:rsidRPr="4DEFE69F">
        <w:rPr>
          <w:i/>
          <w:iCs/>
          <w:color w:val="000000" w:themeColor="text1"/>
        </w:rPr>
        <w:t>bids</w:t>
      </w:r>
      <w:r w:rsidRPr="4DEFE69F">
        <w:rPr>
          <w:color w:val="000000" w:themeColor="text1"/>
        </w:rPr>
        <w:t xml:space="preserve"> for </w:t>
      </w:r>
      <w:r w:rsidRPr="4DEFE69F">
        <w:rPr>
          <w:i/>
          <w:iCs/>
          <w:color w:val="000000" w:themeColor="text1"/>
        </w:rPr>
        <w:t xml:space="preserve">HDR </w:t>
      </w:r>
      <w:r w:rsidRPr="4DEFE69F">
        <w:rPr>
          <w:color w:val="000000" w:themeColor="text1"/>
        </w:rPr>
        <w:t xml:space="preserve">resources for any reduction to </w:t>
      </w:r>
      <w:r w:rsidRPr="4DEFE69F">
        <w:rPr>
          <w:i/>
          <w:iCs/>
          <w:color w:val="000000" w:themeColor="text1"/>
        </w:rPr>
        <w:t>demand response capacity</w:t>
      </w:r>
      <w:r w:rsidRPr="4DEFE69F">
        <w:rPr>
          <w:color w:val="000000" w:themeColor="text1"/>
        </w:rPr>
        <w:t xml:space="preserve"> occurring on the </w:t>
      </w:r>
      <w:r w:rsidRPr="4DEFE69F">
        <w:rPr>
          <w:i/>
          <w:iCs/>
          <w:color w:val="000000" w:themeColor="text1"/>
        </w:rPr>
        <w:t>pre-dispatch day</w:t>
      </w:r>
      <w:r w:rsidRPr="4DEFE69F">
        <w:rPr>
          <w:color w:val="000000" w:themeColor="text1"/>
        </w:rPr>
        <w:t xml:space="preserve"> or </w:t>
      </w:r>
      <w:r w:rsidRPr="4DEFE69F">
        <w:rPr>
          <w:i/>
          <w:iCs/>
          <w:color w:val="000000" w:themeColor="text1"/>
        </w:rPr>
        <w:t>dispatch day</w:t>
      </w:r>
      <w:r w:rsidRPr="4DEFE69F">
        <w:rPr>
          <w:color w:val="000000" w:themeColor="text1"/>
        </w:rPr>
        <w:t xml:space="preserve"> to reflect the reduced </w:t>
      </w:r>
      <w:r w:rsidRPr="4DEFE69F">
        <w:rPr>
          <w:i/>
          <w:iCs/>
          <w:color w:val="000000" w:themeColor="text1"/>
        </w:rPr>
        <w:t>demand response capacity.</w:t>
      </w:r>
    </w:p>
    <w:p w14:paraId="4D37B1B2" w14:textId="78BA29C0" w:rsidR="7134C0F8" w:rsidRDefault="7134C0F8" w:rsidP="4DEFE69F">
      <w:pPr>
        <w:pStyle w:val="BodyText"/>
        <w:rPr>
          <w:color w:val="000000" w:themeColor="text1"/>
        </w:rPr>
      </w:pPr>
      <w:ins w:id="1377" w:author="Author">
        <w:r w:rsidRPr="4DEFE69F">
          <w:rPr>
            <w:i/>
            <w:iCs/>
            <w:color w:val="000000" w:themeColor="text1"/>
          </w:rPr>
          <w:t xml:space="preserve">Capacity market participants </w:t>
        </w:r>
        <w:r w:rsidRPr="4DEFE69F">
          <w:rPr>
            <w:color w:val="000000" w:themeColor="text1"/>
          </w:rPr>
          <w:t xml:space="preserve">with an </w:t>
        </w:r>
        <w:r w:rsidRPr="4DEFE69F">
          <w:rPr>
            <w:i/>
            <w:iCs/>
            <w:color w:val="000000" w:themeColor="text1"/>
          </w:rPr>
          <w:t xml:space="preserve">hourly demand response resource </w:t>
        </w:r>
        <w:r w:rsidRPr="4DEFE69F">
          <w:rPr>
            <w:color w:val="000000" w:themeColor="text1"/>
          </w:rPr>
          <w:t xml:space="preserve">who wish to submit a </w:t>
        </w:r>
        <w:r w:rsidRPr="4DEFE69F">
          <w:rPr>
            <w:i/>
            <w:iCs/>
            <w:color w:val="000000" w:themeColor="text1"/>
          </w:rPr>
          <w:t xml:space="preserve">contributor outage </w:t>
        </w:r>
        <w:r w:rsidRPr="4DEFE69F">
          <w:rPr>
            <w:color w:val="000000" w:themeColor="text1"/>
          </w:rPr>
          <w:t>should do so in accordance with the procedures outlined in Market Manual 12: Capacity Auctions.</w:t>
        </w:r>
      </w:ins>
    </w:p>
    <w:p w14:paraId="0EE5EDBF" w14:textId="77777777" w:rsidR="001E506F" w:rsidRPr="00E7193C" w:rsidRDefault="001E506F" w:rsidP="001E506F">
      <w:pPr>
        <w:pStyle w:val="Heading2"/>
        <w:rPr>
          <w:lang w:val="en-CA"/>
        </w:rPr>
      </w:pPr>
      <w:bookmarkStart w:id="1378" w:name="_Toc462152188"/>
      <w:bookmarkStart w:id="1379" w:name="_Toc8121569"/>
      <w:bookmarkStart w:id="1380" w:name="_Toc20313944"/>
      <w:bookmarkStart w:id="1381" w:name="_Toc35864795"/>
      <w:bookmarkStart w:id="1382" w:name="_Toc112834840"/>
      <w:r w:rsidRPr="00E7193C">
        <w:rPr>
          <w:lang w:val="en-CA"/>
        </w:rPr>
        <w:t>All Market Participants</w:t>
      </w:r>
      <w:bookmarkEnd w:id="1378"/>
      <w:bookmarkEnd w:id="1379"/>
      <w:bookmarkEnd w:id="1380"/>
      <w:bookmarkEnd w:id="1381"/>
      <w:bookmarkEnd w:id="1382"/>
    </w:p>
    <w:p w14:paraId="25DE6AAA" w14:textId="77777777" w:rsidR="001E506F" w:rsidRPr="00E7193C" w:rsidRDefault="001E506F" w:rsidP="001E506F">
      <w:pPr>
        <w:pStyle w:val="BodyText"/>
        <w:spacing w:after="60"/>
        <w:rPr>
          <w:lang w:val="en-CA"/>
        </w:rPr>
      </w:pPr>
      <w:r w:rsidRPr="00E7193C">
        <w:rPr>
          <w:lang w:val="en-CA"/>
        </w:rPr>
        <w:t xml:space="preserve">As per </w:t>
      </w:r>
      <w:r w:rsidRPr="00E7193C">
        <w:rPr>
          <w:i/>
          <w:lang w:val="en-CA"/>
        </w:rPr>
        <w:t>market rules</w:t>
      </w:r>
      <w:r w:rsidRPr="00E7193C">
        <w:rPr>
          <w:lang w:val="en-CA"/>
        </w:rPr>
        <w:t xml:space="preserve"> and the </w:t>
      </w:r>
      <w:r w:rsidRPr="00E7193C">
        <w:rPr>
          <w:i/>
          <w:lang w:val="en-CA"/>
        </w:rPr>
        <w:t>operating agreements</w:t>
      </w:r>
      <w:r w:rsidRPr="00E7193C">
        <w:rPr>
          <w:lang w:val="en-CA"/>
        </w:rPr>
        <w:t xml:space="preserve"> between transmitters and the </w:t>
      </w:r>
      <w:r w:rsidRPr="00E7193C">
        <w:rPr>
          <w:i/>
          <w:lang w:val="en-CA"/>
        </w:rPr>
        <w:t>IESO</w:t>
      </w:r>
      <w:r w:rsidRPr="00E7193C">
        <w:rPr>
          <w:lang w:val="en-CA"/>
        </w:rPr>
        <w:t xml:space="preserve">, </w:t>
      </w:r>
      <w:r w:rsidRPr="00E7193C">
        <w:rPr>
          <w:i/>
          <w:lang w:val="en-CA"/>
        </w:rPr>
        <w:t>IESO</w:t>
      </w:r>
      <w:r w:rsidRPr="00E7193C">
        <w:rPr>
          <w:lang w:val="en-CA"/>
        </w:rPr>
        <w:t xml:space="preserve">’s </w:t>
      </w:r>
      <w:r w:rsidRPr="00E7193C">
        <w:rPr>
          <w:i/>
          <w:lang w:val="en-CA"/>
        </w:rPr>
        <w:t>outage</w:t>
      </w:r>
      <w:r w:rsidRPr="00E7193C">
        <w:rPr>
          <w:lang w:val="en-CA"/>
        </w:rPr>
        <w:t xml:space="preserve"> assessments will not include assessments of impacts to the </w:t>
      </w:r>
      <w:r w:rsidRPr="00E7193C">
        <w:rPr>
          <w:i/>
          <w:lang w:val="en-CA"/>
        </w:rPr>
        <w:t>reliability</w:t>
      </w:r>
      <w:r w:rsidRPr="00E7193C">
        <w:rPr>
          <w:lang w:val="en-CA"/>
        </w:rPr>
        <w:t xml:space="preserve"> of individual customer connections. Assessing the </w:t>
      </w:r>
      <w:r w:rsidRPr="00E7193C">
        <w:rPr>
          <w:i/>
          <w:lang w:val="en-CA"/>
        </w:rPr>
        <w:t>reliability</w:t>
      </w:r>
      <w:r w:rsidRPr="00E7193C">
        <w:rPr>
          <w:lang w:val="en-CA"/>
        </w:rPr>
        <w:t xml:space="preserve"> of individual customer connections is the role of the transmitter who is required to:</w:t>
      </w:r>
    </w:p>
    <w:p w14:paraId="60AED106" w14:textId="77777777" w:rsidR="001E506F" w:rsidRPr="00E7193C" w:rsidRDefault="001E506F" w:rsidP="001E506F">
      <w:pPr>
        <w:pStyle w:val="BodyText"/>
        <w:numPr>
          <w:ilvl w:val="0"/>
          <w:numId w:val="69"/>
        </w:numPr>
        <w:spacing w:after="60"/>
        <w:rPr>
          <w:lang w:val="en-CA"/>
        </w:rPr>
      </w:pPr>
      <w:r w:rsidRPr="00E7193C">
        <w:rPr>
          <w:lang w:val="en-CA"/>
        </w:rPr>
        <w:t xml:space="preserve">Coordinate </w:t>
      </w:r>
      <w:r w:rsidRPr="00E7193C">
        <w:rPr>
          <w:i/>
          <w:lang w:val="en-CA"/>
        </w:rPr>
        <w:t>outages</w:t>
      </w:r>
      <w:r w:rsidRPr="00E7193C">
        <w:rPr>
          <w:lang w:val="en-CA"/>
        </w:rPr>
        <w:t xml:space="preserve"> impacting customer connections, and</w:t>
      </w:r>
    </w:p>
    <w:p w14:paraId="2D95C825" w14:textId="24B76DFC" w:rsidR="001E506F" w:rsidRPr="00E7193C" w:rsidRDefault="001E506F" w:rsidP="001E506F">
      <w:pPr>
        <w:pStyle w:val="BodyText"/>
        <w:numPr>
          <w:ilvl w:val="0"/>
          <w:numId w:val="69"/>
        </w:numPr>
        <w:rPr>
          <w:lang w:val="en-CA"/>
        </w:rPr>
      </w:pPr>
      <w:r w:rsidRPr="00E7193C">
        <w:rPr>
          <w:lang w:val="en-CA"/>
        </w:rPr>
        <w:t xml:space="preserve">Recommend changes to transmission configuration and or recall or cancel outages to secure the supply to customer connections during a </w:t>
      </w:r>
      <w:r w:rsidRPr="00E7193C">
        <w:rPr>
          <w:i/>
          <w:lang w:val="en-CA"/>
        </w:rPr>
        <w:t>high</w:t>
      </w:r>
      <w:r w:rsidR="003D7B29">
        <w:rPr>
          <w:i/>
          <w:lang w:val="en-CA"/>
        </w:rPr>
        <w:t>-</w:t>
      </w:r>
      <w:r w:rsidRPr="00E7193C">
        <w:rPr>
          <w:i/>
          <w:lang w:val="en-CA"/>
        </w:rPr>
        <w:t xml:space="preserve">risk </w:t>
      </w:r>
      <w:r w:rsidR="003D7B29">
        <w:rPr>
          <w:i/>
          <w:lang w:val="en-CA"/>
        </w:rPr>
        <w:t xml:space="preserve">operating state or conservative </w:t>
      </w:r>
      <w:r w:rsidRPr="00E7193C">
        <w:rPr>
          <w:i/>
          <w:lang w:val="en-CA"/>
        </w:rPr>
        <w:t>operating state</w:t>
      </w:r>
      <w:r w:rsidRPr="00E7193C">
        <w:rPr>
          <w:lang w:val="en-CA"/>
        </w:rPr>
        <w:t>.</w:t>
      </w:r>
    </w:p>
    <w:p w14:paraId="662BFBAC" w14:textId="77777777" w:rsidR="001E506F" w:rsidRPr="00E7193C" w:rsidRDefault="001E506F" w:rsidP="001E506F">
      <w:pPr>
        <w:pStyle w:val="Heading3"/>
      </w:pPr>
      <w:bookmarkStart w:id="1383" w:name="_Toc462152189"/>
      <w:bookmarkStart w:id="1384" w:name="_Toc8121570"/>
      <w:bookmarkStart w:id="1385" w:name="_Toc20313945"/>
      <w:bookmarkStart w:id="1386" w:name="_Toc35864796"/>
      <w:bookmarkStart w:id="1387" w:name="_Toc112834841"/>
      <w:r w:rsidRPr="00E7193C">
        <w:t>Monitoring and Control Equipment</w:t>
      </w:r>
      <w:bookmarkEnd w:id="1383"/>
      <w:bookmarkEnd w:id="1384"/>
      <w:bookmarkEnd w:id="1385"/>
      <w:bookmarkEnd w:id="1386"/>
      <w:bookmarkEnd w:id="1387"/>
    </w:p>
    <w:p w14:paraId="4062D338" w14:textId="77777777" w:rsidR="001E506F" w:rsidRPr="00E7193C" w:rsidRDefault="001E506F" w:rsidP="001E506F">
      <w:pPr>
        <w:pStyle w:val="BodyText"/>
      </w:pPr>
      <w:r w:rsidRPr="00E7193C">
        <w:rPr>
          <w:i/>
        </w:rPr>
        <w:t>Market participants</w:t>
      </w:r>
      <w:r w:rsidRPr="00E7193C">
        <w:t xml:space="preserve"> are required to report planned and </w:t>
      </w:r>
      <w:r w:rsidRPr="00E7193C">
        <w:rPr>
          <w:i/>
        </w:rPr>
        <w:t>forced outages</w:t>
      </w:r>
      <w:r w:rsidRPr="00E7193C">
        <w:t xml:space="preserve"> to monitoring and control equipment, data concentrating facilities that aggregate monitoring and control information from more than one </w:t>
      </w:r>
      <w:r w:rsidRPr="00E7193C">
        <w:rPr>
          <w:i/>
        </w:rPr>
        <w:t>facility</w:t>
      </w:r>
      <w:r w:rsidRPr="00E7193C">
        <w:t>.</w:t>
      </w:r>
    </w:p>
    <w:p w14:paraId="2A4DEE1A" w14:textId="77777777" w:rsidR="001E506F" w:rsidRPr="00E7193C" w:rsidRDefault="001E506F" w:rsidP="001E506F">
      <w:pPr>
        <w:pStyle w:val="BodyText"/>
      </w:pPr>
      <w:r w:rsidRPr="00E7193C">
        <w:t>For</w:t>
      </w:r>
      <w:r w:rsidRPr="00E7193C">
        <w:rPr>
          <w:i/>
        </w:rPr>
        <w:t xml:space="preserve"> forced outages, market participants</w:t>
      </w:r>
      <w:r w:rsidRPr="00E7193C">
        <w:t xml:space="preserve"> are required to respond and restore these facilities to a fully operational state within the time frames specified by Chapter 4, Section 7.7 of the </w:t>
      </w:r>
      <w:r w:rsidRPr="00E7193C">
        <w:rPr>
          <w:i/>
        </w:rPr>
        <w:t>market rules</w:t>
      </w:r>
      <w:r w:rsidRPr="00E7193C">
        <w:t xml:space="preserve">. Based on the impact of the equipment’s unavailability on the </w:t>
      </w:r>
      <w:r w:rsidRPr="00E7193C">
        <w:rPr>
          <w:i/>
        </w:rPr>
        <w:t>reliability</w:t>
      </w:r>
      <w:r w:rsidRPr="00E7193C">
        <w:t xml:space="preserve"> and/or operability of the </w:t>
      </w:r>
      <w:r w:rsidRPr="00E7193C">
        <w:rPr>
          <w:i/>
        </w:rPr>
        <w:t>IESO</w:t>
      </w:r>
      <w:r w:rsidRPr="00E7193C">
        <w:t xml:space="preserve">-controlled grid, the </w:t>
      </w:r>
      <w:r w:rsidRPr="00E7193C">
        <w:rPr>
          <w:i/>
        </w:rPr>
        <w:t>IESO</w:t>
      </w:r>
      <w:r w:rsidRPr="00E7193C">
        <w:t xml:space="preserve"> may notify </w:t>
      </w:r>
      <w:r w:rsidRPr="00E7193C">
        <w:rPr>
          <w:i/>
        </w:rPr>
        <w:t>market participants</w:t>
      </w:r>
      <w:r w:rsidRPr="00E7193C">
        <w:t xml:space="preserve"> to respond within a longer or shorter period that those specified in Sections 7.7.2 and 7.7.3 of the </w:t>
      </w:r>
      <w:r w:rsidRPr="00E7193C">
        <w:rPr>
          <w:i/>
        </w:rPr>
        <w:t>market rules</w:t>
      </w:r>
      <w:r w:rsidRPr="00E7193C">
        <w:t xml:space="preserve">, provided that, where the time to respond and restore is less than 24 hours, the </w:t>
      </w:r>
      <w:r w:rsidRPr="00E7193C">
        <w:rPr>
          <w:i/>
        </w:rPr>
        <w:t xml:space="preserve">market participant </w:t>
      </w:r>
      <w:r w:rsidRPr="00E7193C">
        <w:t>will use commercially reasonable efforts to achieve such direction (</w:t>
      </w:r>
      <w:r w:rsidRPr="00E7193C">
        <w:rPr>
          <w:i/>
        </w:rPr>
        <w:t>MR</w:t>
      </w:r>
      <w:r w:rsidRPr="00E7193C">
        <w:t xml:space="preserve"> Ch. 4, Sec. 7.7.4).</w:t>
      </w:r>
    </w:p>
    <w:p w14:paraId="0AB41E5C" w14:textId="3D3BFE10" w:rsidR="001E506F" w:rsidRPr="00E7193C" w:rsidRDefault="001E506F" w:rsidP="001E506F">
      <w:pPr>
        <w:pStyle w:val="BodyText"/>
      </w:pPr>
      <w:r>
        <w:t>Table 4-</w:t>
      </w:r>
      <w:r w:rsidR="00261E7E">
        <w:t>8</w:t>
      </w:r>
      <w:r w:rsidRPr="00E7193C">
        <w:t xml:space="preserve"> provides example codes for </w:t>
      </w:r>
      <w:r w:rsidRPr="00E7193C">
        <w:rPr>
          <w:i/>
        </w:rPr>
        <w:t>market participants</w:t>
      </w:r>
      <w:r w:rsidRPr="00E7193C">
        <w:t xml:space="preserve"> when submitting </w:t>
      </w:r>
      <w:r w:rsidRPr="00E7193C">
        <w:rPr>
          <w:i/>
        </w:rPr>
        <w:t>planned</w:t>
      </w:r>
      <w:r w:rsidRPr="00E7193C">
        <w:t xml:space="preserve"> </w:t>
      </w:r>
      <w:r w:rsidRPr="00E7193C">
        <w:rPr>
          <w:i/>
        </w:rPr>
        <w:t>outage</w:t>
      </w:r>
      <w:r w:rsidRPr="00E7193C">
        <w:t xml:space="preserve"> requests to monitoring and control equipment:</w:t>
      </w:r>
    </w:p>
    <w:p w14:paraId="3AFD6AC4" w14:textId="418E92EA" w:rsidR="001E506F" w:rsidRPr="00E7193C" w:rsidRDefault="001E506F" w:rsidP="001E506F">
      <w:pPr>
        <w:pStyle w:val="TableCaption"/>
        <w:spacing w:before="120"/>
      </w:pPr>
      <w:bookmarkStart w:id="1388" w:name="_Ref447722445"/>
      <w:bookmarkStart w:id="1389" w:name="_Toc462152239"/>
      <w:bookmarkStart w:id="1390" w:name="_Toc501635038"/>
      <w:bookmarkStart w:id="1391" w:name="_Toc8121620"/>
      <w:bookmarkStart w:id="1392" w:name="_Toc20313995"/>
      <w:bookmarkStart w:id="1393" w:name="_Toc35864846"/>
      <w:bookmarkStart w:id="1394" w:name="_Toc57064116"/>
      <w:bookmarkStart w:id="1395" w:name="_Toc112835069"/>
      <w:r w:rsidRPr="00E7193C">
        <w:t xml:space="preserve">Table </w:t>
      </w:r>
      <w:bookmarkEnd w:id="1388"/>
      <w:r>
        <w:t>4-</w:t>
      </w:r>
      <w:r w:rsidR="00261E7E">
        <w:t>8</w:t>
      </w:r>
      <w:r>
        <w:t>:</w:t>
      </w:r>
      <w:r w:rsidRPr="00E7193C">
        <w:t xml:space="preserve"> Example Codes for Planned Outages to Monitoring and Control Equipment</w:t>
      </w:r>
      <w:bookmarkEnd w:id="1389"/>
      <w:bookmarkEnd w:id="1390"/>
      <w:bookmarkEnd w:id="1391"/>
      <w:bookmarkEnd w:id="1392"/>
      <w:bookmarkEnd w:id="1393"/>
      <w:bookmarkEnd w:id="1394"/>
      <w:bookmarkEnd w:id="1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53B4EC37" w14:textId="77777777" w:rsidTr="001B53B0">
        <w:trPr>
          <w:tblHeader/>
        </w:trPr>
        <w:tc>
          <w:tcPr>
            <w:tcW w:w="2178" w:type="dxa"/>
            <w:shd w:val="clear" w:color="auto" w:fill="BFBFBF"/>
          </w:tcPr>
          <w:p w14:paraId="26F5B5A6"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3B466FFB"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842BF63" w14:textId="77777777" w:rsidR="001E506F" w:rsidRPr="00E74508" w:rsidRDefault="001E506F" w:rsidP="001B53B0">
            <w:pPr>
              <w:pStyle w:val="BodyText"/>
              <w:jc w:val="center"/>
              <w:rPr>
                <w:b/>
              </w:rPr>
            </w:pPr>
            <w:r w:rsidRPr="00E74508">
              <w:rPr>
                <w:b/>
              </w:rPr>
              <w:t>Purpose Code</w:t>
            </w:r>
          </w:p>
        </w:tc>
      </w:tr>
      <w:tr w:rsidR="001E506F" w:rsidRPr="00E7193C" w14:paraId="0CE847EC" w14:textId="77777777" w:rsidTr="001B53B0">
        <w:tc>
          <w:tcPr>
            <w:tcW w:w="2178" w:type="dxa"/>
            <w:shd w:val="clear" w:color="auto" w:fill="auto"/>
          </w:tcPr>
          <w:p w14:paraId="5ED6DD1C"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73ED60EC" w14:textId="77777777" w:rsidR="001E506F" w:rsidRPr="00E7193C" w:rsidRDefault="001E506F" w:rsidP="001B53B0">
            <w:pPr>
              <w:pStyle w:val="TableBullet"/>
              <w:numPr>
                <w:ilvl w:val="0"/>
                <w:numId w:val="0"/>
              </w:numPr>
              <w:ind w:left="216" w:hanging="216"/>
            </w:pPr>
            <w:r w:rsidRPr="00E74508">
              <w:rPr>
                <w:szCs w:val="22"/>
              </w:rPr>
              <w:t>OOS</w:t>
            </w:r>
          </w:p>
        </w:tc>
        <w:tc>
          <w:tcPr>
            <w:tcW w:w="3960" w:type="dxa"/>
            <w:shd w:val="clear" w:color="auto" w:fill="auto"/>
          </w:tcPr>
          <w:p w14:paraId="74AC3132" w14:textId="77777777" w:rsidR="001E506F" w:rsidRPr="00E7193C" w:rsidRDefault="001E506F" w:rsidP="001B53B0">
            <w:pPr>
              <w:pStyle w:val="TableBullet"/>
              <w:numPr>
                <w:ilvl w:val="0"/>
                <w:numId w:val="0"/>
              </w:numPr>
              <w:ind w:left="216" w:hanging="216"/>
            </w:pPr>
            <w:r w:rsidRPr="00E7193C">
              <w:t>Other</w:t>
            </w:r>
          </w:p>
        </w:tc>
      </w:tr>
    </w:tbl>
    <w:p w14:paraId="461BECD8" w14:textId="77777777" w:rsidR="001E506F" w:rsidRPr="00E7193C" w:rsidRDefault="001E506F" w:rsidP="001E506F">
      <w:pPr>
        <w:pStyle w:val="Heading3"/>
      </w:pPr>
      <w:bookmarkStart w:id="1396" w:name="_System_Tests_1"/>
      <w:bookmarkStart w:id="1397" w:name="_Toc462152190"/>
      <w:bookmarkStart w:id="1398" w:name="_Toc8121571"/>
      <w:bookmarkStart w:id="1399" w:name="_Toc20313946"/>
      <w:bookmarkStart w:id="1400" w:name="_Toc35864797"/>
      <w:bookmarkStart w:id="1401" w:name="_Toc112834842"/>
      <w:bookmarkEnd w:id="1396"/>
      <w:r w:rsidRPr="00E7193C">
        <w:t>System Tests</w:t>
      </w:r>
      <w:bookmarkEnd w:id="1397"/>
      <w:bookmarkEnd w:id="1398"/>
      <w:bookmarkEnd w:id="1399"/>
      <w:bookmarkEnd w:id="1400"/>
      <w:bookmarkEnd w:id="1401"/>
    </w:p>
    <w:p w14:paraId="3859F894" w14:textId="77777777" w:rsidR="001E506F" w:rsidRPr="00E7193C" w:rsidRDefault="001E506F" w:rsidP="001E506F">
      <w:pPr>
        <w:pStyle w:val="BodyText"/>
        <w:spacing w:after="60"/>
      </w:pPr>
      <w:r w:rsidRPr="00E7193C">
        <w:t xml:space="preserve">Power system tests typically involve abnormal configurations of the power system, extensive coordination during work, or unusual precautions to ensure the </w:t>
      </w:r>
      <w:r w:rsidRPr="00E7193C">
        <w:rPr>
          <w:i/>
        </w:rPr>
        <w:t>reliability</w:t>
      </w:r>
      <w:r w:rsidRPr="00E7193C">
        <w:t xml:space="preserve"> and/or operability of the </w:t>
      </w:r>
      <w:r w:rsidRPr="00E7193C">
        <w:rPr>
          <w:i/>
        </w:rPr>
        <w:t>IESO</w:t>
      </w:r>
      <w:r w:rsidRPr="00E7193C">
        <w:t>-controlled grid. Tests covered by these requirements include, but are not limited to (</w:t>
      </w:r>
      <w:r w:rsidRPr="00E7193C">
        <w:rPr>
          <w:i/>
        </w:rPr>
        <w:t>MR</w:t>
      </w:r>
      <w:r w:rsidRPr="00E7193C">
        <w:t xml:space="preserve"> Ch. 5, Sec. 6.6):</w:t>
      </w:r>
    </w:p>
    <w:p w14:paraId="6EA224FF" w14:textId="77777777" w:rsidR="001E506F" w:rsidRPr="00E7193C" w:rsidRDefault="001E506F" w:rsidP="001E506F">
      <w:pPr>
        <w:pStyle w:val="BodyText"/>
        <w:numPr>
          <w:ilvl w:val="0"/>
          <w:numId w:val="21"/>
        </w:numPr>
        <w:spacing w:after="60"/>
      </w:pPr>
      <w:r w:rsidRPr="00E7193C">
        <w:t>The deliberate application of short circuits,</w:t>
      </w:r>
    </w:p>
    <w:p w14:paraId="5D7245AB" w14:textId="77777777" w:rsidR="001E506F" w:rsidRPr="00E7193C" w:rsidRDefault="001E506F" w:rsidP="001E506F">
      <w:pPr>
        <w:pStyle w:val="BodyText"/>
        <w:numPr>
          <w:ilvl w:val="0"/>
          <w:numId w:val="21"/>
        </w:numPr>
        <w:spacing w:after="60"/>
      </w:pPr>
      <w:r w:rsidRPr="00E7193C">
        <w:rPr>
          <w:i/>
        </w:rPr>
        <w:t>Generation unit</w:t>
      </w:r>
      <w:r w:rsidRPr="00956C09">
        <w:rPr>
          <w:i/>
        </w:rPr>
        <w:t>, electricity storage unit,</w:t>
      </w:r>
      <w:r w:rsidRPr="00956C09">
        <w:t xml:space="preserve"> </w:t>
      </w:r>
      <w:r w:rsidRPr="00E7193C">
        <w:t xml:space="preserve">and </w:t>
      </w:r>
      <w:r w:rsidRPr="00E7193C">
        <w:rPr>
          <w:i/>
        </w:rPr>
        <w:t>transmission system</w:t>
      </w:r>
      <w:r w:rsidRPr="00E7193C">
        <w:t xml:space="preserve"> stability tests,</w:t>
      </w:r>
    </w:p>
    <w:p w14:paraId="03E794DB" w14:textId="77777777" w:rsidR="001E506F" w:rsidRPr="00E7193C" w:rsidRDefault="001E506F" w:rsidP="001E506F">
      <w:pPr>
        <w:pStyle w:val="BodyText"/>
        <w:numPr>
          <w:ilvl w:val="0"/>
          <w:numId w:val="21"/>
        </w:numPr>
        <w:spacing w:after="60"/>
      </w:pPr>
      <w:r w:rsidRPr="00E7193C">
        <w:t>Planned actions which cause abnormal voltage, frequency or overloads,</w:t>
      </w:r>
    </w:p>
    <w:p w14:paraId="66463FF7" w14:textId="77777777" w:rsidR="001E506F" w:rsidRPr="00E7193C" w:rsidRDefault="001E506F" w:rsidP="001E506F">
      <w:pPr>
        <w:pStyle w:val="BodyText"/>
        <w:numPr>
          <w:ilvl w:val="0"/>
          <w:numId w:val="21"/>
        </w:numPr>
        <w:spacing w:after="60"/>
      </w:pPr>
      <w:r w:rsidRPr="00E7193C">
        <w:lastRenderedPageBreak/>
        <w:t>Planned abnormal station or system setups with inherent risk, and</w:t>
      </w:r>
    </w:p>
    <w:p w14:paraId="3010DF97" w14:textId="77777777" w:rsidR="001E506F" w:rsidRPr="00E7193C" w:rsidRDefault="001E506F" w:rsidP="001E506F">
      <w:pPr>
        <w:pStyle w:val="BodyText"/>
        <w:numPr>
          <w:ilvl w:val="0"/>
          <w:numId w:val="21"/>
        </w:numPr>
      </w:pPr>
      <w:r w:rsidRPr="00E7193C">
        <w:t xml:space="preserve">Tests of equipment for which there is some real or potential risk of widespread impact on the </w:t>
      </w:r>
      <w:r w:rsidRPr="00E7193C">
        <w:rPr>
          <w:i/>
        </w:rPr>
        <w:t>IESO</w:t>
      </w:r>
      <w:r w:rsidRPr="00E7193C">
        <w:t>-controlled grid.</w:t>
      </w:r>
    </w:p>
    <w:p w14:paraId="125E7D2C" w14:textId="77777777" w:rsidR="001E506F" w:rsidRPr="00E7193C" w:rsidRDefault="001E506F" w:rsidP="001E506F">
      <w:pPr>
        <w:pStyle w:val="BodyText"/>
        <w:spacing w:after="60"/>
      </w:pPr>
      <w:r w:rsidRPr="00E7193C">
        <w:t xml:space="preserve">In order to gain approval for the test, </w:t>
      </w:r>
      <w:r w:rsidRPr="00E7193C">
        <w:rPr>
          <w:i/>
        </w:rPr>
        <w:t>market participants</w:t>
      </w:r>
      <w:r w:rsidRPr="00E7193C">
        <w:t xml:space="preserve"> arranging the test must submit the following details (</w:t>
      </w:r>
      <w:r w:rsidRPr="00E7193C">
        <w:rPr>
          <w:i/>
        </w:rPr>
        <w:t>MR</w:t>
      </w:r>
      <w:r w:rsidRPr="00E7193C">
        <w:t xml:space="preserve"> Ch. 5, Sec. 6.6.2):</w:t>
      </w:r>
    </w:p>
    <w:p w14:paraId="4DF4C83E" w14:textId="77777777" w:rsidR="001E506F" w:rsidRPr="00E7193C" w:rsidRDefault="001E506F" w:rsidP="001E506F">
      <w:pPr>
        <w:pStyle w:val="BodyText"/>
        <w:numPr>
          <w:ilvl w:val="0"/>
          <w:numId w:val="22"/>
        </w:numPr>
        <w:spacing w:after="60"/>
      </w:pPr>
      <w:r w:rsidRPr="00E7193C">
        <w:t>Equipment involved,</w:t>
      </w:r>
    </w:p>
    <w:p w14:paraId="42B2C266" w14:textId="77777777" w:rsidR="001E506F" w:rsidRPr="00E7193C" w:rsidRDefault="001E506F" w:rsidP="001E506F">
      <w:pPr>
        <w:pStyle w:val="BodyText"/>
        <w:numPr>
          <w:ilvl w:val="0"/>
          <w:numId w:val="22"/>
        </w:numPr>
        <w:spacing w:after="60"/>
      </w:pPr>
      <w:r w:rsidRPr="00E7193C">
        <w:t>The relevant details of contracts or agreements as they relate to the test activities,</w:t>
      </w:r>
    </w:p>
    <w:p w14:paraId="5ED88EA8" w14:textId="77777777" w:rsidR="001E506F" w:rsidRPr="00E7193C" w:rsidRDefault="001E506F" w:rsidP="001E506F">
      <w:pPr>
        <w:pStyle w:val="BodyText"/>
        <w:numPr>
          <w:ilvl w:val="0"/>
          <w:numId w:val="22"/>
        </w:numPr>
        <w:spacing w:after="60"/>
      </w:pPr>
      <w:r w:rsidRPr="00E7193C">
        <w:t>Preferred and alternative dates and times for the conduct of the test activities,</w:t>
      </w:r>
    </w:p>
    <w:p w14:paraId="34E5A770" w14:textId="77777777" w:rsidR="001E506F" w:rsidRPr="00E7193C" w:rsidRDefault="001E506F" w:rsidP="001E506F">
      <w:pPr>
        <w:pStyle w:val="BodyText"/>
        <w:numPr>
          <w:ilvl w:val="0"/>
          <w:numId w:val="22"/>
        </w:numPr>
        <w:spacing w:after="60"/>
      </w:pPr>
      <w:r w:rsidRPr="00E7193C">
        <w:t>Unusual system conditions or setup required,</w:t>
      </w:r>
    </w:p>
    <w:p w14:paraId="69553672" w14:textId="77777777" w:rsidR="001E506F" w:rsidRPr="00E7193C" w:rsidRDefault="001E506F" w:rsidP="001E506F">
      <w:pPr>
        <w:pStyle w:val="BodyText"/>
        <w:numPr>
          <w:ilvl w:val="0"/>
          <w:numId w:val="22"/>
        </w:numPr>
        <w:spacing w:after="60"/>
      </w:pPr>
      <w:r w:rsidRPr="00E7193C">
        <w:t xml:space="preserve">Any required changes in setup, power flow, voltage, frequency, etc., that could have an impact on the </w:t>
      </w:r>
      <w:r w:rsidRPr="00E7193C">
        <w:rPr>
          <w:i/>
        </w:rPr>
        <w:t>reliability</w:t>
      </w:r>
      <w:r w:rsidRPr="00E7193C">
        <w:t xml:space="preserve"> and/or operability of the </w:t>
      </w:r>
      <w:r w:rsidRPr="00E7193C">
        <w:rPr>
          <w:i/>
        </w:rPr>
        <w:t>IESO</w:t>
      </w:r>
      <w:r w:rsidRPr="00E7193C">
        <w:t>-controlled grid,</w:t>
      </w:r>
    </w:p>
    <w:p w14:paraId="0516AD8D" w14:textId="77777777" w:rsidR="001E506F" w:rsidRPr="00E7193C" w:rsidRDefault="001E506F" w:rsidP="001E506F">
      <w:pPr>
        <w:pStyle w:val="BodyText"/>
        <w:numPr>
          <w:ilvl w:val="0"/>
          <w:numId w:val="22"/>
        </w:numPr>
        <w:spacing w:after="60"/>
      </w:pPr>
      <w:r w:rsidRPr="00E7193C">
        <w:t>Details of special readings, observations, etc., to be recorded by operating personnel, and</w:t>
      </w:r>
    </w:p>
    <w:p w14:paraId="520CB08B" w14:textId="77777777" w:rsidR="001E506F" w:rsidRPr="00E7193C" w:rsidRDefault="001E506F" w:rsidP="001E506F">
      <w:pPr>
        <w:pStyle w:val="BodyText"/>
        <w:numPr>
          <w:ilvl w:val="0"/>
          <w:numId w:val="22"/>
        </w:numPr>
      </w:pPr>
      <w:r w:rsidRPr="00E7193C">
        <w:t>Identity of personnel who are directly involved in the test, their location and the means of communicating with them.</w:t>
      </w:r>
    </w:p>
    <w:p w14:paraId="4BDDB8C9" w14:textId="77777777" w:rsidR="001E506F" w:rsidRPr="00E7193C" w:rsidRDefault="001E506F" w:rsidP="001E506F">
      <w:pPr>
        <w:pStyle w:val="BodyText"/>
      </w:pPr>
      <w:r w:rsidRPr="00E7193C">
        <w:t xml:space="preserve">The </w:t>
      </w:r>
      <w:r w:rsidRPr="00E7193C">
        <w:rPr>
          <w:i/>
        </w:rPr>
        <w:t>IESO</w:t>
      </w:r>
      <w:r w:rsidRPr="00E7193C">
        <w:t xml:space="preserve"> will approve the </w:t>
      </w:r>
      <w:r w:rsidRPr="00E7193C">
        <w:rPr>
          <w:i/>
        </w:rPr>
        <w:t>outage</w:t>
      </w:r>
      <w:r w:rsidRPr="00E7193C">
        <w:t xml:space="preserve"> request if it is determined that the test will not have an adverse effect on the </w:t>
      </w:r>
      <w:r w:rsidRPr="00E7193C">
        <w:rPr>
          <w:i/>
        </w:rPr>
        <w:t>reliability</w:t>
      </w:r>
      <w:r w:rsidRPr="00E7193C">
        <w:t xml:space="preserve"> and/or operability of the </w:t>
      </w:r>
      <w:r w:rsidRPr="00E7193C">
        <w:rPr>
          <w:i/>
        </w:rPr>
        <w:t>IESO-controlled grid</w:t>
      </w:r>
      <w:r w:rsidRPr="00E7193C">
        <w:t xml:space="preserve"> or on the operation of the </w:t>
      </w:r>
      <w:r w:rsidRPr="00E7193C">
        <w:rPr>
          <w:i/>
        </w:rPr>
        <w:t>IESO</w:t>
      </w:r>
      <w:r w:rsidRPr="00E7193C">
        <w:t xml:space="preserve">-administered markets. </w:t>
      </w:r>
    </w:p>
    <w:p w14:paraId="1406CD44" w14:textId="77777777" w:rsidR="001E506F" w:rsidRPr="00E7193C" w:rsidRDefault="001E506F" w:rsidP="001E506F">
      <w:pPr>
        <w:pStyle w:val="TableText"/>
      </w:pPr>
      <w:r w:rsidRPr="00E7193C">
        <w:t xml:space="preserve">Where required, arrangements shall be made for a Test Coordinator to be appointed. The name and role of the Test Coordinator shall be specified in the </w:t>
      </w:r>
      <w:r w:rsidRPr="00E7193C">
        <w:rPr>
          <w:i/>
        </w:rPr>
        <w:t>outage</w:t>
      </w:r>
      <w:r w:rsidRPr="00E7193C">
        <w:t xml:space="preserve"> submission. The duties of the Test Coordinator include: </w:t>
      </w:r>
    </w:p>
    <w:p w14:paraId="63FD5FCD" w14:textId="77777777" w:rsidR="001E506F" w:rsidRPr="00E7193C" w:rsidRDefault="001E506F" w:rsidP="001E506F">
      <w:pPr>
        <w:pStyle w:val="BodyText"/>
        <w:numPr>
          <w:ilvl w:val="0"/>
          <w:numId w:val="23"/>
        </w:numPr>
        <w:spacing w:after="60"/>
      </w:pPr>
      <w:r w:rsidRPr="00E7193C">
        <w:t xml:space="preserve">Defer, limit, or stop the System Test due to unfavorable system conditions or test results, </w:t>
      </w:r>
    </w:p>
    <w:p w14:paraId="0A511ADC" w14:textId="77777777" w:rsidR="001E506F" w:rsidRPr="00E7193C" w:rsidRDefault="001E506F" w:rsidP="001E506F">
      <w:pPr>
        <w:pStyle w:val="BodyText"/>
        <w:numPr>
          <w:ilvl w:val="0"/>
          <w:numId w:val="23"/>
        </w:numPr>
        <w:spacing w:after="60"/>
      </w:pPr>
      <w:r w:rsidRPr="00E7193C">
        <w:t>Monitor test conditions in the area involved, and</w:t>
      </w:r>
    </w:p>
    <w:p w14:paraId="6480262A" w14:textId="77777777" w:rsidR="001E506F" w:rsidRPr="00E7193C" w:rsidRDefault="001E506F" w:rsidP="001E506F">
      <w:pPr>
        <w:pStyle w:val="BodyText"/>
        <w:numPr>
          <w:ilvl w:val="0"/>
          <w:numId w:val="23"/>
        </w:numPr>
      </w:pPr>
      <w:r w:rsidRPr="00E7193C">
        <w:t xml:space="preserve">Act as a communicator, and other roles as agreed upon in the </w:t>
      </w:r>
      <w:r w:rsidRPr="00E7193C">
        <w:rPr>
          <w:i/>
        </w:rPr>
        <w:t>outage</w:t>
      </w:r>
      <w:r w:rsidRPr="00E7193C">
        <w:t xml:space="preserve"> submission.</w:t>
      </w:r>
    </w:p>
    <w:p w14:paraId="2344F499" w14:textId="77777777" w:rsidR="001E506F" w:rsidRPr="00E7193C" w:rsidRDefault="001E506F" w:rsidP="001E506F">
      <w:pPr>
        <w:pStyle w:val="BodyText"/>
      </w:pPr>
      <w:r w:rsidRPr="00E7193C">
        <w:t xml:space="preserve">If the </w:t>
      </w:r>
      <w:r w:rsidRPr="00E7193C">
        <w:rPr>
          <w:i/>
        </w:rPr>
        <w:t>outage</w:t>
      </w:r>
      <w:r w:rsidRPr="00E7193C">
        <w:t xml:space="preserve"> submission involves additional </w:t>
      </w:r>
      <w:r w:rsidRPr="00E7193C">
        <w:rPr>
          <w:i/>
        </w:rPr>
        <w:t>outage</w:t>
      </w:r>
      <w:r w:rsidRPr="00E7193C">
        <w:t xml:space="preserve">s or safety code procedures, the requestor shall ensure that </w:t>
      </w:r>
      <w:r w:rsidRPr="00E7193C">
        <w:rPr>
          <w:i/>
        </w:rPr>
        <w:t>outage</w:t>
      </w:r>
      <w:r w:rsidRPr="00E7193C">
        <w:t xml:space="preserve"> requests are submitted by the appropriate </w:t>
      </w:r>
      <w:r w:rsidRPr="00E7193C">
        <w:rPr>
          <w:i/>
        </w:rPr>
        <w:t>market participant</w:t>
      </w:r>
      <w:r w:rsidRPr="00E7193C">
        <w:t>(s).</w:t>
      </w:r>
    </w:p>
    <w:p w14:paraId="2768552B" w14:textId="77777777" w:rsidR="001E506F" w:rsidRPr="00E7193C" w:rsidRDefault="001E506F" w:rsidP="001E506F">
      <w:pPr>
        <w:pStyle w:val="BodyText"/>
        <w:spacing w:after="60"/>
      </w:pPr>
      <w:r w:rsidRPr="00E7193C">
        <w:t xml:space="preserve">Examples of requirements that will not be considered power system tests and should be arranged in the normal manner for </w:t>
      </w:r>
      <w:r w:rsidRPr="00E7193C">
        <w:rPr>
          <w:i/>
        </w:rPr>
        <w:t>outage</w:t>
      </w:r>
      <w:r w:rsidRPr="00E7193C">
        <w:t>s include:</w:t>
      </w:r>
    </w:p>
    <w:p w14:paraId="68982650" w14:textId="77777777" w:rsidR="001E506F" w:rsidRPr="00E7193C" w:rsidRDefault="001E506F" w:rsidP="001E506F">
      <w:pPr>
        <w:pStyle w:val="ListBullet"/>
        <w:numPr>
          <w:ilvl w:val="0"/>
          <w:numId w:val="24"/>
        </w:numPr>
        <w:spacing w:before="0"/>
      </w:pPr>
      <w:r w:rsidRPr="00E7193C">
        <w:t xml:space="preserve">Routine </w:t>
      </w:r>
      <w:r w:rsidRPr="00E7193C">
        <w:rPr>
          <w:i/>
        </w:rPr>
        <w:t>generation unit</w:t>
      </w:r>
      <w:r w:rsidRPr="00E7193C">
        <w:t xml:space="preserve"> </w:t>
      </w:r>
      <w:r w:rsidRPr="00956C09">
        <w:t>and</w:t>
      </w:r>
      <w:r w:rsidRPr="00956C09">
        <w:rPr>
          <w:i/>
        </w:rPr>
        <w:t xml:space="preserve"> electricity storage unit</w:t>
      </w:r>
      <w:r w:rsidRPr="00956C09">
        <w:t xml:space="preserve"> </w:t>
      </w:r>
      <w:r w:rsidRPr="00E7193C">
        <w:t>rejections,</w:t>
      </w:r>
    </w:p>
    <w:p w14:paraId="3002C725" w14:textId="77777777" w:rsidR="001E506F" w:rsidRPr="00E7193C" w:rsidRDefault="001E506F" w:rsidP="001E506F">
      <w:pPr>
        <w:pStyle w:val="ListBullet"/>
        <w:numPr>
          <w:ilvl w:val="0"/>
          <w:numId w:val="24"/>
        </w:numPr>
        <w:spacing w:before="0"/>
      </w:pPr>
      <w:r w:rsidRPr="00E7193C">
        <w:t>Routine protection and control maintenance and testing,</w:t>
      </w:r>
    </w:p>
    <w:p w14:paraId="759EA87C" w14:textId="77777777" w:rsidR="001E506F" w:rsidRPr="00E7193C" w:rsidRDefault="001E506F" w:rsidP="001E506F">
      <w:pPr>
        <w:pStyle w:val="ListBullet"/>
        <w:numPr>
          <w:ilvl w:val="0"/>
          <w:numId w:val="24"/>
        </w:numPr>
        <w:spacing w:before="0"/>
      </w:pPr>
      <w:r w:rsidRPr="00E7193C">
        <w:t>Routine commissioning tests, and</w:t>
      </w:r>
    </w:p>
    <w:p w14:paraId="62B29947" w14:textId="77777777" w:rsidR="001E506F" w:rsidRPr="00E7193C" w:rsidRDefault="001E506F" w:rsidP="001E506F">
      <w:pPr>
        <w:pStyle w:val="ListBullet"/>
        <w:numPr>
          <w:ilvl w:val="0"/>
          <w:numId w:val="24"/>
        </w:numPr>
        <w:spacing w:before="0" w:after="120"/>
      </w:pPr>
      <w:r w:rsidRPr="00E7193C">
        <w:t>Work or testing on hydraulic waterways and storage.</w:t>
      </w:r>
    </w:p>
    <w:p w14:paraId="78AF18EC" w14:textId="657C9A39" w:rsidR="001E506F" w:rsidRPr="00E7193C" w:rsidRDefault="001E506F" w:rsidP="001E506F">
      <w:pPr>
        <w:pStyle w:val="BodyText"/>
      </w:pPr>
      <w:r w:rsidRPr="00E7193C">
        <w:rPr>
          <w:i/>
        </w:rPr>
        <w:t>Market participants</w:t>
      </w:r>
      <w:r w:rsidRPr="00E7193C">
        <w:t xml:space="preserve"> are required to use the Testing Purpose Code when submitting </w:t>
      </w:r>
      <w:r w:rsidRPr="00E7193C">
        <w:rPr>
          <w:i/>
        </w:rPr>
        <w:t>outage</w:t>
      </w:r>
      <w:r w:rsidRPr="00E7193C">
        <w:t xml:space="preserve"> requests, </w:t>
      </w:r>
      <w:r>
        <w:t>Table 4-</w:t>
      </w:r>
      <w:r w:rsidR="00261E7E">
        <w:t>9</w:t>
      </w:r>
      <w:r>
        <w:t xml:space="preserve"> </w:t>
      </w:r>
      <w:r w:rsidRPr="00E7193C">
        <w:t>provides an example:</w:t>
      </w:r>
    </w:p>
    <w:p w14:paraId="705C17A8" w14:textId="78355DD0" w:rsidR="001E506F" w:rsidRPr="00E7193C" w:rsidRDefault="001E506F" w:rsidP="001E506F">
      <w:pPr>
        <w:pStyle w:val="TableCaption"/>
        <w:spacing w:before="120"/>
      </w:pPr>
      <w:bookmarkStart w:id="1402" w:name="_Ref447722460"/>
      <w:bookmarkStart w:id="1403" w:name="_Toc462152240"/>
      <w:bookmarkStart w:id="1404" w:name="_Toc501635039"/>
      <w:bookmarkStart w:id="1405" w:name="_Toc8121621"/>
      <w:bookmarkStart w:id="1406" w:name="_Toc20313996"/>
      <w:bookmarkStart w:id="1407" w:name="_Toc35864847"/>
      <w:bookmarkStart w:id="1408" w:name="_Toc57064117"/>
      <w:bookmarkStart w:id="1409" w:name="_Toc112835070"/>
      <w:r w:rsidRPr="00E7193C">
        <w:t xml:space="preserve">Table </w:t>
      </w:r>
      <w:bookmarkEnd w:id="1402"/>
      <w:r>
        <w:t>4-</w:t>
      </w:r>
      <w:r w:rsidR="00261E7E">
        <w:t>9</w:t>
      </w:r>
      <w:r>
        <w:t>:</w:t>
      </w:r>
      <w:r w:rsidRPr="00E7193C">
        <w:t xml:space="preserve"> Example Codes When Submitting Planned System Test Requests</w:t>
      </w:r>
      <w:bookmarkEnd w:id="1403"/>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2BA82B6C" w14:textId="77777777" w:rsidTr="001B53B0">
        <w:trPr>
          <w:tblHeader/>
        </w:trPr>
        <w:tc>
          <w:tcPr>
            <w:tcW w:w="2178" w:type="dxa"/>
            <w:shd w:val="clear" w:color="auto" w:fill="BFBFBF"/>
          </w:tcPr>
          <w:p w14:paraId="1804870A"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00BD399E"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7658119A" w14:textId="77777777" w:rsidR="001E506F" w:rsidRPr="00E74508" w:rsidRDefault="001E506F" w:rsidP="001B53B0">
            <w:pPr>
              <w:pStyle w:val="BodyText"/>
              <w:jc w:val="center"/>
              <w:rPr>
                <w:b/>
              </w:rPr>
            </w:pPr>
            <w:r w:rsidRPr="00E74508">
              <w:rPr>
                <w:b/>
              </w:rPr>
              <w:t>Purpose Code</w:t>
            </w:r>
          </w:p>
        </w:tc>
      </w:tr>
      <w:tr w:rsidR="001E506F" w:rsidRPr="00E7193C" w14:paraId="3BAE1EE2" w14:textId="77777777" w:rsidTr="001B53B0">
        <w:tc>
          <w:tcPr>
            <w:tcW w:w="2178" w:type="dxa"/>
            <w:shd w:val="clear" w:color="auto" w:fill="auto"/>
          </w:tcPr>
          <w:p w14:paraId="6D969198"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45C595F" w14:textId="77777777" w:rsidR="001E506F" w:rsidRPr="00E7193C" w:rsidRDefault="001E506F" w:rsidP="001B53B0">
            <w:pPr>
              <w:pStyle w:val="TableBullet"/>
              <w:numPr>
                <w:ilvl w:val="0"/>
                <w:numId w:val="0"/>
              </w:numPr>
              <w:ind w:left="216" w:hanging="216"/>
            </w:pPr>
            <w:r w:rsidRPr="00E74508">
              <w:rPr>
                <w:szCs w:val="22"/>
              </w:rPr>
              <w:t>IS</w:t>
            </w:r>
          </w:p>
        </w:tc>
        <w:tc>
          <w:tcPr>
            <w:tcW w:w="3960" w:type="dxa"/>
            <w:shd w:val="clear" w:color="auto" w:fill="auto"/>
          </w:tcPr>
          <w:p w14:paraId="25DD73BF" w14:textId="77777777" w:rsidR="001E506F" w:rsidRPr="00E7193C" w:rsidRDefault="001E506F" w:rsidP="001B53B0">
            <w:pPr>
              <w:pStyle w:val="TableBullet"/>
              <w:numPr>
                <w:ilvl w:val="0"/>
                <w:numId w:val="0"/>
              </w:numPr>
              <w:ind w:left="216" w:hanging="216"/>
            </w:pPr>
            <w:r w:rsidRPr="00E7193C">
              <w:t>Testing</w:t>
            </w:r>
          </w:p>
        </w:tc>
      </w:tr>
    </w:tbl>
    <w:p w14:paraId="21E39C4B" w14:textId="77777777" w:rsidR="001E506F" w:rsidRPr="00E7193C" w:rsidRDefault="001E506F" w:rsidP="001E506F">
      <w:pPr>
        <w:pStyle w:val="Heading3"/>
      </w:pPr>
      <w:bookmarkStart w:id="1410" w:name="_Toc462152191"/>
      <w:bookmarkStart w:id="1411" w:name="_Toc8121572"/>
      <w:bookmarkStart w:id="1412" w:name="_Toc20313947"/>
      <w:bookmarkStart w:id="1413" w:name="_Toc35864798"/>
      <w:bookmarkStart w:id="1414" w:name="_Toc112834843"/>
      <w:r w:rsidRPr="00E7193C">
        <w:t>Testing of Ancillary Services</w:t>
      </w:r>
      <w:bookmarkEnd w:id="1410"/>
      <w:bookmarkEnd w:id="1411"/>
      <w:bookmarkEnd w:id="1412"/>
      <w:bookmarkEnd w:id="1413"/>
      <w:bookmarkEnd w:id="1414"/>
    </w:p>
    <w:p w14:paraId="33EFBB12" w14:textId="77777777" w:rsidR="001E506F" w:rsidRPr="00E7193C" w:rsidRDefault="001E506F" w:rsidP="001E506F">
      <w:pPr>
        <w:pStyle w:val="BodyText"/>
        <w:ind w:right="-180"/>
      </w:pPr>
      <w:r w:rsidRPr="00E7193C">
        <w:t xml:space="preserve">The </w:t>
      </w:r>
      <w:r w:rsidRPr="00E7193C">
        <w:rPr>
          <w:i/>
        </w:rPr>
        <w:t>IESO</w:t>
      </w:r>
      <w:r w:rsidRPr="00E7193C">
        <w:t xml:space="preserve"> shall test facilities that intend to, or do, provide </w:t>
      </w:r>
      <w:r w:rsidRPr="00E7193C">
        <w:rPr>
          <w:i/>
        </w:rPr>
        <w:t>ancillary services</w:t>
      </w:r>
      <w:r w:rsidRPr="00E7193C">
        <w:t xml:space="preserve"> to the </w:t>
      </w:r>
      <w:r w:rsidRPr="00E7193C">
        <w:rPr>
          <w:i/>
        </w:rPr>
        <w:t>IESO-controlled grid</w:t>
      </w:r>
      <w:r w:rsidRPr="00E7193C">
        <w:t xml:space="preserve">. </w:t>
      </w:r>
    </w:p>
    <w:p w14:paraId="0EE86281" w14:textId="77777777" w:rsidR="001E506F" w:rsidRPr="00E7193C" w:rsidRDefault="001E506F" w:rsidP="001E506F">
      <w:pPr>
        <w:pStyle w:val="BodyText"/>
      </w:pPr>
      <w:r w:rsidRPr="00E7193C">
        <w:rPr>
          <w:b/>
        </w:rPr>
        <w:lastRenderedPageBreak/>
        <w:t>Note:</w:t>
      </w:r>
      <w:r w:rsidRPr="00E7193C">
        <w:t xml:space="preserve"> During such testing, the </w:t>
      </w:r>
      <w:r w:rsidRPr="00E7193C">
        <w:rPr>
          <w:i/>
        </w:rPr>
        <w:t>IESO</w:t>
      </w:r>
      <w:r w:rsidRPr="00E7193C">
        <w:t xml:space="preserve"> may submit </w:t>
      </w:r>
      <w:r w:rsidRPr="00E7193C">
        <w:rPr>
          <w:i/>
        </w:rPr>
        <w:t>outage</w:t>
      </w:r>
      <w:r w:rsidRPr="00E7193C">
        <w:t xml:space="preserve"> requests on behalf of </w:t>
      </w:r>
      <w:r w:rsidRPr="00E7193C">
        <w:rPr>
          <w:i/>
        </w:rPr>
        <w:t>market participants</w:t>
      </w:r>
      <w:r w:rsidRPr="00E7193C">
        <w:t xml:space="preserve">. These will only be visible to the </w:t>
      </w:r>
      <w:r w:rsidRPr="00E7193C">
        <w:rPr>
          <w:i/>
        </w:rPr>
        <w:t>IESO</w:t>
      </w:r>
      <w:r w:rsidRPr="00E7193C">
        <w:t xml:space="preserve"> and used for informational purposes. </w:t>
      </w:r>
    </w:p>
    <w:p w14:paraId="0417B4DA" w14:textId="77777777" w:rsidR="001E506F" w:rsidRPr="00E7193C" w:rsidRDefault="001E506F" w:rsidP="001E506F">
      <w:pPr>
        <w:pStyle w:val="BodyText"/>
      </w:pPr>
      <w:r w:rsidRPr="00E7193C">
        <w:t xml:space="preserve">Tests must be successfully completed prior to entering into a </w:t>
      </w:r>
      <w:r w:rsidRPr="00E7193C">
        <w:rPr>
          <w:i/>
        </w:rPr>
        <w:t>contracted ancillary services</w:t>
      </w:r>
      <w:r w:rsidRPr="00E7193C">
        <w:t xml:space="preserve"> contract, for a </w:t>
      </w:r>
      <w:r w:rsidRPr="00E7193C">
        <w:rPr>
          <w:i/>
        </w:rPr>
        <w:t>facility</w:t>
      </w:r>
      <w:r w:rsidRPr="00E7193C">
        <w:t xml:space="preserve"> providing </w:t>
      </w:r>
      <w:r w:rsidRPr="00E7193C">
        <w:rPr>
          <w:i/>
        </w:rPr>
        <w:t>regulation</w:t>
      </w:r>
      <w:r w:rsidRPr="00E7193C">
        <w:t xml:space="preserve"> or black start services, and at least annually thereafter throughout the contract period. Tests shall be arranged and scheduled at a time mutually agreeable to both the </w:t>
      </w:r>
      <w:r w:rsidRPr="00E7193C">
        <w:rPr>
          <w:i/>
        </w:rPr>
        <w:t>ancillary service provider</w:t>
      </w:r>
      <w:r w:rsidRPr="00E7193C">
        <w:t xml:space="preserve"> and the </w:t>
      </w:r>
      <w:r w:rsidRPr="00E7193C">
        <w:rPr>
          <w:i/>
        </w:rPr>
        <w:t>IESO</w:t>
      </w:r>
      <w:r w:rsidRPr="00E7193C">
        <w:t xml:space="preserve"> in accordance with the </w:t>
      </w:r>
      <w:r w:rsidRPr="00E7193C">
        <w:rPr>
          <w:i/>
        </w:rPr>
        <w:t>outage</w:t>
      </w:r>
      <w:r w:rsidRPr="00E7193C">
        <w:t xml:space="preserve"> scheduling processes outlined in this </w:t>
      </w:r>
      <w:r w:rsidRPr="00E7193C">
        <w:rPr>
          <w:i/>
        </w:rPr>
        <w:t>market manual</w:t>
      </w:r>
      <w:r w:rsidRPr="00E7193C">
        <w:t xml:space="preserve">. </w:t>
      </w:r>
    </w:p>
    <w:p w14:paraId="1C81B556" w14:textId="77777777" w:rsidR="001E506F" w:rsidRPr="00E7193C" w:rsidRDefault="001E506F" w:rsidP="001E506F">
      <w:pPr>
        <w:pStyle w:val="BodyText"/>
      </w:pPr>
      <w:bookmarkStart w:id="1415" w:name="_Toc435772738"/>
      <w:bookmarkStart w:id="1416" w:name="_Toc435780310"/>
      <w:bookmarkEnd w:id="1415"/>
      <w:bookmarkEnd w:id="1416"/>
      <w:r w:rsidRPr="00E7193C">
        <w:t xml:space="preserve">For contracted providers of the Reactive Support and Voltage Control Service the </w:t>
      </w:r>
      <w:r w:rsidRPr="00E7193C">
        <w:rPr>
          <w:i/>
        </w:rPr>
        <w:t>IESO</w:t>
      </w:r>
      <w:r w:rsidRPr="00E7193C">
        <w:t xml:space="preserve"> may require tests in accordance with </w:t>
      </w:r>
      <w:r w:rsidRPr="00E7193C">
        <w:rPr>
          <w:i/>
        </w:rPr>
        <w:t>MR</w:t>
      </w:r>
      <w:r w:rsidRPr="00E7193C">
        <w:t xml:space="preserve"> Ch. 5, Sec. 4.9.</w:t>
      </w:r>
      <w:bookmarkStart w:id="1417" w:name="_Toc434498258"/>
      <w:bookmarkStart w:id="1418" w:name="_Toc434498664"/>
      <w:bookmarkStart w:id="1419" w:name="_Toc434501300"/>
      <w:bookmarkStart w:id="1420" w:name="_Toc434501671"/>
      <w:bookmarkStart w:id="1421" w:name="_Toc434502753"/>
      <w:bookmarkStart w:id="1422" w:name="_Toc435772739"/>
      <w:bookmarkStart w:id="1423" w:name="_Toc435780311"/>
      <w:bookmarkEnd w:id="1417"/>
      <w:bookmarkEnd w:id="1418"/>
      <w:bookmarkEnd w:id="1419"/>
      <w:bookmarkEnd w:id="1420"/>
      <w:bookmarkEnd w:id="1421"/>
      <w:bookmarkEnd w:id="1422"/>
      <w:bookmarkEnd w:id="1423"/>
    </w:p>
    <w:p w14:paraId="3716692D" w14:textId="77777777" w:rsidR="001E506F" w:rsidRPr="00E7193C" w:rsidRDefault="001E506F" w:rsidP="001E506F">
      <w:pPr>
        <w:pStyle w:val="BodyText"/>
      </w:pPr>
      <w:r w:rsidRPr="00E7193C">
        <w:t>Performance standards and testing procedures are prescribed in the “</w:t>
      </w:r>
      <w:r w:rsidRPr="00E7193C">
        <w:rPr>
          <w:i/>
        </w:rPr>
        <w:t>IESO</w:t>
      </w:r>
      <w:r w:rsidRPr="00E7193C">
        <w:t xml:space="preserve"> – Ancillary Service Provider (ASP) Agreements for Procurement of Certified Black Start Facilities”. Schedule 2 of this Agreement stipulates the required black start performance standards, with Schedule 3 articulating the required testing procedures.</w:t>
      </w:r>
      <w:bookmarkStart w:id="1424" w:name="_Toc434498259"/>
      <w:bookmarkStart w:id="1425" w:name="_Toc434498665"/>
      <w:bookmarkStart w:id="1426" w:name="_Toc434501301"/>
      <w:bookmarkStart w:id="1427" w:name="_Toc434501672"/>
      <w:bookmarkStart w:id="1428" w:name="_Toc434502754"/>
      <w:bookmarkStart w:id="1429" w:name="_Toc435772740"/>
      <w:bookmarkStart w:id="1430" w:name="_Toc435780312"/>
      <w:bookmarkEnd w:id="1424"/>
      <w:bookmarkEnd w:id="1425"/>
      <w:bookmarkEnd w:id="1426"/>
      <w:bookmarkEnd w:id="1427"/>
      <w:bookmarkEnd w:id="1428"/>
      <w:bookmarkEnd w:id="1429"/>
      <w:bookmarkEnd w:id="1430"/>
    </w:p>
    <w:p w14:paraId="71CDC161" w14:textId="77777777" w:rsidR="001E506F" w:rsidRPr="00E7193C" w:rsidRDefault="001E506F" w:rsidP="001E506F">
      <w:pPr>
        <w:pStyle w:val="BodyText"/>
      </w:pPr>
      <w:r w:rsidRPr="00E7193C">
        <w:t xml:space="preserve">The performance standards for contracted reactive support and voltage control are stipulated in </w:t>
      </w:r>
      <w:r w:rsidRPr="00E7193C">
        <w:rPr>
          <w:i/>
        </w:rPr>
        <w:t>MR</w:t>
      </w:r>
      <w:r w:rsidRPr="00E7193C">
        <w:t xml:space="preserve"> Ch. 4, App 4.2.</w:t>
      </w:r>
      <w:bookmarkStart w:id="1431" w:name="_Toc434498265"/>
      <w:bookmarkStart w:id="1432" w:name="_Toc434498671"/>
      <w:bookmarkStart w:id="1433" w:name="_Toc434501307"/>
      <w:bookmarkStart w:id="1434" w:name="_Toc434501678"/>
      <w:bookmarkStart w:id="1435" w:name="_Toc434502760"/>
      <w:bookmarkStart w:id="1436" w:name="_Toc434498266"/>
      <w:bookmarkStart w:id="1437" w:name="_Toc434498672"/>
      <w:bookmarkStart w:id="1438" w:name="_Toc434501308"/>
      <w:bookmarkStart w:id="1439" w:name="_Toc434501679"/>
      <w:bookmarkStart w:id="1440" w:name="_Toc434502761"/>
      <w:bookmarkEnd w:id="1431"/>
      <w:bookmarkEnd w:id="1432"/>
      <w:bookmarkEnd w:id="1433"/>
      <w:bookmarkEnd w:id="1434"/>
      <w:bookmarkEnd w:id="1435"/>
      <w:bookmarkEnd w:id="1436"/>
      <w:bookmarkEnd w:id="1437"/>
      <w:bookmarkEnd w:id="1438"/>
      <w:bookmarkEnd w:id="1439"/>
      <w:bookmarkEnd w:id="1440"/>
    </w:p>
    <w:p w14:paraId="7D80A4DD" w14:textId="77777777" w:rsidR="001E506F" w:rsidRPr="00E7193C" w:rsidRDefault="001E506F" w:rsidP="001E506F">
      <w:pPr>
        <w:pStyle w:val="Heading3"/>
      </w:pPr>
      <w:bookmarkStart w:id="1441" w:name="_Toc462152192"/>
      <w:bookmarkStart w:id="1442" w:name="_Toc8121573"/>
      <w:bookmarkStart w:id="1443" w:name="_Toc20313948"/>
      <w:bookmarkStart w:id="1444" w:name="_Toc35864799"/>
      <w:bookmarkStart w:id="1445" w:name="_Toc112834844"/>
      <w:r w:rsidRPr="00E7193C">
        <w:t>Testing Operating Reserve Providers</w:t>
      </w:r>
      <w:bookmarkEnd w:id="1441"/>
      <w:bookmarkEnd w:id="1442"/>
      <w:bookmarkEnd w:id="1443"/>
      <w:bookmarkEnd w:id="1444"/>
      <w:bookmarkEnd w:id="1445"/>
    </w:p>
    <w:p w14:paraId="4B41B197" w14:textId="77777777" w:rsidR="001E506F" w:rsidRPr="00E7193C" w:rsidRDefault="001E506F" w:rsidP="001E506F">
      <w:pPr>
        <w:pStyle w:val="BodyText"/>
      </w:pPr>
      <w:r w:rsidRPr="00E7193C">
        <w:t xml:space="preserve">The </w:t>
      </w:r>
      <w:r w:rsidRPr="00E7193C">
        <w:rPr>
          <w:i/>
        </w:rPr>
        <w:t>IESO</w:t>
      </w:r>
      <w:r w:rsidRPr="00E7193C">
        <w:t xml:space="preserve"> may conduct unannounced tests of any </w:t>
      </w:r>
      <w:r w:rsidRPr="00E7193C">
        <w:rPr>
          <w:i/>
        </w:rPr>
        <w:t>market participant</w:t>
      </w:r>
      <w:r w:rsidRPr="00E7193C">
        <w:t xml:space="preserve">’s </w:t>
      </w:r>
      <w:r w:rsidRPr="00E7193C">
        <w:rPr>
          <w:i/>
        </w:rPr>
        <w:t>facility</w:t>
      </w:r>
      <w:r w:rsidRPr="00E7193C">
        <w:t xml:space="preserve"> registered to provide </w:t>
      </w:r>
      <w:r w:rsidRPr="00E7193C">
        <w:rPr>
          <w:i/>
        </w:rPr>
        <w:t>operating reserve</w:t>
      </w:r>
      <w:r w:rsidRPr="00E7193C">
        <w:t xml:space="preserve"> and currently scheduled to provide </w:t>
      </w:r>
      <w:r w:rsidRPr="00E7193C">
        <w:rPr>
          <w:i/>
        </w:rPr>
        <w:t>operating reserve</w:t>
      </w:r>
      <w:r w:rsidRPr="00E7193C">
        <w:t xml:space="preserve">. </w:t>
      </w:r>
    </w:p>
    <w:p w14:paraId="3246B8B6" w14:textId="77777777" w:rsidR="001E506F" w:rsidRPr="00E7193C" w:rsidRDefault="001E506F" w:rsidP="001E506F">
      <w:pPr>
        <w:pStyle w:val="BodyText"/>
        <w:ind w:left="630" w:hanging="630"/>
      </w:pPr>
      <w:r w:rsidRPr="00E7193C">
        <w:rPr>
          <w:b/>
        </w:rPr>
        <w:t>Note:</w:t>
      </w:r>
      <w:r w:rsidRPr="00E7193C">
        <w:t xml:space="preserve"> </w:t>
      </w:r>
      <w:r w:rsidRPr="00E7193C">
        <w:tab/>
        <w:t xml:space="preserve">During such testing, the </w:t>
      </w:r>
      <w:r w:rsidRPr="00E7193C">
        <w:rPr>
          <w:i/>
        </w:rPr>
        <w:t>IESO</w:t>
      </w:r>
      <w:r w:rsidRPr="00E7193C">
        <w:t xml:space="preserve"> may submit </w:t>
      </w:r>
      <w:r w:rsidRPr="00E7193C">
        <w:rPr>
          <w:i/>
        </w:rPr>
        <w:t>outage</w:t>
      </w:r>
      <w:r w:rsidRPr="00E7193C">
        <w:t xml:space="preserve"> requests on behalf of </w:t>
      </w:r>
      <w:r w:rsidRPr="00E7193C">
        <w:rPr>
          <w:i/>
        </w:rPr>
        <w:t>market participants</w:t>
      </w:r>
      <w:r w:rsidRPr="00E7193C">
        <w:t xml:space="preserve">. These will only be visible to the </w:t>
      </w:r>
      <w:r w:rsidRPr="00E7193C">
        <w:rPr>
          <w:i/>
        </w:rPr>
        <w:t>IESO</w:t>
      </w:r>
      <w:r w:rsidRPr="00E7193C">
        <w:t xml:space="preserve"> and used for informational purposes.</w:t>
      </w:r>
    </w:p>
    <w:p w14:paraId="5E28E333" w14:textId="77777777" w:rsidR="001E506F" w:rsidRPr="00E7193C" w:rsidRDefault="001E506F" w:rsidP="001E506F">
      <w:pPr>
        <w:pStyle w:val="BodyText"/>
        <w:ind w:right="-90"/>
      </w:pPr>
      <w:r w:rsidRPr="00E7193C">
        <w:t xml:space="preserve">The </w:t>
      </w:r>
      <w:r w:rsidRPr="00E7193C">
        <w:rPr>
          <w:i/>
        </w:rPr>
        <w:t>IESO</w:t>
      </w:r>
      <w:r w:rsidRPr="00E7193C">
        <w:t xml:space="preserve"> will assess </w:t>
      </w:r>
      <w:r w:rsidRPr="00E7193C">
        <w:rPr>
          <w:i/>
        </w:rPr>
        <w:t>market participants</w:t>
      </w:r>
      <w:r w:rsidRPr="00E7193C">
        <w:t xml:space="preserve">’ compliance with the </w:t>
      </w:r>
      <w:r w:rsidRPr="00E7193C">
        <w:rPr>
          <w:i/>
        </w:rPr>
        <w:t>operating reserve</w:t>
      </w:r>
      <w:r w:rsidRPr="00E7193C">
        <w:t xml:space="preserve"> </w:t>
      </w:r>
      <w:r w:rsidRPr="00E7193C">
        <w:rPr>
          <w:i/>
        </w:rPr>
        <w:t>dispatch</w:t>
      </w:r>
      <w:r w:rsidRPr="00E7193C">
        <w:t xml:space="preserve"> </w:t>
      </w:r>
      <w:r w:rsidRPr="00E7193C">
        <w:rPr>
          <w:i/>
        </w:rPr>
        <w:t>instruction</w:t>
      </w:r>
      <w:r w:rsidRPr="00E7193C">
        <w:t xml:space="preserve"> according to the respective </w:t>
      </w:r>
      <w:r w:rsidRPr="00E7193C">
        <w:rPr>
          <w:i/>
        </w:rPr>
        <w:t>operating reserve</w:t>
      </w:r>
      <w:r w:rsidRPr="00E7193C">
        <w:t xml:space="preserve"> </w:t>
      </w:r>
      <w:r w:rsidRPr="00E7193C">
        <w:rPr>
          <w:i/>
        </w:rPr>
        <w:t xml:space="preserve">offer </w:t>
      </w:r>
      <w:r w:rsidRPr="00E7193C">
        <w:t xml:space="preserve">submission data. For the purposes of this manual, a failure to meet an </w:t>
      </w:r>
      <w:r w:rsidRPr="00E7193C">
        <w:rPr>
          <w:i/>
        </w:rPr>
        <w:t xml:space="preserve">operating </w:t>
      </w:r>
      <w:r w:rsidRPr="00E7193C">
        <w:t xml:space="preserve">reserve target during an </w:t>
      </w:r>
      <w:r w:rsidRPr="00E7193C">
        <w:rPr>
          <w:i/>
        </w:rPr>
        <w:t>operating reserve</w:t>
      </w:r>
      <w:r w:rsidRPr="00E7193C">
        <w:t xml:space="preserve"> activation (ORA) will also be deemed as a test failure.</w:t>
      </w:r>
    </w:p>
    <w:p w14:paraId="61A1077F" w14:textId="77777777" w:rsidR="001E506F" w:rsidRPr="00FC1B1D" w:rsidRDefault="001E506F" w:rsidP="001E506F">
      <w:pPr>
        <w:pStyle w:val="BodyText"/>
        <w:ind w:right="-180"/>
        <w:rPr>
          <w:spacing w:val="-2"/>
        </w:rPr>
      </w:pPr>
      <w:r w:rsidRPr="00FC1B1D">
        <w:rPr>
          <w:spacing w:val="-2"/>
        </w:rPr>
        <w:t xml:space="preserve">If </w:t>
      </w:r>
      <w:r w:rsidRPr="00FC1B1D">
        <w:rPr>
          <w:i/>
          <w:spacing w:val="-2"/>
        </w:rPr>
        <w:t>dispatchable</w:t>
      </w:r>
      <w:r w:rsidRPr="00FC1B1D">
        <w:rPr>
          <w:spacing w:val="-2"/>
        </w:rPr>
        <w:t xml:space="preserve"> </w:t>
      </w:r>
      <w:r w:rsidRPr="00FC1B1D">
        <w:rPr>
          <w:i/>
          <w:spacing w:val="-2"/>
        </w:rPr>
        <w:t>load</w:t>
      </w:r>
      <w:r w:rsidRPr="00FC1B1D">
        <w:rPr>
          <w:spacing w:val="-2"/>
        </w:rPr>
        <w:t xml:space="preserve"> facilities providing </w:t>
      </w:r>
      <w:r w:rsidRPr="00FC1B1D">
        <w:rPr>
          <w:i/>
          <w:spacing w:val="-2"/>
        </w:rPr>
        <w:t>operating reserve</w:t>
      </w:r>
      <w:r w:rsidRPr="00FC1B1D">
        <w:rPr>
          <w:spacing w:val="-2"/>
        </w:rPr>
        <w:t xml:space="preserve"> identify special testing requirements, the </w:t>
      </w:r>
      <w:r w:rsidRPr="00FC1B1D">
        <w:rPr>
          <w:i/>
          <w:spacing w:val="-2"/>
        </w:rPr>
        <w:t>IESO</w:t>
      </w:r>
      <w:r w:rsidRPr="00FC1B1D">
        <w:rPr>
          <w:spacing w:val="-2"/>
        </w:rPr>
        <w:t xml:space="preserve"> will coordinate testing within the first week of the </w:t>
      </w:r>
      <w:r w:rsidRPr="00FC1B1D">
        <w:rPr>
          <w:i/>
          <w:spacing w:val="-2"/>
        </w:rPr>
        <w:t>market participant</w:t>
      </w:r>
      <w:r w:rsidRPr="00FC1B1D">
        <w:rPr>
          <w:spacing w:val="-2"/>
        </w:rPr>
        <w:t xml:space="preserve">’s acceptance in the market as an </w:t>
      </w:r>
      <w:r w:rsidRPr="00FC1B1D">
        <w:rPr>
          <w:i/>
          <w:spacing w:val="-2"/>
        </w:rPr>
        <w:t>operating reserve</w:t>
      </w:r>
      <w:r w:rsidRPr="00FC1B1D">
        <w:rPr>
          <w:spacing w:val="-2"/>
        </w:rPr>
        <w:t xml:space="preserve"> provider, or as soon as possible. Subsequent testing will occur on a periodic basis. </w:t>
      </w:r>
    </w:p>
    <w:p w14:paraId="79A98985" w14:textId="77777777" w:rsidR="001E506F" w:rsidRPr="00E7193C" w:rsidRDefault="001E506F" w:rsidP="001E506F">
      <w:pPr>
        <w:pStyle w:val="BodyText"/>
        <w:tabs>
          <w:tab w:val="left" w:pos="6879"/>
        </w:tabs>
      </w:pPr>
      <w:r w:rsidRPr="00E7193C">
        <w:t xml:space="preserve">Tests shall be arranged in accordance with </w:t>
      </w:r>
      <w:r w:rsidRPr="00E7193C">
        <w:rPr>
          <w:i/>
        </w:rPr>
        <w:t>MR</w:t>
      </w:r>
      <w:r w:rsidRPr="00E7193C">
        <w:t xml:space="preserve"> Ch. 5, Sec. 4.9 and 4.10.</w:t>
      </w:r>
      <w:r w:rsidRPr="00E7193C">
        <w:tab/>
      </w:r>
    </w:p>
    <w:p w14:paraId="780DB337" w14:textId="77777777" w:rsidR="001E506F" w:rsidRPr="00E7193C" w:rsidRDefault="001E506F" w:rsidP="001E506F">
      <w:pPr>
        <w:pStyle w:val="BodyText"/>
      </w:pPr>
      <w:r w:rsidRPr="00E7193C">
        <w:t xml:space="preserve">Reserve testing is the responsibility of the </w:t>
      </w:r>
      <w:r w:rsidRPr="00E7193C">
        <w:rPr>
          <w:i/>
        </w:rPr>
        <w:t xml:space="preserve">IESO </w:t>
      </w:r>
      <w:r w:rsidRPr="00E7193C">
        <w:t xml:space="preserve">and is conducted by the control room operators (CROs). The CROs will implement unannounced tests taking into account any </w:t>
      </w:r>
      <w:r w:rsidRPr="00E7193C">
        <w:rPr>
          <w:i/>
        </w:rPr>
        <w:t>facilities</w:t>
      </w:r>
      <w:r w:rsidRPr="00E7193C">
        <w:t xml:space="preserve"> with poor past performance that require additional testing.</w:t>
      </w:r>
    </w:p>
    <w:p w14:paraId="40A14795" w14:textId="77777777" w:rsidR="001E506F" w:rsidRPr="00E7193C" w:rsidRDefault="001E506F" w:rsidP="001E506F">
      <w:pPr>
        <w:pStyle w:val="BodyText"/>
        <w:spacing w:after="60"/>
      </w:pPr>
      <w:r w:rsidRPr="00E7193C">
        <w:t>If reserve testing is implemented on a resource that is part of an aggregate, compliance will be assessed on the output of the aggregate.</w:t>
      </w:r>
    </w:p>
    <w:p w14:paraId="0643E9B0" w14:textId="77777777" w:rsidR="001E506F" w:rsidRPr="00E7193C" w:rsidRDefault="001E506F" w:rsidP="001E506F">
      <w:pPr>
        <w:pStyle w:val="BodyText"/>
        <w:spacing w:after="60"/>
        <w:ind w:left="630" w:hanging="630"/>
      </w:pPr>
      <w:r w:rsidRPr="00E7193C">
        <w:rPr>
          <w:b/>
        </w:rPr>
        <w:t>Note:</w:t>
      </w:r>
      <w:r w:rsidRPr="00E7193C">
        <w:tab/>
        <w:t>If there is non-compliance to actual reserve activations, the following approach will be used with respect to removing offers.</w:t>
      </w:r>
    </w:p>
    <w:p w14:paraId="7668AE25" w14:textId="77777777" w:rsidR="001E506F" w:rsidRDefault="001E506F" w:rsidP="001E506F">
      <w:pPr>
        <w:pStyle w:val="TableCaption"/>
        <w:keepNext/>
        <w:spacing w:before="120"/>
      </w:pPr>
      <w:bookmarkStart w:id="1446" w:name="_Toc426967597"/>
      <w:bookmarkStart w:id="1447" w:name="_Toc451412873"/>
      <w:bookmarkStart w:id="1448" w:name="_Toc501635040"/>
      <w:bookmarkStart w:id="1449" w:name="_Toc8121622"/>
      <w:bookmarkStart w:id="1450" w:name="_Toc20313997"/>
      <w:bookmarkStart w:id="1451" w:name="_Toc35864848"/>
      <w:r>
        <w:br w:type="page"/>
      </w:r>
    </w:p>
    <w:p w14:paraId="28EDBDE6" w14:textId="42B81291" w:rsidR="001E506F" w:rsidRPr="00E7193C" w:rsidRDefault="001E506F" w:rsidP="001E506F">
      <w:pPr>
        <w:pStyle w:val="TableCaption"/>
        <w:keepNext/>
        <w:spacing w:before="120"/>
      </w:pPr>
      <w:bookmarkStart w:id="1452" w:name="_Toc57064118"/>
      <w:bookmarkStart w:id="1453" w:name="_Toc112835071"/>
      <w:r w:rsidRPr="00E7193C">
        <w:lastRenderedPageBreak/>
        <w:t xml:space="preserve">Table </w:t>
      </w:r>
      <w:r>
        <w:t>4-1</w:t>
      </w:r>
      <w:r w:rsidR="00261E7E">
        <w:t>0</w:t>
      </w:r>
      <w:r>
        <w:t>:</w:t>
      </w:r>
      <w:r w:rsidRPr="00E7193C">
        <w:t xml:space="preserve"> Implementing and Assessing Reserve Tests</w:t>
      </w:r>
      <w:bookmarkEnd w:id="1446"/>
      <w:bookmarkEnd w:id="1447"/>
      <w:bookmarkEnd w:id="1448"/>
      <w:bookmarkEnd w:id="1449"/>
      <w:bookmarkEnd w:id="1450"/>
      <w:bookmarkEnd w:id="1451"/>
      <w:bookmarkEnd w:id="1452"/>
      <w:bookmarkEnd w:id="1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3235"/>
        <w:gridCol w:w="5755"/>
      </w:tblGrid>
      <w:tr w:rsidR="001E506F" w:rsidRPr="00E7193C" w14:paraId="0278AB94" w14:textId="77777777" w:rsidTr="001B53B0">
        <w:trPr>
          <w:tblHeader/>
        </w:trPr>
        <w:tc>
          <w:tcPr>
            <w:tcW w:w="3235" w:type="dxa"/>
            <w:shd w:val="pct15" w:color="auto" w:fill="auto"/>
          </w:tcPr>
          <w:p w14:paraId="439AEF28" w14:textId="77777777" w:rsidR="001E506F" w:rsidRPr="00E74508" w:rsidRDefault="001E506F" w:rsidP="001B53B0">
            <w:pPr>
              <w:pStyle w:val="BodyText"/>
              <w:spacing w:before="60" w:after="60" w:line="260" w:lineRule="exact"/>
              <w:jc w:val="center"/>
              <w:rPr>
                <w:b/>
              </w:rPr>
            </w:pPr>
            <w:r w:rsidRPr="00E74508">
              <w:rPr>
                <w:b/>
              </w:rPr>
              <w:t>If a market participant…</w:t>
            </w:r>
          </w:p>
        </w:tc>
        <w:tc>
          <w:tcPr>
            <w:tcW w:w="5755" w:type="dxa"/>
            <w:shd w:val="pct15" w:color="auto" w:fill="auto"/>
          </w:tcPr>
          <w:p w14:paraId="29D599C4" w14:textId="77777777" w:rsidR="001E506F" w:rsidRPr="00E74508" w:rsidRDefault="001E506F" w:rsidP="001B53B0">
            <w:pPr>
              <w:pStyle w:val="BodyText"/>
              <w:spacing w:before="60" w:after="60" w:line="260" w:lineRule="exact"/>
              <w:jc w:val="center"/>
              <w:rPr>
                <w:b/>
              </w:rPr>
            </w:pPr>
            <w:r w:rsidRPr="00E74508">
              <w:rPr>
                <w:b/>
              </w:rPr>
              <w:t>The IESO will…</w:t>
            </w:r>
          </w:p>
        </w:tc>
      </w:tr>
      <w:tr w:rsidR="001E506F" w:rsidRPr="00E7193C" w14:paraId="5BAD8CA8" w14:textId="77777777" w:rsidTr="001B53B0">
        <w:trPr>
          <w:trHeight w:val="548"/>
        </w:trPr>
        <w:tc>
          <w:tcPr>
            <w:tcW w:w="3235" w:type="dxa"/>
            <w:shd w:val="clear" w:color="auto" w:fill="auto"/>
          </w:tcPr>
          <w:p w14:paraId="6A5B0928" w14:textId="77777777" w:rsidR="001E506F" w:rsidRPr="00E7193C" w:rsidRDefault="001E506F" w:rsidP="001B53B0">
            <w:pPr>
              <w:pStyle w:val="BodyText"/>
              <w:widowControl w:val="0"/>
              <w:spacing w:before="60" w:after="60" w:line="260" w:lineRule="exact"/>
            </w:pPr>
            <w:r w:rsidRPr="00E7193C">
              <w:t xml:space="preserve">Fails an </w:t>
            </w:r>
            <w:r w:rsidRPr="00E74508">
              <w:rPr>
                <w:b/>
              </w:rPr>
              <w:t>initial reserve test</w:t>
            </w:r>
            <w:r w:rsidRPr="00E7193C">
              <w:t xml:space="preserve"> or an ORA, (i.e., fails to meet dispatch target within prescribed time [10 or 30 minutes]) </w:t>
            </w:r>
          </w:p>
        </w:tc>
        <w:tc>
          <w:tcPr>
            <w:tcW w:w="5755" w:type="dxa"/>
            <w:shd w:val="clear" w:color="auto" w:fill="auto"/>
          </w:tcPr>
          <w:p w14:paraId="417B2CCF"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1.</w:t>
            </w:r>
            <w:r w:rsidRPr="00E74508">
              <w:rPr>
                <w:spacing w:val="-4"/>
              </w:rPr>
              <w:tab/>
              <w:t>(</w:t>
            </w:r>
            <w:r w:rsidRPr="00E74508">
              <w:rPr>
                <w:spacing w:val="-4"/>
                <w:u w:val="single"/>
              </w:rPr>
              <w:t>At IESO discretion)</w:t>
            </w:r>
            <w:r w:rsidRPr="00E74508">
              <w:rPr>
                <w:rStyle w:val="FootnoteReference"/>
                <w:spacing w:val="-4"/>
                <w:u w:val="single"/>
              </w:rPr>
              <w:footnoteReference w:id="15"/>
            </w:r>
            <w:r w:rsidRPr="00E74508">
              <w:rPr>
                <w:spacing w:val="-4"/>
                <w:u w:val="single"/>
              </w:rPr>
              <w:t xml:space="preserve"> </w:t>
            </w:r>
            <w:r w:rsidRPr="00E74508">
              <w:rPr>
                <w:spacing w:val="-4"/>
              </w:rPr>
              <w:t xml:space="preserve">direct the </w:t>
            </w:r>
            <w:r w:rsidRPr="00E74508">
              <w:rPr>
                <w:i/>
                <w:spacing w:val="-4"/>
              </w:rPr>
              <w:t>market participant</w:t>
            </w:r>
            <w:r w:rsidRPr="00E74508">
              <w:rPr>
                <w:spacing w:val="-4"/>
              </w:rPr>
              <w:t xml:space="preserve"> to remove its reserve </w:t>
            </w:r>
            <w:r w:rsidRPr="00E74508">
              <w:rPr>
                <w:i/>
                <w:spacing w:val="-4"/>
              </w:rPr>
              <w:t>offers</w:t>
            </w:r>
            <w:r w:rsidRPr="00E74508">
              <w:rPr>
                <w:spacing w:val="-4"/>
              </w:rPr>
              <w:t xml:space="preserve"> on the resource for the </w:t>
            </w:r>
            <w:r w:rsidRPr="00E74508">
              <w:rPr>
                <w:b/>
                <w:spacing w:val="-4"/>
              </w:rPr>
              <w:t>remainder of that day and the next day</w:t>
            </w:r>
            <w:r w:rsidRPr="00E74508">
              <w:rPr>
                <w:i/>
                <w:spacing w:val="-4"/>
              </w:rPr>
              <w:t>.</w:t>
            </w:r>
          </w:p>
          <w:p w14:paraId="2D72D38C"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292A6D3D"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3.</w:t>
            </w:r>
            <w:r w:rsidRPr="00E74508">
              <w:rPr>
                <w:spacing w:val="-4"/>
              </w:rPr>
              <w:tab/>
              <w:t>Retest</w:t>
            </w:r>
            <w:r w:rsidRPr="00E74508">
              <w:rPr>
                <w:b/>
                <w:spacing w:val="-4"/>
              </w:rPr>
              <w:t xml:space="preserve"> </w:t>
            </w:r>
            <w:r w:rsidRPr="00E74508">
              <w:rPr>
                <w:spacing w:val="-4"/>
              </w:rPr>
              <w:t>the unit, normally within a week after it submits reserve</w:t>
            </w:r>
            <w:r w:rsidRPr="00E74508">
              <w:rPr>
                <w:i/>
                <w:spacing w:val="-4"/>
              </w:rPr>
              <w:t xml:space="preserve"> offers </w:t>
            </w:r>
            <w:r w:rsidRPr="00E74508">
              <w:rPr>
                <w:spacing w:val="-4"/>
              </w:rPr>
              <w:t>again.</w:t>
            </w:r>
          </w:p>
        </w:tc>
      </w:tr>
      <w:tr w:rsidR="001E506F" w:rsidRPr="00E7193C" w14:paraId="52D4AEFD" w14:textId="77777777" w:rsidTr="001B53B0">
        <w:trPr>
          <w:trHeight w:val="1853"/>
        </w:trPr>
        <w:tc>
          <w:tcPr>
            <w:tcW w:w="3235" w:type="dxa"/>
            <w:tcBorders>
              <w:bottom w:val="single" w:sz="4" w:space="0" w:color="auto"/>
            </w:tcBorders>
            <w:shd w:val="clear" w:color="auto" w:fill="auto"/>
          </w:tcPr>
          <w:p w14:paraId="2BF9FE85" w14:textId="77777777" w:rsidR="001E506F" w:rsidRPr="00E7193C" w:rsidRDefault="001E506F" w:rsidP="001B53B0">
            <w:pPr>
              <w:pStyle w:val="BodyText"/>
              <w:spacing w:before="60" w:after="60" w:line="260" w:lineRule="exact"/>
            </w:pPr>
            <w:r w:rsidRPr="00E7193C">
              <w:t xml:space="preserve">Fails their </w:t>
            </w:r>
            <w:r w:rsidRPr="00E74508">
              <w:rPr>
                <w:b/>
              </w:rPr>
              <w:t>first retest</w:t>
            </w:r>
            <w:r w:rsidRPr="00E7193C">
              <w:t xml:space="preserve"> of the reserve test or an ORA, (i.e., fails to meet dispatch target within prescribed time [10 or 30 minutes])</w:t>
            </w:r>
          </w:p>
        </w:tc>
        <w:tc>
          <w:tcPr>
            <w:tcW w:w="5755" w:type="dxa"/>
            <w:shd w:val="clear" w:color="auto" w:fill="auto"/>
          </w:tcPr>
          <w:p w14:paraId="30A606F7"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Direct the </w:t>
            </w:r>
            <w:r w:rsidRPr="00E74508">
              <w:rPr>
                <w:i/>
                <w:spacing w:val="-4"/>
              </w:rPr>
              <w:t>market participant</w:t>
            </w:r>
            <w:r w:rsidRPr="00E74508">
              <w:rPr>
                <w:spacing w:val="-4"/>
              </w:rPr>
              <w:t xml:space="preserve"> to remove its reserve</w:t>
            </w:r>
            <w:r w:rsidRPr="00E74508">
              <w:rPr>
                <w:i/>
                <w:spacing w:val="-4"/>
              </w:rPr>
              <w:t xml:space="preserve"> offers</w:t>
            </w:r>
            <w:r w:rsidRPr="00E74508">
              <w:rPr>
                <w:spacing w:val="-4"/>
              </w:rPr>
              <w:t xml:space="preserve"> on the resource for </w:t>
            </w:r>
            <w:r w:rsidRPr="00E74508">
              <w:rPr>
                <w:b/>
                <w:spacing w:val="-4"/>
              </w:rPr>
              <w:t>one week</w:t>
            </w:r>
            <w:r w:rsidRPr="00E74508">
              <w:rPr>
                <w:i/>
                <w:spacing w:val="-4"/>
              </w:rPr>
              <w:t>.</w:t>
            </w:r>
          </w:p>
          <w:p w14:paraId="6C65F29E"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1E197CC7" w14:textId="77777777" w:rsidR="001E506F" w:rsidRPr="00E74508" w:rsidRDefault="001E506F" w:rsidP="001B53B0">
            <w:pPr>
              <w:pStyle w:val="BodyText"/>
              <w:spacing w:before="60" w:after="60" w:line="260" w:lineRule="exact"/>
              <w:ind w:left="288" w:hanging="288"/>
              <w:rPr>
                <w:spacing w:val="-4"/>
              </w:rPr>
            </w:pPr>
            <w:r w:rsidRPr="00E74508">
              <w:rPr>
                <w:spacing w:val="-4"/>
              </w:rPr>
              <w:t>3.</w:t>
            </w:r>
            <w:r w:rsidRPr="00E74508">
              <w:rPr>
                <w:spacing w:val="-4"/>
              </w:rPr>
              <w:tab/>
              <w:t>Retest</w:t>
            </w:r>
            <w:r w:rsidRPr="00E74508">
              <w:rPr>
                <w:b/>
                <w:spacing w:val="-4"/>
              </w:rPr>
              <w:t xml:space="preserve"> </w:t>
            </w:r>
            <w:r w:rsidRPr="00E74508">
              <w:rPr>
                <w:spacing w:val="-4"/>
              </w:rPr>
              <w:t>the unit, normally within a week after it submits reserve</w:t>
            </w:r>
            <w:r w:rsidRPr="00E74508">
              <w:rPr>
                <w:i/>
                <w:spacing w:val="-4"/>
              </w:rPr>
              <w:t xml:space="preserve"> offers </w:t>
            </w:r>
            <w:r w:rsidRPr="00E74508">
              <w:rPr>
                <w:spacing w:val="-4"/>
              </w:rPr>
              <w:t>again.</w:t>
            </w:r>
          </w:p>
        </w:tc>
      </w:tr>
      <w:tr w:rsidR="001E506F" w:rsidRPr="00E7193C" w14:paraId="0BE381F9" w14:textId="77777777" w:rsidTr="001B53B0">
        <w:trPr>
          <w:trHeight w:val="2420"/>
        </w:trPr>
        <w:tc>
          <w:tcPr>
            <w:tcW w:w="3235" w:type="dxa"/>
            <w:tcBorders>
              <w:bottom w:val="single" w:sz="4" w:space="0" w:color="auto"/>
            </w:tcBorders>
            <w:shd w:val="clear" w:color="auto" w:fill="auto"/>
          </w:tcPr>
          <w:p w14:paraId="444A11CD" w14:textId="77777777" w:rsidR="001E506F" w:rsidRPr="00E7193C" w:rsidRDefault="001E506F" w:rsidP="001B53B0">
            <w:pPr>
              <w:pStyle w:val="BodyText"/>
              <w:spacing w:before="60" w:after="60" w:line="260" w:lineRule="exact"/>
            </w:pPr>
            <w:r w:rsidRPr="00E7193C">
              <w:t xml:space="preserve">Fails their </w:t>
            </w:r>
            <w:r w:rsidRPr="00E74508">
              <w:rPr>
                <w:b/>
              </w:rPr>
              <w:t>second retest</w:t>
            </w:r>
            <w:r w:rsidRPr="00E7193C">
              <w:t xml:space="preserve"> of the reserve test or an ORA, (i.e., fails to meet dispatch target within prescribed time [10 or 30 minutes])</w:t>
            </w:r>
          </w:p>
        </w:tc>
        <w:tc>
          <w:tcPr>
            <w:tcW w:w="5755" w:type="dxa"/>
            <w:shd w:val="clear" w:color="auto" w:fill="auto"/>
          </w:tcPr>
          <w:p w14:paraId="6899C2E8"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Direct the </w:t>
            </w:r>
            <w:r w:rsidRPr="00E74508">
              <w:rPr>
                <w:i/>
                <w:spacing w:val="-4"/>
              </w:rPr>
              <w:t>market participant</w:t>
            </w:r>
            <w:r w:rsidRPr="00E74508">
              <w:rPr>
                <w:spacing w:val="-4"/>
              </w:rPr>
              <w:t xml:space="preserve"> to remove its reserve</w:t>
            </w:r>
            <w:r w:rsidRPr="00E74508">
              <w:rPr>
                <w:i/>
                <w:spacing w:val="-4"/>
              </w:rPr>
              <w:t xml:space="preserve"> offers</w:t>
            </w:r>
            <w:r w:rsidRPr="00E74508">
              <w:rPr>
                <w:spacing w:val="-4"/>
              </w:rPr>
              <w:t xml:space="preserve"> on the resource </w:t>
            </w:r>
            <w:r w:rsidRPr="00E74508">
              <w:rPr>
                <w:b/>
                <w:spacing w:val="-4"/>
              </w:rPr>
              <w:t>indefinitely</w:t>
            </w:r>
            <w:r w:rsidRPr="00E74508">
              <w:rPr>
                <w:i/>
                <w:spacing w:val="-4"/>
              </w:rPr>
              <w:t>.</w:t>
            </w:r>
          </w:p>
          <w:p w14:paraId="6DD72B86"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72ADAD6F" w14:textId="77777777" w:rsidR="001E506F" w:rsidRPr="00E74508" w:rsidRDefault="001E506F" w:rsidP="001B53B0">
            <w:pPr>
              <w:pStyle w:val="BodyText"/>
              <w:spacing w:line="260" w:lineRule="exact"/>
              <w:ind w:left="274" w:hanging="274"/>
              <w:rPr>
                <w:spacing w:val="-2"/>
              </w:rPr>
            </w:pPr>
            <w:r w:rsidRPr="00E74508">
              <w:rPr>
                <w:spacing w:val="-2"/>
              </w:rPr>
              <w:t xml:space="preserve">3.  Initiate follow-up with the involved </w:t>
            </w:r>
            <w:r w:rsidRPr="00E74508">
              <w:rPr>
                <w:i/>
                <w:spacing w:val="-2"/>
              </w:rPr>
              <w:t xml:space="preserve">market participant. </w:t>
            </w:r>
            <w:r w:rsidRPr="00E74508">
              <w:rPr>
                <w:spacing w:val="-2"/>
              </w:rPr>
              <w:t xml:space="preserve">As a result of this follow-up, a decision will be made as to whether the </w:t>
            </w:r>
            <w:r w:rsidRPr="00E74508">
              <w:rPr>
                <w:i/>
                <w:spacing w:val="-2"/>
              </w:rPr>
              <w:t>facility</w:t>
            </w:r>
            <w:r w:rsidRPr="00E74508">
              <w:rPr>
                <w:spacing w:val="-2"/>
              </w:rPr>
              <w:t xml:space="preserve"> should be removed from the reserve market, and the circumstances for allowing the return to the reserve market.</w:t>
            </w:r>
          </w:p>
        </w:tc>
      </w:tr>
      <w:tr w:rsidR="001E506F" w:rsidRPr="00E7193C" w14:paraId="036CA642" w14:textId="77777777" w:rsidTr="001B53B0">
        <w:trPr>
          <w:trHeight w:val="1340"/>
        </w:trPr>
        <w:tc>
          <w:tcPr>
            <w:tcW w:w="3235" w:type="dxa"/>
            <w:tcBorders>
              <w:top w:val="single" w:sz="4" w:space="0" w:color="auto"/>
            </w:tcBorders>
            <w:shd w:val="clear" w:color="auto" w:fill="auto"/>
          </w:tcPr>
          <w:p w14:paraId="31FDF0AB" w14:textId="77777777" w:rsidR="001E506F" w:rsidRPr="00E74508" w:rsidRDefault="001E506F" w:rsidP="001E506F">
            <w:pPr>
              <w:pStyle w:val="TableBullet"/>
              <w:numPr>
                <w:ilvl w:val="0"/>
                <w:numId w:val="70"/>
              </w:numPr>
              <w:spacing w:before="60" w:after="60" w:line="260" w:lineRule="exact"/>
              <w:ind w:left="432" w:hanging="288"/>
              <w:rPr>
                <w:spacing w:val="-4"/>
              </w:rPr>
            </w:pPr>
            <w:r w:rsidRPr="00E74508">
              <w:rPr>
                <w:spacing w:val="-4"/>
              </w:rPr>
              <w:t xml:space="preserve">Fails a reserve test because of an </w:t>
            </w:r>
            <w:r w:rsidRPr="00E74508">
              <w:rPr>
                <w:b/>
                <w:spacing w:val="-4"/>
              </w:rPr>
              <w:t>unforeseen</w:t>
            </w:r>
            <w:r w:rsidRPr="00E74508">
              <w:rPr>
                <w:spacing w:val="-4"/>
              </w:rPr>
              <w:t xml:space="preserve"> </w:t>
            </w:r>
            <w:r w:rsidRPr="00E74508">
              <w:rPr>
                <w:i/>
                <w:spacing w:val="-4"/>
              </w:rPr>
              <w:t>forced outage</w:t>
            </w:r>
            <w:r w:rsidRPr="00E74508">
              <w:rPr>
                <w:spacing w:val="-4"/>
              </w:rPr>
              <w:t xml:space="preserve"> or equipment limitation, and</w:t>
            </w:r>
          </w:p>
          <w:p w14:paraId="7606A756" w14:textId="77777777" w:rsidR="001E506F" w:rsidRPr="00E7193C" w:rsidRDefault="001E506F" w:rsidP="001E506F">
            <w:pPr>
              <w:pStyle w:val="TableBullet"/>
              <w:numPr>
                <w:ilvl w:val="0"/>
                <w:numId w:val="70"/>
              </w:numPr>
              <w:spacing w:before="60" w:after="60" w:line="260" w:lineRule="exact"/>
              <w:ind w:left="432" w:hanging="288"/>
            </w:pPr>
            <w:r w:rsidRPr="00E74508">
              <w:rPr>
                <w:b/>
              </w:rPr>
              <w:t>Is NOT</w:t>
            </w:r>
            <w:r w:rsidRPr="00E7193C">
              <w:t xml:space="preserve"> a </w:t>
            </w:r>
            <w:r w:rsidRPr="00E74508">
              <w:rPr>
                <w:i/>
              </w:rPr>
              <w:t>dispatchable load</w:t>
            </w:r>
            <w:r w:rsidRPr="00E7193C">
              <w:t xml:space="preserve"> </w:t>
            </w:r>
          </w:p>
        </w:tc>
        <w:tc>
          <w:tcPr>
            <w:tcW w:w="5755" w:type="dxa"/>
            <w:shd w:val="clear" w:color="auto" w:fill="auto"/>
          </w:tcPr>
          <w:p w14:paraId="784E7890" w14:textId="77777777" w:rsidR="001E506F" w:rsidRPr="00E74508" w:rsidRDefault="001E506F" w:rsidP="001B53B0">
            <w:pPr>
              <w:pStyle w:val="BodyText"/>
              <w:spacing w:before="60" w:after="60" w:line="260" w:lineRule="exact"/>
              <w:rPr>
                <w:spacing w:val="-4"/>
              </w:rPr>
            </w:pPr>
            <w:r w:rsidRPr="00E74508">
              <w:rPr>
                <w:spacing w:val="-4"/>
              </w:rPr>
              <w:t xml:space="preserve">Request the </w:t>
            </w:r>
            <w:r w:rsidRPr="00E74508">
              <w:rPr>
                <w:i/>
                <w:spacing w:val="-4"/>
              </w:rPr>
              <w:t>market participant</w:t>
            </w:r>
            <w:r w:rsidRPr="00E74508">
              <w:rPr>
                <w:spacing w:val="-4"/>
              </w:rPr>
              <w:t xml:space="preserve"> to submit an outage to derate or force the equipment out-of-service.</w:t>
            </w:r>
          </w:p>
          <w:p w14:paraId="757422EC" w14:textId="77777777" w:rsidR="001E506F" w:rsidRPr="00E74508" w:rsidRDefault="001E506F" w:rsidP="001B53B0">
            <w:pPr>
              <w:pStyle w:val="BodyText"/>
              <w:spacing w:before="60" w:after="60" w:line="260" w:lineRule="exact"/>
              <w:rPr>
                <w:spacing w:val="-4"/>
              </w:rPr>
            </w:pPr>
          </w:p>
        </w:tc>
      </w:tr>
      <w:tr w:rsidR="001E506F" w:rsidRPr="00E7193C" w14:paraId="7E71BD8A" w14:textId="77777777" w:rsidTr="001B53B0">
        <w:trPr>
          <w:trHeight w:val="863"/>
        </w:trPr>
        <w:tc>
          <w:tcPr>
            <w:tcW w:w="3235" w:type="dxa"/>
            <w:shd w:val="clear" w:color="auto" w:fill="auto"/>
          </w:tcPr>
          <w:p w14:paraId="7A32E274" w14:textId="77777777" w:rsidR="001E506F" w:rsidRPr="00E7193C" w:rsidRDefault="001E506F" w:rsidP="001E506F">
            <w:pPr>
              <w:pStyle w:val="TableBullet"/>
              <w:numPr>
                <w:ilvl w:val="0"/>
                <w:numId w:val="70"/>
              </w:numPr>
              <w:spacing w:before="60" w:after="60" w:line="260" w:lineRule="exact"/>
              <w:ind w:left="432" w:hanging="288"/>
            </w:pPr>
            <w:r w:rsidRPr="00E7193C">
              <w:t xml:space="preserve">Fails a reserve test because of an </w:t>
            </w:r>
            <w:r w:rsidRPr="00E74508">
              <w:rPr>
                <w:b/>
              </w:rPr>
              <w:t>unforeseen</w:t>
            </w:r>
            <w:r w:rsidRPr="00E7193C">
              <w:t xml:space="preserve"> </w:t>
            </w:r>
            <w:r w:rsidRPr="00E74508">
              <w:rPr>
                <w:i/>
              </w:rPr>
              <w:t>forced outage</w:t>
            </w:r>
            <w:r w:rsidRPr="00E7193C">
              <w:t xml:space="preserve"> or equipment limitation, and</w:t>
            </w:r>
          </w:p>
          <w:p w14:paraId="0D2669FD" w14:textId="77777777" w:rsidR="001E506F" w:rsidRPr="00E7193C" w:rsidRDefault="001E506F" w:rsidP="001E506F">
            <w:pPr>
              <w:pStyle w:val="TableBullet"/>
              <w:numPr>
                <w:ilvl w:val="0"/>
                <w:numId w:val="70"/>
              </w:numPr>
              <w:spacing w:before="60" w:after="60" w:line="260" w:lineRule="exact"/>
              <w:ind w:left="432" w:hanging="288"/>
            </w:pPr>
            <w:r w:rsidRPr="00E74508">
              <w:rPr>
                <w:b/>
              </w:rPr>
              <w:t>Is</w:t>
            </w:r>
            <w:r w:rsidRPr="00E7193C">
              <w:t xml:space="preserve"> a </w:t>
            </w:r>
            <w:r w:rsidRPr="00E74508">
              <w:rPr>
                <w:i/>
              </w:rPr>
              <w:t>dispatchable load</w:t>
            </w:r>
          </w:p>
        </w:tc>
        <w:tc>
          <w:tcPr>
            <w:tcW w:w="5755" w:type="dxa"/>
            <w:shd w:val="clear" w:color="auto" w:fill="auto"/>
          </w:tcPr>
          <w:p w14:paraId="15BCCD7A"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Request the market participant to change its energy </w:t>
            </w:r>
            <w:r w:rsidRPr="00E74508">
              <w:rPr>
                <w:i/>
                <w:spacing w:val="-4"/>
              </w:rPr>
              <w:t>bid</w:t>
            </w:r>
            <w:r w:rsidRPr="00E74508">
              <w:rPr>
                <w:spacing w:val="-4"/>
              </w:rPr>
              <w:t xml:space="preserve"> to reflect the derate or force the equipment out-of-service.</w:t>
            </w:r>
          </w:p>
          <w:p w14:paraId="07238E80"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 xml:space="preserve">Request the </w:t>
            </w:r>
            <w:r w:rsidRPr="00E74508">
              <w:rPr>
                <w:i/>
                <w:spacing w:val="-4"/>
              </w:rPr>
              <w:t>dispatchable load</w:t>
            </w:r>
            <w:r w:rsidRPr="00E74508">
              <w:rPr>
                <w:spacing w:val="-4"/>
              </w:rPr>
              <w:t xml:space="preserve"> to remove its reserve </w:t>
            </w:r>
            <w:r w:rsidRPr="00E74508">
              <w:rPr>
                <w:i/>
                <w:spacing w:val="-4"/>
              </w:rPr>
              <w:t>offers</w:t>
            </w:r>
            <w:r w:rsidRPr="00E74508">
              <w:rPr>
                <w:spacing w:val="-4"/>
              </w:rPr>
              <w:t xml:space="preserve">, as the DSO cannot handle derates on </w:t>
            </w:r>
            <w:r w:rsidRPr="00E74508">
              <w:rPr>
                <w:i/>
                <w:spacing w:val="-4"/>
              </w:rPr>
              <w:t>dispatchable loads</w:t>
            </w:r>
            <w:r w:rsidRPr="00E74508">
              <w:rPr>
                <w:spacing w:val="-4"/>
              </w:rPr>
              <w:t>.</w:t>
            </w:r>
          </w:p>
          <w:p w14:paraId="7A1E7B6B" w14:textId="77777777" w:rsidR="001E506F" w:rsidRPr="00E74508" w:rsidRDefault="001E506F" w:rsidP="001B53B0">
            <w:pPr>
              <w:pStyle w:val="BodyText"/>
              <w:spacing w:before="60" w:after="60" w:line="260" w:lineRule="exact"/>
              <w:ind w:left="288" w:hanging="288"/>
              <w:rPr>
                <w:spacing w:val="-4"/>
              </w:rPr>
            </w:pPr>
            <w:r w:rsidRPr="00E74508">
              <w:rPr>
                <w:spacing w:val="-4"/>
              </w:rPr>
              <w:t>3.</w:t>
            </w:r>
            <w:r w:rsidRPr="00E74508">
              <w:rPr>
                <w:spacing w:val="-4"/>
              </w:rPr>
              <w:tab/>
              <w:t xml:space="preserve">(Once the </w:t>
            </w:r>
            <w:r w:rsidRPr="00E74508">
              <w:rPr>
                <w:i/>
                <w:spacing w:val="-4"/>
              </w:rPr>
              <w:t>forced outage</w:t>
            </w:r>
            <w:r w:rsidRPr="00E74508">
              <w:rPr>
                <w:spacing w:val="-4"/>
              </w:rPr>
              <w:t xml:space="preserve"> condition has been repaired) allow the </w:t>
            </w:r>
            <w:r w:rsidRPr="00E74508">
              <w:rPr>
                <w:i/>
                <w:spacing w:val="-4"/>
              </w:rPr>
              <w:t>market participant</w:t>
            </w:r>
            <w:r w:rsidRPr="00E74508">
              <w:rPr>
                <w:spacing w:val="-4"/>
              </w:rPr>
              <w:t xml:space="preserve"> to resubmit its reserve </w:t>
            </w:r>
            <w:r w:rsidRPr="00E74508">
              <w:rPr>
                <w:i/>
                <w:spacing w:val="-4"/>
              </w:rPr>
              <w:t>offers</w:t>
            </w:r>
            <w:r w:rsidRPr="00E74508">
              <w:rPr>
                <w:spacing w:val="-4"/>
              </w:rPr>
              <w:t xml:space="preserve"> within the two-hour mandatory window.</w:t>
            </w:r>
          </w:p>
        </w:tc>
      </w:tr>
    </w:tbl>
    <w:p w14:paraId="6C815922" w14:textId="77777777" w:rsidR="001E506F" w:rsidRPr="00E7193C" w:rsidRDefault="001E506F" w:rsidP="001E506F">
      <w:pPr>
        <w:pStyle w:val="Heading3"/>
      </w:pPr>
      <w:bookmarkStart w:id="1454" w:name="_Toc501635124"/>
      <w:bookmarkStart w:id="1455" w:name="_Toc506215819"/>
      <w:bookmarkStart w:id="1456" w:name="_Toc462152193"/>
      <w:bookmarkStart w:id="1457" w:name="_Toc8121574"/>
      <w:bookmarkStart w:id="1458" w:name="_Toc20313949"/>
      <w:bookmarkStart w:id="1459" w:name="_Toc35864800"/>
      <w:bookmarkStart w:id="1460" w:name="_Toc112834845"/>
      <w:bookmarkEnd w:id="1454"/>
      <w:bookmarkEnd w:id="1455"/>
      <w:r w:rsidRPr="00E7193C">
        <w:lastRenderedPageBreak/>
        <w:t>Hold-offs</w:t>
      </w:r>
      <w:bookmarkEnd w:id="1456"/>
      <w:bookmarkEnd w:id="1457"/>
      <w:bookmarkEnd w:id="1458"/>
      <w:bookmarkEnd w:id="1459"/>
      <w:bookmarkEnd w:id="1460"/>
    </w:p>
    <w:p w14:paraId="39454CE3" w14:textId="77777777" w:rsidR="001E506F" w:rsidRPr="00E7193C" w:rsidRDefault="001E506F" w:rsidP="001E506F">
      <w:pPr>
        <w:pStyle w:val="BodyText"/>
      </w:pPr>
      <w:r w:rsidRPr="00E7193C">
        <w:t>Hold-offs are restrictions in the use of transmission lines to facilitate maintenance activities. Automatic reclosure is blocked and manual reclosure is restricted until contact is made with the hold-off party. Single and multiple element hold-offs may be granted Auto AA or FAA.</w:t>
      </w:r>
    </w:p>
    <w:p w14:paraId="32A36AB8" w14:textId="5790BEFF" w:rsidR="001E506F" w:rsidRPr="00E7193C" w:rsidRDefault="001E506F" w:rsidP="001E506F">
      <w:pPr>
        <w:pStyle w:val="BodyText"/>
      </w:pPr>
      <w:r w:rsidRPr="00E7193C">
        <w:rPr>
          <w:i/>
        </w:rPr>
        <w:t>Market participants</w:t>
      </w:r>
      <w:r w:rsidRPr="00E7193C">
        <w:t xml:space="preserve"> are required to use the HOLDOFF Constraint Code when submitting </w:t>
      </w:r>
      <w:r w:rsidRPr="00E7193C">
        <w:rPr>
          <w:i/>
        </w:rPr>
        <w:t>outage</w:t>
      </w:r>
      <w:r w:rsidRPr="00E7193C">
        <w:t xml:space="preserve"> requests, </w:t>
      </w:r>
      <w:r>
        <w:t>Table 4-1</w:t>
      </w:r>
      <w:r w:rsidR="00261E7E">
        <w:t>1</w:t>
      </w:r>
      <w:r w:rsidRPr="00E7193C">
        <w:t xml:space="preserve"> provides an example:</w:t>
      </w:r>
    </w:p>
    <w:p w14:paraId="4241EEE8" w14:textId="66FC1CD8" w:rsidR="001E506F" w:rsidRPr="00E7193C" w:rsidRDefault="001E506F" w:rsidP="001E506F">
      <w:pPr>
        <w:pStyle w:val="TableCaption"/>
        <w:spacing w:before="120"/>
      </w:pPr>
      <w:bookmarkStart w:id="1461" w:name="_Ref447722473"/>
      <w:bookmarkStart w:id="1462" w:name="_Toc462152241"/>
      <w:bookmarkStart w:id="1463" w:name="_Toc501635041"/>
      <w:bookmarkStart w:id="1464" w:name="_Toc8121623"/>
      <w:bookmarkStart w:id="1465" w:name="_Toc20313998"/>
      <w:bookmarkStart w:id="1466" w:name="_Toc35864849"/>
      <w:bookmarkStart w:id="1467" w:name="_Toc57064119"/>
      <w:bookmarkStart w:id="1468" w:name="_Toc112835072"/>
      <w:r w:rsidRPr="00E7193C">
        <w:t xml:space="preserve">Table </w:t>
      </w:r>
      <w:bookmarkEnd w:id="1461"/>
      <w:r>
        <w:t>4-1</w:t>
      </w:r>
      <w:r w:rsidR="00261E7E">
        <w:t>1</w:t>
      </w:r>
      <w:r>
        <w:t>:</w:t>
      </w:r>
      <w:r w:rsidRPr="00E7193C">
        <w:t xml:space="preserve"> Example Codes When Submitting Planned Hold-off Requests</w:t>
      </w:r>
      <w:bookmarkEnd w:id="1462"/>
      <w:bookmarkEnd w:id="1463"/>
      <w:bookmarkEnd w:id="1464"/>
      <w:bookmarkEnd w:id="1465"/>
      <w:bookmarkEnd w:id="1466"/>
      <w:bookmarkEnd w:id="1467"/>
      <w:bookmarkEnd w:id="1468"/>
      <w:r w:rsidRPr="00E719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68731AAC" w14:textId="77777777" w:rsidTr="001B53B0">
        <w:trPr>
          <w:tblHeader/>
        </w:trPr>
        <w:tc>
          <w:tcPr>
            <w:tcW w:w="2178" w:type="dxa"/>
            <w:shd w:val="clear" w:color="auto" w:fill="BFBFBF"/>
          </w:tcPr>
          <w:p w14:paraId="767720DB"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533464F3"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C118DA1" w14:textId="77777777" w:rsidR="001E506F" w:rsidRPr="00E74508" w:rsidRDefault="001E506F" w:rsidP="001B53B0">
            <w:pPr>
              <w:pStyle w:val="BodyText"/>
              <w:jc w:val="center"/>
              <w:rPr>
                <w:b/>
              </w:rPr>
            </w:pPr>
            <w:r w:rsidRPr="00E74508">
              <w:rPr>
                <w:b/>
              </w:rPr>
              <w:t>Purpose Code</w:t>
            </w:r>
          </w:p>
        </w:tc>
      </w:tr>
      <w:tr w:rsidR="001E506F" w:rsidRPr="00E7193C" w14:paraId="2FD339E1" w14:textId="77777777" w:rsidTr="001B53B0">
        <w:tc>
          <w:tcPr>
            <w:tcW w:w="2178" w:type="dxa"/>
            <w:shd w:val="clear" w:color="auto" w:fill="auto"/>
          </w:tcPr>
          <w:p w14:paraId="22D339BD"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1C5AC7CD" w14:textId="77777777" w:rsidR="001E506F" w:rsidRPr="00E7193C" w:rsidRDefault="001E506F" w:rsidP="001B53B0">
            <w:pPr>
              <w:pStyle w:val="TableBullet"/>
              <w:numPr>
                <w:ilvl w:val="0"/>
                <w:numId w:val="0"/>
              </w:numPr>
              <w:ind w:left="216" w:hanging="216"/>
            </w:pPr>
            <w:r w:rsidRPr="00E74508">
              <w:rPr>
                <w:lang w:val="en-CA"/>
              </w:rPr>
              <w:t>HOLDOFF</w:t>
            </w:r>
          </w:p>
        </w:tc>
        <w:tc>
          <w:tcPr>
            <w:tcW w:w="3960" w:type="dxa"/>
            <w:shd w:val="clear" w:color="auto" w:fill="auto"/>
          </w:tcPr>
          <w:p w14:paraId="61AFC987" w14:textId="77777777" w:rsidR="001E506F" w:rsidRPr="00E7193C" w:rsidRDefault="001E506F" w:rsidP="001B53B0">
            <w:pPr>
              <w:pStyle w:val="TableBullet"/>
              <w:numPr>
                <w:ilvl w:val="0"/>
                <w:numId w:val="0"/>
              </w:numPr>
              <w:ind w:left="216" w:hanging="216"/>
            </w:pPr>
            <w:r w:rsidRPr="00E7193C">
              <w:t>Other</w:t>
            </w:r>
          </w:p>
        </w:tc>
      </w:tr>
    </w:tbl>
    <w:p w14:paraId="55602D8D" w14:textId="77777777" w:rsidR="001E506F" w:rsidRPr="00E7193C" w:rsidRDefault="001E506F" w:rsidP="001E506F">
      <w:pPr>
        <w:pStyle w:val="Heading3"/>
      </w:pPr>
      <w:bookmarkStart w:id="1469" w:name="_Toc462152194"/>
      <w:bookmarkStart w:id="1470" w:name="_Toc8121575"/>
      <w:bookmarkStart w:id="1471" w:name="_Toc20313950"/>
      <w:bookmarkStart w:id="1472" w:name="_Toc35864801"/>
      <w:bookmarkStart w:id="1473" w:name="_Toc112834846"/>
      <w:r w:rsidRPr="00E7193C">
        <w:t>New and Replacement Facilities</w:t>
      </w:r>
      <w:bookmarkEnd w:id="1469"/>
      <w:bookmarkEnd w:id="1470"/>
      <w:bookmarkEnd w:id="1471"/>
      <w:bookmarkEnd w:id="1472"/>
      <w:bookmarkEnd w:id="1473"/>
    </w:p>
    <w:p w14:paraId="65C058A1" w14:textId="77777777" w:rsidR="001E506F" w:rsidRPr="00E7193C" w:rsidRDefault="001E506F" w:rsidP="001E506F">
      <w:pPr>
        <w:pStyle w:val="BodyText"/>
        <w:spacing w:after="60"/>
      </w:pPr>
      <w:r w:rsidRPr="00E7193C">
        <w:rPr>
          <w:i/>
        </w:rPr>
        <w:t>Market participants</w:t>
      </w:r>
      <w:r w:rsidRPr="00E7193C">
        <w:t xml:space="preserve"> are required to report an </w:t>
      </w:r>
      <w:r w:rsidRPr="00E7193C">
        <w:rPr>
          <w:i/>
        </w:rPr>
        <w:t>outage</w:t>
      </w:r>
      <w:r w:rsidRPr="00E7193C">
        <w:t xml:space="preserve"> prior to (</w:t>
      </w:r>
      <w:r w:rsidRPr="00E7193C">
        <w:rPr>
          <w:i/>
        </w:rPr>
        <w:t>MR</w:t>
      </w:r>
      <w:r w:rsidRPr="00E7193C">
        <w:t xml:space="preserve"> Ch. 5, Sec. 6.4A):</w:t>
      </w:r>
    </w:p>
    <w:p w14:paraId="1F151399" w14:textId="77777777" w:rsidR="001E506F" w:rsidRPr="00E7193C" w:rsidRDefault="001E506F" w:rsidP="001E506F">
      <w:pPr>
        <w:pStyle w:val="BodyText"/>
        <w:numPr>
          <w:ilvl w:val="0"/>
          <w:numId w:val="31"/>
        </w:numPr>
        <w:spacing w:after="60"/>
      </w:pPr>
      <w:r w:rsidRPr="00E7193C">
        <w:t xml:space="preserve">Energization of any new </w:t>
      </w:r>
      <w:r w:rsidRPr="00E7193C">
        <w:rPr>
          <w:i/>
        </w:rPr>
        <w:t>facility</w:t>
      </w:r>
      <w:r w:rsidRPr="00E7193C">
        <w:t>, or</w:t>
      </w:r>
    </w:p>
    <w:p w14:paraId="069D98C5" w14:textId="77777777" w:rsidR="001E506F" w:rsidRPr="00E7193C" w:rsidRDefault="001E506F" w:rsidP="001E506F">
      <w:pPr>
        <w:pStyle w:val="BodyText"/>
        <w:numPr>
          <w:ilvl w:val="0"/>
          <w:numId w:val="31"/>
        </w:numPr>
        <w:spacing w:after="60"/>
      </w:pPr>
      <w:r w:rsidRPr="00E7193C">
        <w:t xml:space="preserve">Energization of any new </w:t>
      </w:r>
      <w:r w:rsidRPr="00E7193C">
        <w:rPr>
          <w:i/>
        </w:rPr>
        <w:t>facility</w:t>
      </w:r>
      <w:r w:rsidRPr="00E7193C">
        <w:t xml:space="preserve"> equipment impactive on the </w:t>
      </w:r>
      <w:r w:rsidRPr="00E7193C">
        <w:rPr>
          <w:i/>
        </w:rPr>
        <w:t>reliability</w:t>
      </w:r>
      <w:r w:rsidRPr="00E7193C">
        <w:t xml:space="preserve"> and/or operability of the </w:t>
      </w:r>
      <w:r w:rsidRPr="00E7193C">
        <w:rPr>
          <w:i/>
        </w:rPr>
        <w:t>IESO</w:t>
      </w:r>
      <w:r w:rsidRPr="00E7193C">
        <w:t>-controlled grid, or</w:t>
      </w:r>
    </w:p>
    <w:p w14:paraId="66FA7C48" w14:textId="77777777" w:rsidR="001E506F" w:rsidRPr="00E7193C" w:rsidRDefault="001E506F" w:rsidP="001E506F">
      <w:pPr>
        <w:pStyle w:val="BodyText"/>
        <w:numPr>
          <w:ilvl w:val="0"/>
          <w:numId w:val="31"/>
        </w:numPr>
      </w:pPr>
      <w:r w:rsidRPr="00E7193C">
        <w:t xml:space="preserve">Returning into service replacements of any existing </w:t>
      </w:r>
      <w:r w:rsidRPr="00E7193C">
        <w:rPr>
          <w:i/>
        </w:rPr>
        <w:t>facility</w:t>
      </w:r>
      <w:r w:rsidRPr="00E7193C">
        <w:t xml:space="preserve"> equipment impactive on the </w:t>
      </w:r>
      <w:r w:rsidRPr="00E7193C">
        <w:rPr>
          <w:i/>
        </w:rPr>
        <w:t>reliability</w:t>
      </w:r>
      <w:r w:rsidRPr="00E7193C">
        <w:t xml:space="preserve"> and/or operability of the </w:t>
      </w:r>
      <w:r w:rsidRPr="00E7193C">
        <w:rPr>
          <w:i/>
        </w:rPr>
        <w:t>IESO</w:t>
      </w:r>
      <w:r w:rsidRPr="00E7193C">
        <w:t>-controlled grid.</w:t>
      </w:r>
    </w:p>
    <w:p w14:paraId="327EB145" w14:textId="77777777" w:rsidR="001E506F" w:rsidRPr="00E7193C" w:rsidRDefault="001E506F" w:rsidP="001E506F">
      <w:pPr>
        <w:pStyle w:val="BodyText"/>
      </w:pPr>
      <w:r w:rsidRPr="00E7193C">
        <w:rPr>
          <w:i/>
        </w:rPr>
        <w:t>Outage</w:t>
      </w:r>
      <w:r w:rsidRPr="00E7193C">
        <w:t xml:space="preserve"> submissions that request the energization of new facilities are not eligible to be requested for the 1-Day </w:t>
      </w:r>
      <w:r w:rsidRPr="00E7193C">
        <w:rPr>
          <w:i/>
        </w:rPr>
        <w:t>Advance Approval</w:t>
      </w:r>
      <w:r w:rsidRPr="00E7193C">
        <w:t xml:space="preserve"> process as the impact of introducing a new </w:t>
      </w:r>
      <w:r w:rsidRPr="00E7193C">
        <w:rPr>
          <w:i/>
        </w:rPr>
        <w:t>facility</w:t>
      </w:r>
      <w:r w:rsidRPr="00E7193C">
        <w:t xml:space="preserve"> cannot be adequately assessed by the </w:t>
      </w:r>
      <w:r w:rsidRPr="00E7193C">
        <w:rPr>
          <w:i/>
        </w:rPr>
        <w:t>IESO</w:t>
      </w:r>
      <w:r w:rsidRPr="00E7193C">
        <w:t xml:space="preserve"> within the timelines of the 1-Day </w:t>
      </w:r>
      <w:r w:rsidRPr="00E7193C">
        <w:rPr>
          <w:i/>
        </w:rPr>
        <w:t>Advance Approval</w:t>
      </w:r>
      <w:r w:rsidRPr="00E7193C">
        <w:t xml:space="preserve"> process. In addition, </w:t>
      </w:r>
      <w:r w:rsidRPr="00E7193C">
        <w:rPr>
          <w:i/>
        </w:rPr>
        <w:t>market participants</w:t>
      </w:r>
      <w:r w:rsidRPr="00E7193C">
        <w:t xml:space="preserve"> must ensure that all applicable </w:t>
      </w:r>
      <w:r w:rsidRPr="00E7193C">
        <w:rPr>
          <w:i/>
        </w:rPr>
        <w:t>facility</w:t>
      </w:r>
      <w:r w:rsidRPr="00E7193C">
        <w:t xml:space="preserve"> registration requirements are complete, prior to the commencement of any such </w:t>
      </w:r>
      <w:r w:rsidRPr="00E7193C">
        <w:rPr>
          <w:i/>
        </w:rPr>
        <w:t>outage</w:t>
      </w:r>
      <w:r w:rsidRPr="00E7193C">
        <w:t>.</w:t>
      </w:r>
    </w:p>
    <w:p w14:paraId="4163791C" w14:textId="1448A70A" w:rsidR="001E506F" w:rsidRPr="00E7193C" w:rsidRDefault="001E506F" w:rsidP="001E506F">
      <w:pPr>
        <w:pStyle w:val="BodyText"/>
      </w:pPr>
      <w:r>
        <w:t>Table 4-1</w:t>
      </w:r>
      <w:r w:rsidR="00261E7E">
        <w:t>2</w:t>
      </w:r>
      <w:r>
        <w:t xml:space="preserve"> </w:t>
      </w:r>
      <w:r w:rsidRPr="00E7193C">
        <w:t xml:space="preserve">provides example codes for </w:t>
      </w:r>
      <w:r w:rsidRPr="00E7193C">
        <w:rPr>
          <w:i/>
        </w:rPr>
        <w:t>market participants</w:t>
      </w:r>
      <w:r w:rsidRPr="00E7193C">
        <w:t xml:space="preserve"> when submitting </w:t>
      </w:r>
      <w:r w:rsidRPr="00E7193C">
        <w:rPr>
          <w:i/>
        </w:rPr>
        <w:t>planned</w:t>
      </w:r>
      <w:r w:rsidRPr="00E7193C">
        <w:t xml:space="preserve"> </w:t>
      </w:r>
      <w:r w:rsidRPr="00E7193C">
        <w:rPr>
          <w:i/>
        </w:rPr>
        <w:t>outage</w:t>
      </w:r>
      <w:r w:rsidRPr="00E7193C">
        <w:t xml:space="preserve"> requests to new and replacement facilities:</w:t>
      </w:r>
    </w:p>
    <w:p w14:paraId="202A073B" w14:textId="423CE959" w:rsidR="001E506F" w:rsidRPr="00E7193C" w:rsidRDefault="001E506F" w:rsidP="001E506F">
      <w:pPr>
        <w:pStyle w:val="TableCaption"/>
      </w:pPr>
      <w:bookmarkStart w:id="1474" w:name="_Ref447722485"/>
      <w:bookmarkStart w:id="1475" w:name="_Toc462152242"/>
      <w:bookmarkStart w:id="1476" w:name="_Toc501635042"/>
      <w:bookmarkStart w:id="1477" w:name="_Toc8121624"/>
      <w:bookmarkStart w:id="1478" w:name="_Toc20313999"/>
      <w:bookmarkStart w:id="1479" w:name="_Toc35864850"/>
      <w:bookmarkStart w:id="1480" w:name="_Toc57064120"/>
      <w:bookmarkStart w:id="1481" w:name="_Toc112835073"/>
      <w:r w:rsidRPr="00E7193C">
        <w:t xml:space="preserve">Table </w:t>
      </w:r>
      <w:bookmarkEnd w:id="1474"/>
      <w:r>
        <w:t>4-1</w:t>
      </w:r>
      <w:r w:rsidR="00261E7E">
        <w:t>2</w:t>
      </w:r>
      <w:r>
        <w:t>:</w:t>
      </w:r>
      <w:r w:rsidRPr="00E7193C">
        <w:t xml:space="preserve"> Example Codes When Requesting Planned Outages to New and Replacement Facilities</w:t>
      </w:r>
      <w:bookmarkEnd w:id="1475"/>
      <w:bookmarkEnd w:id="1476"/>
      <w:bookmarkEnd w:id="1477"/>
      <w:bookmarkEnd w:id="1478"/>
      <w:bookmarkEnd w:id="1479"/>
      <w:bookmarkEnd w:id="1480"/>
      <w:bookmarkEnd w:id="14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590D2AC6" w14:textId="77777777" w:rsidTr="001B53B0">
        <w:trPr>
          <w:tblHeader/>
        </w:trPr>
        <w:tc>
          <w:tcPr>
            <w:tcW w:w="2178" w:type="dxa"/>
            <w:shd w:val="clear" w:color="auto" w:fill="BFBFBF"/>
          </w:tcPr>
          <w:p w14:paraId="07643708"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2A9FE428"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5300997D" w14:textId="77777777" w:rsidR="001E506F" w:rsidRPr="00E74508" w:rsidRDefault="001E506F" w:rsidP="001B53B0">
            <w:pPr>
              <w:pStyle w:val="BodyText"/>
              <w:jc w:val="center"/>
              <w:rPr>
                <w:b/>
              </w:rPr>
            </w:pPr>
            <w:r w:rsidRPr="00E74508">
              <w:rPr>
                <w:b/>
              </w:rPr>
              <w:t>Purpose Code</w:t>
            </w:r>
          </w:p>
        </w:tc>
      </w:tr>
      <w:tr w:rsidR="001E506F" w:rsidRPr="00E7193C" w14:paraId="36797088" w14:textId="77777777" w:rsidTr="001B53B0">
        <w:tc>
          <w:tcPr>
            <w:tcW w:w="2178" w:type="dxa"/>
            <w:shd w:val="clear" w:color="auto" w:fill="auto"/>
          </w:tcPr>
          <w:p w14:paraId="692ECA04"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308DE5C" w14:textId="77777777" w:rsidR="001E506F" w:rsidRPr="00E7193C" w:rsidRDefault="001E506F" w:rsidP="001B53B0">
            <w:pPr>
              <w:pStyle w:val="TableBullet"/>
              <w:numPr>
                <w:ilvl w:val="0"/>
                <w:numId w:val="0"/>
              </w:numPr>
            </w:pPr>
            <w:r w:rsidRPr="00E74508">
              <w:rPr>
                <w:szCs w:val="22"/>
              </w:rPr>
              <w:t>MUSTRUN</w:t>
            </w:r>
          </w:p>
        </w:tc>
        <w:tc>
          <w:tcPr>
            <w:tcW w:w="3960" w:type="dxa"/>
            <w:shd w:val="clear" w:color="auto" w:fill="auto"/>
          </w:tcPr>
          <w:p w14:paraId="46474045" w14:textId="77777777" w:rsidR="001E506F" w:rsidRPr="00E7193C" w:rsidRDefault="001E506F" w:rsidP="001B53B0">
            <w:pPr>
              <w:pStyle w:val="TableBullet"/>
              <w:numPr>
                <w:ilvl w:val="0"/>
                <w:numId w:val="0"/>
              </w:numPr>
              <w:ind w:left="216" w:hanging="216"/>
            </w:pPr>
            <w:r w:rsidRPr="00E7193C">
              <w:t>Replacement</w:t>
            </w:r>
          </w:p>
        </w:tc>
      </w:tr>
    </w:tbl>
    <w:p w14:paraId="6BDEE699" w14:textId="77777777" w:rsidR="001E506F" w:rsidRPr="00E7193C" w:rsidRDefault="001E506F" w:rsidP="001E506F">
      <w:pPr>
        <w:pStyle w:val="EndofText"/>
        <w:spacing w:before="240"/>
      </w:pPr>
    </w:p>
    <w:p w14:paraId="61416993" w14:textId="77777777" w:rsidR="001E506F" w:rsidRPr="00E7193C" w:rsidRDefault="001E506F" w:rsidP="001E506F">
      <w:pPr>
        <w:pStyle w:val="EndofText"/>
        <w:spacing w:before="360"/>
      </w:pPr>
      <w:r w:rsidRPr="00E7193C">
        <w:t>– End of Section –</w:t>
      </w:r>
    </w:p>
    <w:p w14:paraId="257C1F1F" w14:textId="77777777" w:rsidR="001E506F" w:rsidRPr="00E7193C" w:rsidRDefault="001E506F" w:rsidP="001E506F">
      <w:pPr>
        <w:pStyle w:val="EndofText"/>
        <w:spacing w:before="360"/>
        <w:sectPr w:rsidR="001E506F" w:rsidRPr="00E7193C" w:rsidSect="001B53B0">
          <w:pgSz w:w="12240" w:h="15840" w:code="1"/>
          <w:pgMar w:top="1440" w:right="1440" w:bottom="1260" w:left="1800" w:header="720" w:footer="720" w:gutter="0"/>
          <w:pgNumType w:chapSep="enDash"/>
          <w:cols w:space="720"/>
        </w:sectPr>
      </w:pPr>
    </w:p>
    <w:p w14:paraId="25C29F43" w14:textId="77777777" w:rsidR="001E506F" w:rsidRPr="00E7193C" w:rsidRDefault="001E506F" w:rsidP="001E506F">
      <w:pPr>
        <w:pStyle w:val="Heading1"/>
        <w:tabs>
          <w:tab w:val="clear" w:pos="4590"/>
          <w:tab w:val="num" w:pos="1080"/>
        </w:tabs>
        <w:ind w:left="1080"/>
      </w:pPr>
      <w:bookmarkStart w:id="1482" w:name="_Toc434491491"/>
      <w:bookmarkStart w:id="1483" w:name="_Toc434491848"/>
      <w:bookmarkStart w:id="1484" w:name="_Toc434498273"/>
      <w:bookmarkStart w:id="1485" w:name="_Toc434491492"/>
      <w:bookmarkStart w:id="1486" w:name="_Toc434491849"/>
      <w:bookmarkStart w:id="1487" w:name="_Toc434498274"/>
      <w:bookmarkStart w:id="1488" w:name="_Toc434491493"/>
      <w:bookmarkStart w:id="1489" w:name="_Toc434491850"/>
      <w:bookmarkStart w:id="1490" w:name="_Toc434498275"/>
      <w:bookmarkStart w:id="1491" w:name="_Toc434491494"/>
      <w:bookmarkStart w:id="1492" w:name="_Toc434491851"/>
      <w:bookmarkStart w:id="1493" w:name="_Toc434498276"/>
      <w:bookmarkStart w:id="1494" w:name="_Toc434491496"/>
      <w:bookmarkStart w:id="1495" w:name="_Toc434491853"/>
      <w:bookmarkStart w:id="1496" w:name="_Toc434498278"/>
      <w:bookmarkStart w:id="1497" w:name="_Toc434491497"/>
      <w:bookmarkStart w:id="1498" w:name="_Toc434491854"/>
      <w:bookmarkStart w:id="1499" w:name="_Toc434498279"/>
      <w:bookmarkStart w:id="1500" w:name="_Toc434491498"/>
      <w:bookmarkStart w:id="1501" w:name="_Toc434491855"/>
      <w:bookmarkStart w:id="1502" w:name="_Toc434498280"/>
      <w:bookmarkStart w:id="1503" w:name="_Toc434491500"/>
      <w:bookmarkStart w:id="1504" w:name="_Toc434491857"/>
      <w:bookmarkStart w:id="1505" w:name="_Toc434498282"/>
      <w:bookmarkStart w:id="1506" w:name="_Toc434491501"/>
      <w:bookmarkStart w:id="1507" w:name="_Toc434491858"/>
      <w:bookmarkStart w:id="1508" w:name="_Toc434498283"/>
      <w:bookmarkStart w:id="1509" w:name="_Toc434491502"/>
      <w:bookmarkStart w:id="1510" w:name="_Toc434491859"/>
      <w:bookmarkStart w:id="1511" w:name="_Toc434498284"/>
      <w:bookmarkStart w:id="1512" w:name="_Toc434491503"/>
      <w:bookmarkStart w:id="1513" w:name="_Toc434491860"/>
      <w:bookmarkStart w:id="1514" w:name="_Toc434498285"/>
      <w:bookmarkStart w:id="1515" w:name="_Toc434415207"/>
      <w:bookmarkStart w:id="1516" w:name="_Toc434415537"/>
      <w:bookmarkStart w:id="1517" w:name="_Toc434415884"/>
      <w:bookmarkStart w:id="1518" w:name="_Toc434416229"/>
      <w:bookmarkStart w:id="1519" w:name="_Toc434416574"/>
      <w:bookmarkStart w:id="1520" w:name="_Toc434416919"/>
      <w:bookmarkStart w:id="1521" w:name="_Toc434491505"/>
      <w:bookmarkStart w:id="1522" w:name="_Toc434491862"/>
      <w:bookmarkStart w:id="1523" w:name="_Toc434498287"/>
      <w:bookmarkStart w:id="1524" w:name="_Toc434415209"/>
      <w:bookmarkStart w:id="1525" w:name="_Toc434415539"/>
      <w:bookmarkStart w:id="1526" w:name="_Toc434415886"/>
      <w:bookmarkStart w:id="1527" w:name="_Toc434416231"/>
      <w:bookmarkStart w:id="1528" w:name="_Toc434416576"/>
      <w:bookmarkStart w:id="1529" w:name="_Toc434416921"/>
      <w:bookmarkStart w:id="1530" w:name="_Toc434491507"/>
      <w:bookmarkStart w:id="1531" w:name="_Toc434491864"/>
      <w:bookmarkStart w:id="1532" w:name="_Toc434498289"/>
      <w:bookmarkStart w:id="1533" w:name="_Replacement_Energy_to"/>
      <w:bookmarkStart w:id="1534" w:name="_Replacement__Energy"/>
      <w:bookmarkStart w:id="1535" w:name="_Toc462152195"/>
      <w:bookmarkStart w:id="1536" w:name="_Toc8121576"/>
      <w:bookmarkStart w:id="1537" w:name="_Toc20313951"/>
      <w:bookmarkStart w:id="1538" w:name="_Toc35864802"/>
      <w:bookmarkStart w:id="1539" w:name="_Toc11283484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E7193C">
        <w:lastRenderedPageBreak/>
        <w:t>Replacement Energy to Support Planned Outages</w:t>
      </w:r>
      <w:bookmarkEnd w:id="1535"/>
      <w:bookmarkEnd w:id="1536"/>
      <w:bookmarkEnd w:id="1537"/>
      <w:bookmarkEnd w:id="1538"/>
      <w:bookmarkEnd w:id="1539"/>
    </w:p>
    <w:p w14:paraId="36648D41" w14:textId="77777777"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may notify the </w:t>
      </w:r>
      <w:r w:rsidRPr="00E7193C">
        <w:rPr>
          <w:i/>
        </w:rPr>
        <w:t>IESO</w:t>
      </w:r>
      <w:r w:rsidRPr="00E7193C">
        <w:t xml:space="preserve"> that it will arrange replacement </w:t>
      </w:r>
      <w:r w:rsidRPr="00E7193C">
        <w:rPr>
          <w:i/>
        </w:rPr>
        <w:t>energy</w:t>
      </w:r>
      <w:r w:rsidRPr="00E7193C">
        <w:t xml:space="preserve"> </w:t>
      </w:r>
      <w:r w:rsidRPr="00E7193C">
        <w:rPr>
          <w:i/>
        </w:rPr>
        <w:t>offers</w:t>
      </w:r>
      <w:r w:rsidRPr="00E7193C">
        <w:t xml:space="preserve"> in the form of an import to support a </w:t>
      </w:r>
      <w:r w:rsidRPr="00E7193C">
        <w:rPr>
          <w:i/>
        </w:rPr>
        <w:t>planned outage</w:t>
      </w:r>
      <w:r w:rsidRPr="00E7193C">
        <w:t xml:space="preserve"> request or when requesting an extension to an </w:t>
      </w:r>
      <w:r w:rsidRPr="00E7193C">
        <w:rPr>
          <w:i/>
        </w:rPr>
        <w:t>outage</w:t>
      </w:r>
      <w:r w:rsidRPr="00E7193C">
        <w:t xml:space="preserve">. Such a notification does not obligate the </w:t>
      </w:r>
      <w:r w:rsidRPr="00E7193C">
        <w:rPr>
          <w:i/>
        </w:rPr>
        <w:t>generation facility</w:t>
      </w:r>
      <w:r w:rsidRPr="00B773DF">
        <w:t xml:space="preserve"> </w:t>
      </w:r>
      <w:r w:rsidRPr="00956C09">
        <w:t xml:space="preserve">or </w:t>
      </w:r>
      <w:r w:rsidRPr="00956C09">
        <w:rPr>
          <w:i/>
        </w:rPr>
        <w:t>electricity storage facility</w:t>
      </w:r>
      <w:r w:rsidRPr="00E7193C">
        <w:t xml:space="preserve"> to notify the </w:t>
      </w:r>
      <w:r w:rsidRPr="00E7193C">
        <w:rPr>
          <w:i/>
        </w:rPr>
        <w:t>IESO</w:t>
      </w:r>
      <w:r w:rsidRPr="00E7193C">
        <w:t xml:space="preserve">, and if so notified, the </w:t>
      </w:r>
      <w:r w:rsidRPr="00E7193C">
        <w:rPr>
          <w:i/>
        </w:rPr>
        <w:t>IESO</w:t>
      </w:r>
      <w:r w:rsidRPr="00E7193C">
        <w:t xml:space="preserve"> to approve or accept any such arrangement. The </w:t>
      </w:r>
      <w:r w:rsidRPr="00E7193C">
        <w:rPr>
          <w:i/>
        </w:rPr>
        <w:t>generation facility</w:t>
      </w:r>
      <w:r w:rsidRPr="00B773DF">
        <w:t xml:space="preserve"> </w:t>
      </w:r>
      <w:r w:rsidRPr="00956C09">
        <w:t xml:space="preserve">or </w:t>
      </w:r>
      <w:r w:rsidRPr="00956C09">
        <w:rPr>
          <w:i/>
        </w:rPr>
        <w:t>electricity storage facility</w:t>
      </w:r>
      <w:r w:rsidRPr="00E7193C">
        <w:t xml:space="preserve"> may withdraw the arrangement for replacement </w:t>
      </w:r>
      <w:r w:rsidRPr="00E7193C">
        <w:rPr>
          <w:i/>
        </w:rPr>
        <w:t>energy</w:t>
      </w:r>
      <w:r w:rsidRPr="00E7193C">
        <w:t xml:space="preserve"> </w:t>
      </w:r>
      <w:r w:rsidRPr="00E7193C">
        <w:rPr>
          <w:i/>
        </w:rPr>
        <w:t>offers</w:t>
      </w:r>
      <w:r w:rsidRPr="00E7193C">
        <w:t xml:space="preserve"> at any time up to final approval of the </w:t>
      </w:r>
      <w:r w:rsidRPr="00E7193C">
        <w:rPr>
          <w:i/>
        </w:rPr>
        <w:t>outage</w:t>
      </w:r>
      <w:r w:rsidRPr="00E7193C">
        <w:t xml:space="preserve"> or up to the final approval of the extension (</w:t>
      </w:r>
      <w:r w:rsidRPr="00E7193C">
        <w:rPr>
          <w:i/>
        </w:rPr>
        <w:t>MR</w:t>
      </w:r>
      <w:r w:rsidRPr="00E7193C">
        <w:t xml:space="preserve"> Ch. 5, Sec. 6.3.6).</w:t>
      </w:r>
    </w:p>
    <w:p w14:paraId="4A8BCE21" w14:textId="77777777" w:rsidR="001E506F" w:rsidRPr="00E7193C" w:rsidRDefault="001E506F" w:rsidP="001E506F">
      <w:pPr>
        <w:pStyle w:val="BodyText"/>
      </w:pPr>
      <w:r w:rsidRPr="00E7193C">
        <w:t xml:space="preserve">Where, based on the </w:t>
      </w:r>
      <w:r w:rsidRPr="00E7193C">
        <w:rPr>
          <w:i/>
        </w:rPr>
        <w:t>IESO</w:t>
      </w:r>
      <w:r w:rsidRPr="00E7193C">
        <w:t xml:space="preserve">’s assessment of </w:t>
      </w:r>
      <w:r w:rsidRPr="00E7193C">
        <w:rPr>
          <w:i/>
        </w:rPr>
        <w:t>security</w:t>
      </w:r>
      <w:r w:rsidRPr="00E7193C">
        <w:t xml:space="preserve"> and </w:t>
      </w:r>
      <w:r w:rsidRPr="00E7193C">
        <w:rPr>
          <w:i/>
        </w:rPr>
        <w:t>adequacy</w:t>
      </w:r>
      <w:r w:rsidRPr="00E7193C">
        <w:t xml:space="preserve">, the </w:t>
      </w:r>
      <w:r w:rsidRPr="00E7193C">
        <w:rPr>
          <w:i/>
        </w:rPr>
        <w:t>IESO</w:t>
      </w:r>
      <w:r w:rsidRPr="00E7193C">
        <w:t xml:space="preserve"> permits the </w:t>
      </w:r>
      <w:r w:rsidRPr="00E7193C">
        <w:rPr>
          <w:i/>
        </w:rPr>
        <w:t>generation facility</w:t>
      </w:r>
      <w:r w:rsidRPr="00B773DF">
        <w:t xml:space="preserve"> </w:t>
      </w:r>
      <w:r w:rsidRPr="00956C09">
        <w:t xml:space="preserve">or </w:t>
      </w:r>
      <w:r w:rsidRPr="00956C09">
        <w:rPr>
          <w:i/>
        </w:rPr>
        <w:t>electricity storage facility</w:t>
      </w:r>
      <w:r w:rsidRPr="00E7193C">
        <w:t xml:space="preserve"> to arrange for replacement </w:t>
      </w:r>
      <w:r w:rsidRPr="00E7193C">
        <w:rPr>
          <w:i/>
        </w:rPr>
        <w:t>energy</w:t>
      </w:r>
      <w:r w:rsidRPr="00E7193C">
        <w:t xml:space="preserve">, the </w:t>
      </w:r>
      <w:r w:rsidRPr="00E7193C">
        <w:rPr>
          <w:i/>
        </w:rPr>
        <w:t>IESO</w:t>
      </w:r>
      <w:r w:rsidRPr="00E7193C">
        <w:t xml:space="preserve"> shall determine the minimum MW amount to be arranged as replacement </w:t>
      </w:r>
      <w:r w:rsidRPr="00E7193C">
        <w:rPr>
          <w:i/>
        </w:rPr>
        <w:t>energy</w:t>
      </w:r>
      <w:r w:rsidRPr="00E7193C">
        <w:t xml:space="preserve"> (</w:t>
      </w:r>
      <w:r w:rsidRPr="00E7193C">
        <w:rPr>
          <w:i/>
        </w:rPr>
        <w:t>MR</w:t>
      </w:r>
      <w:r w:rsidRPr="00E7193C">
        <w:t xml:space="preserve"> Ch. 5, Sec. 6.3.9) based on the following:</w:t>
      </w:r>
    </w:p>
    <w:p w14:paraId="706FA7D2" w14:textId="77777777" w:rsidR="001E506F" w:rsidRPr="00E7193C" w:rsidRDefault="001E506F" w:rsidP="001E506F">
      <w:pPr>
        <w:pStyle w:val="BodyText"/>
        <w:numPr>
          <w:ilvl w:val="0"/>
          <w:numId w:val="14"/>
        </w:numPr>
        <w:tabs>
          <w:tab w:val="clear" w:pos="360"/>
        </w:tabs>
        <w:spacing w:before="120"/>
        <w:ind w:left="720"/>
      </w:pPr>
      <w:r w:rsidRPr="00E7193C">
        <w:t xml:space="preserve">The MW amount of replacement </w:t>
      </w:r>
      <w:r w:rsidRPr="00E7193C">
        <w:rPr>
          <w:i/>
        </w:rPr>
        <w:t>energy</w:t>
      </w:r>
      <w:r w:rsidRPr="00E7193C">
        <w:t xml:space="preserve"> shall be no less than the forecast shortfall from the </w:t>
      </w:r>
      <w:r w:rsidRPr="00E7193C">
        <w:rPr>
          <w:i/>
        </w:rPr>
        <w:t>Adequacy</w:t>
      </w:r>
      <w:r w:rsidRPr="00E7193C">
        <w:t xml:space="preserve"> Report as determined prior to </w:t>
      </w:r>
      <w:r w:rsidRPr="00E7193C">
        <w:rPr>
          <w:i/>
        </w:rPr>
        <w:t>advance approval</w:t>
      </w:r>
      <w:r w:rsidRPr="00E7193C">
        <w:t xml:space="preserve"> being provided or based on more current information in the </w:t>
      </w:r>
      <w:r w:rsidRPr="00E7193C">
        <w:rPr>
          <w:i/>
        </w:rPr>
        <w:t>Adequacy</w:t>
      </w:r>
      <w:r w:rsidRPr="00E7193C">
        <w:t xml:space="preserve"> Report, </w:t>
      </w:r>
    </w:p>
    <w:p w14:paraId="06860958" w14:textId="77777777" w:rsidR="001E506F" w:rsidRPr="00E7193C" w:rsidRDefault="001E506F" w:rsidP="00261E7E">
      <w:pPr>
        <w:pStyle w:val="BodyText"/>
        <w:numPr>
          <w:ilvl w:val="0"/>
          <w:numId w:val="14"/>
        </w:numPr>
        <w:tabs>
          <w:tab w:val="clear" w:pos="360"/>
        </w:tabs>
        <w:spacing w:before="120"/>
        <w:ind w:left="720"/>
      </w:pPr>
      <w:r w:rsidRPr="00E7193C">
        <w:t xml:space="preserve">Where the shortfall occurs beyond the period of 14 days, the </w:t>
      </w:r>
      <w:r w:rsidRPr="00E7193C">
        <w:rPr>
          <w:i/>
        </w:rPr>
        <w:t>IESO</w:t>
      </w:r>
      <w:r w:rsidRPr="00E7193C">
        <w:t xml:space="preserve"> will identify the weeks of shortfall and the maximum amount to be arranged for these weeks based on the day 15 to 34 </w:t>
      </w:r>
      <w:r w:rsidRPr="00E7193C">
        <w:rPr>
          <w:i/>
        </w:rPr>
        <w:t>Adequacy</w:t>
      </w:r>
      <w:r w:rsidRPr="00E7193C">
        <w:t xml:space="preserve"> Reports or the Reliability Outlook report prior to </w:t>
      </w:r>
      <w:r w:rsidRPr="00E7193C">
        <w:rPr>
          <w:i/>
        </w:rPr>
        <w:t>advance approval</w:t>
      </w:r>
      <w:r w:rsidRPr="00E7193C">
        <w:t xml:space="preserve"> being provided.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should wait until the shortfall is detailed in an </w:t>
      </w:r>
      <w:r w:rsidRPr="00E7193C">
        <w:rPr>
          <w:i/>
        </w:rPr>
        <w:t>Adequacy</w:t>
      </w:r>
      <w:r w:rsidRPr="00E7193C">
        <w:t xml:space="preserve"> Report covering the day 0 to 14 period, to identify the specific shortfall hours and amounts to finalize the amount of replacement </w:t>
      </w:r>
      <w:r w:rsidRPr="00E7193C">
        <w:rPr>
          <w:i/>
        </w:rPr>
        <w:t>energy</w:t>
      </w:r>
      <w:r w:rsidRPr="00E7193C">
        <w:t xml:space="preserve">. In any case, replacement </w:t>
      </w:r>
      <w:r w:rsidRPr="00E7193C">
        <w:rPr>
          <w:i/>
        </w:rPr>
        <w:t>energy</w:t>
      </w:r>
      <w:r w:rsidRPr="00E7193C">
        <w:t xml:space="preserve"> must be finalized by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no later than 16:00 EST three </w:t>
      </w:r>
      <w:r w:rsidRPr="00E7193C">
        <w:rPr>
          <w:i/>
        </w:rPr>
        <w:t>business days</w:t>
      </w:r>
      <w:r w:rsidRPr="00E7193C">
        <w:t xml:space="preserve"> prior to the commencement of the shortfall week(s), and</w:t>
      </w:r>
    </w:p>
    <w:p w14:paraId="5F2137BA" w14:textId="77777777" w:rsidR="001E506F" w:rsidRPr="00E7193C" w:rsidRDefault="001E506F" w:rsidP="001E506F">
      <w:pPr>
        <w:pStyle w:val="BodyText"/>
        <w:numPr>
          <w:ilvl w:val="0"/>
          <w:numId w:val="14"/>
        </w:numPr>
        <w:tabs>
          <w:tab w:val="clear" w:pos="360"/>
        </w:tabs>
        <w:spacing w:before="120"/>
        <w:ind w:left="720" w:right="-360"/>
      </w:pPr>
      <w:r w:rsidRPr="00E7193C">
        <w:t xml:space="preserve">Shall not exceed the amount of </w:t>
      </w:r>
      <w:r w:rsidRPr="00E7193C">
        <w:rPr>
          <w:i/>
        </w:rPr>
        <w:t>energy</w:t>
      </w:r>
      <w:r w:rsidRPr="00E7193C">
        <w:t xml:space="preserve"> that was agreed to at the time of finalization or 500 MW.</w:t>
      </w:r>
    </w:p>
    <w:p w14:paraId="1863D4B5" w14:textId="77777777" w:rsidR="001E506F" w:rsidRPr="00E7193C" w:rsidRDefault="001E506F" w:rsidP="001E506F">
      <w:pPr>
        <w:pStyle w:val="BodyText"/>
      </w:pPr>
      <w:r w:rsidRPr="00E7193C">
        <w:rPr>
          <w:i/>
        </w:rPr>
        <w:t>Generation facilities</w:t>
      </w:r>
      <w:r w:rsidRPr="00E7193C">
        <w:t xml:space="preserve"> </w:t>
      </w:r>
      <w:r w:rsidRPr="00956C09">
        <w:t xml:space="preserve">and </w:t>
      </w:r>
      <w:r w:rsidRPr="00956C09">
        <w:rPr>
          <w:i/>
        </w:rPr>
        <w:t>electricity storage facilities</w:t>
      </w:r>
      <w:r w:rsidRPr="00956C09">
        <w:t xml:space="preserve"> </w:t>
      </w:r>
      <w:r w:rsidRPr="00E7193C">
        <w:t xml:space="preserve">shall convey to the </w:t>
      </w:r>
      <w:r w:rsidRPr="00E7193C">
        <w:rPr>
          <w:i/>
        </w:rPr>
        <w:t>IESO</w:t>
      </w:r>
      <w:r w:rsidRPr="00E7193C">
        <w:t xml:space="preserve"> their arrangement for replacement </w:t>
      </w:r>
      <w:r w:rsidRPr="00E7193C">
        <w:rPr>
          <w:i/>
        </w:rPr>
        <w:t>energy</w:t>
      </w:r>
      <w:r w:rsidRPr="00E7193C">
        <w:t xml:space="preserve"> by way of the comments field in the </w:t>
      </w:r>
      <w:r w:rsidRPr="00E7193C">
        <w:rPr>
          <w:i/>
        </w:rPr>
        <w:t>outage</w:t>
      </w:r>
      <w:r w:rsidRPr="00E7193C">
        <w:t xml:space="preserve"> management system with the following information: </w:t>
      </w:r>
    </w:p>
    <w:p w14:paraId="48E3DA14" w14:textId="77777777" w:rsidR="001E506F" w:rsidRPr="00E7193C" w:rsidRDefault="001E506F" w:rsidP="001E506F">
      <w:pPr>
        <w:pStyle w:val="BodyText"/>
        <w:numPr>
          <w:ilvl w:val="0"/>
          <w:numId w:val="15"/>
        </w:numPr>
        <w:spacing w:before="120"/>
      </w:pPr>
      <w:r w:rsidRPr="00E7193C">
        <w:t xml:space="preserve">The </w:t>
      </w:r>
      <w:r w:rsidRPr="00E7193C">
        <w:rPr>
          <w:i/>
        </w:rPr>
        <w:t>intertie</w:t>
      </w:r>
      <w:r w:rsidRPr="00E7193C">
        <w:t xml:space="preserve"> where </w:t>
      </w:r>
      <w:r w:rsidRPr="00E7193C">
        <w:rPr>
          <w:i/>
        </w:rPr>
        <w:t>offers</w:t>
      </w:r>
      <w:r w:rsidRPr="00E7193C">
        <w:t xml:space="preserve"> will be submitted,</w:t>
      </w:r>
    </w:p>
    <w:p w14:paraId="6831FF30" w14:textId="77777777" w:rsidR="001E506F" w:rsidRPr="00E7193C" w:rsidRDefault="001E506F" w:rsidP="001E506F">
      <w:pPr>
        <w:pStyle w:val="BodyText"/>
        <w:numPr>
          <w:ilvl w:val="0"/>
          <w:numId w:val="15"/>
        </w:numPr>
        <w:spacing w:before="120"/>
      </w:pPr>
      <w:r w:rsidRPr="00E7193C">
        <w:t>A unique identifier associated with the e-Tag or a unique e-Tag ID,</w:t>
      </w:r>
    </w:p>
    <w:p w14:paraId="6117D10B" w14:textId="77777777" w:rsidR="001E506F" w:rsidRPr="00E7193C" w:rsidRDefault="001E506F" w:rsidP="001E506F">
      <w:pPr>
        <w:pStyle w:val="BodyText"/>
        <w:numPr>
          <w:ilvl w:val="0"/>
          <w:numId w:val="15"/>
        </w:numPr>
        <w:spacing w:before="120"/>
      </w:pPr>
      <w:r w:rsidRPr="00E7193C">
        <w:t xml:space="preserve">The MW amount to be offered and the duration of the </w:t>
      </w:r>
      <w:r w:rsidRPr="00E7193C">
        <w:rPr>
          <w:i/>
        </w:rPr>
        <w:t>offers</w:t>
      </w:r>
      <w:r w:rsidRPr="00E7193C">
        <w:t xml:space="preserve"> (if finalized), and the </w:t>
      </w:r>
      <w:r w:rsidRPr="00E7193C">
        <w:rPr>
          <w:i/>
        </w:rPr>
        <w:t>registered market participant</w:t>
      </w:r>
      <w:r w:rsidRPr="00E7193C">
        <w:t xml:space="preserve"> associated with a </w:t>
      </w:r>
      <w:r w:rsidRPr="00E7193C">
        <w:rPr>
          <w:i/>
        </w:rPr>
        <w:t>registered facility</w:t>
      </w:r>
      <w:r w:rsidRPr="00E7193C">
        <w:t xml:space="preserve"> that is a </w:t>
      </w:r>
      <w:r w:rsidRPr="00E7193C">
        <w:rPr>
          <w:i/>
        </w:rPr>
        <w:t>boundary entity</w:t>
      </w:r>
      <w:r w:rsidRPr="00E7193C">
        <w:t xml:space="preserve"> that shall submit the offers.</w:t>
      </w:r>
    </w:p>
    <w:p w14:paraId="69BB6F75" w14:textId="77777777" w:rsidR="001E506F" w:rsidRPr="00E7193C" w:rsidRDefault="001E506F" w:rsidP="001E506F">
      <w:pPr>
        <w:pStyle w:val="BodyText"/>
      </w:pPr>
      <w:r w:rsidRPr="00E7193C">
        <w:t xml:space="preserve">Once the </w:t>
      </w:r>
      <w:r w:rsidRPr="00E7193C">
        <w:rPr>
          <w:i/>
        </w:rPr>
        <w:t>IESO</w:t>
      </w:r>
      <w:r w:rsidRPr="00E7193C">
        <w:t xml:space="preserve"> has approved or provided additional direction to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specifying the details of the replacement </w:t>
      </w:r>
      <w:r w:rsidRPr="00E7193C">
        <w:rPr>
          <w:i/>
        </w:rPr>
        <w:t>energy</w:t>
      </w:r>
      <w:r w:rsidRPr="00E7193C">
        <w:t xml:space="preserve"> import offers,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whose </w:t>
      </w:r>
      <w:r w:rsidRPr="00E7193C">
        <w:rPr>
          <w:i/>
        </w:rPr>
        <w:t>outage</w:t>
      </w:r>
      <w:r w:rsidRPr="00E7193C">
        <w:t xml:space="preserve"> was approved is obligated to ensure that these </w:t>
      </w:r>
      <w:r w:rsidRPr="00E7193C">
        <w:rPr>
          <w:i/>
        </w:rPr>
        <w:t>offers</w:t>
      </w:r>
      <w:r w:rsidRPr="00E7193C">
        <w:t xml:space="preserve"> are submitted to the </w:t>
      </w:r>
      <w:r w:rsidRPr="00E7193C">
        <w:rPr>
          <w:i/>
        </w:rPr>
        <w:t>IESO</w:t>
      </w:r>
      <w:r w:rsidRPr="00E7193C">
        <w:t xml:space="preserve"> for pre-</w:t>
      </w:r>
      <w:r w:rsidRPr="00E7193C">
        <w:rPr>
          <w:i/>
        </w:rPr>
        <w:t>dispatch</w:t>
      </w:r>
      <w:r w:rsidRPr="00E7193C">
        <w:t xml:space="preserve"> scheduling. The </w:t>
      </w:r>
      <w:r w:rsidRPr="00E7193C">
        <w:rPr>
          <w:i/>
        </w:rPr>
        <w:t>boundary entity</w:t>
      </w:r>
      <w:r w:rsidRPr="00E7193C">
        <w:t xml:space="preserve"> who shall provide replacement </w:t>
      </w:r>
      <w:r w:rsidRPr="00E7193C">
        <w:rPr>
          <w:i/>
        </w:rPr>
        <w:t>energy</w:t>
      </w:r>
      <w:r w:rsidRPr="00E7193C">
        <w:t xml:space="preserve"> and that is subject to </w:t>
      </w:r>
      <w:r w:rsidRPr="00E7193C">
        <w:rPr>
          <w:i/>
        </w:rPr>
        <w:t>dispatch</w:t>
      </w:r>
      <w:r w:rsidRPr="00E7193C">
        <w:t xml:space="preserve"> </w:t>
      </w:r>
      <w:r w:rsidRPr="00E7193C">
        <w:rPr>
          <w:i/>
        </w:rPr>
        <w:t>instructions</w:t>
      </w:r>
      <w:r w:rsidRPr="00E7193C">
        <w:t xml:space="preserve"> received from the </w:t>
      </w:r>
      <w:r w:rsidRPr="00E7193C">
        <w:rPr>
          <w:i/>
        </w:rPr>
        <w:t>IESO</w:t>
      </w:r>
      <w:r w:rsidRPr="00E7193C">
        <w:t xml:space="preserve">, is subject to </w:t>
      </w:r>
      <w:r w:rsidRPr="00E7193C">
        <w:lastRenderedPageBreak/>
        <w:t xml:space="preserve">the failed </w:t>
      </w:r>
      <w:r w:rsidRPr="00E7193C">
        <w:rPr>
          <w:i/>
        </w:rPr>
        <w:t>intertie</w:t>
      </w:r>
      <w:r w:rsidRPr="00E7193C">
        <w:t xml:space="preserve"> transaction rules in </w:t>
      </w:r>
      <w:r w:rsidRPr="00E7193C">
        <w:rPr>
          <w:i/>
        </w:rPr>
        <w:t>MR</w:t>
      </w:r>
      <w:r w:rsidRPr="00E7193C">
        <w:t xml:space="preserve"> Ch. 7, Sec. 7.5.8A and 7.5.8B and </w:t>
      </w:r>
      <w:r w:rsidRPr="00E7193C">
        <w:rPr>
          <w:i/>
        </w:rPr>
        <w:t>MR</w:t>
      </w:r>
      <w:r w:rsidRPr="00E7193C">
        <w:t xml:space="preserve"> Ch. 3, Sec. 6.6.10A to 6.6.10C and the related compliance guidelines.</w:t>
      </w:r>
    </w:p>
    <w:p w14:paraId="56AFBAE3" w14:textId="77777777" w:rsidR="001E506F" w:rsidRPr="00E7193C" w:rsidRDefault="001E506F" w:rsidP="001E506F">
      <w:pPr>
        <w:pStyle w:val="BodyText"/>
      </w:pPr>
      <w:r w:rsidRPr="00E7193C">
        <w:t xml:space="preserve">The </w:t>
      </w:r>
      <w:r w:rsidRPr="00E7193C">
        <w:rPr>
          <w:i/>
        </w:rPr>
        <w:t>IESO</w:t>
      </w:r>
      <w:r w:rsidRPr="00E7193C">
        <w:t xml:space="preserve"> may specify the </w:t>
      </w:r>
      <w:r w:rsidRPr="00E7193C">
        <w:rPr>
          <w:i/>
        </w:rPr>
        <w:t>intertie</w:t>
      </w:r>
      <w:r w:rsidRPr="00E7193C">
        <w:t xml:space="preserve">(s) where the replacement </w:t>
      </w:r>
      <w:r w:rsidRPr="00E7193C">
        <w:rPr>
          <w:i/>
        </w:rPr>
        <w:t>energy</w:t>
      </w:r>
      <w:r w:rsidRPr="00E7193C">
        <w:t xml:space="preserve"> is to be scheduled in order to meet </w:t>
      </w:r>
      <w:r w:rsidRPr="00E7193C">
        <w:rPr>
          <w:i/>
        </w:rPr>
        <w:t>reliability</w:t>
      </w:r>
      <w:r w:rsidRPr="00E7193C">
        <w:t xml:space="preserve"> requirements.</w:t>
      </w:r>
    </w:p>
    <w:p w14:paraId="2EA17912" w14:textId="77777777" w:rsidR="001E506F" w:rsidRPr="00E7193C" w:rsidRDefault="001E506F" w:rsidP="001E506F">
      <w:pPr>
        <w:pStyle w:val="BodyText"/>
      </w:pPr>
      <w:r w:rsidRPr="00E7193C">
        <w:t xml:space="preserve">The </w:t>
      </w:r>
      <w:r w:rsidRPr="00E7193C">
        <w:rPr>
          <w:i/>
        </w:rPr>
        <w:t>IESO</w:t>
      </w:r>
      <w:r w:rsidRPr="00E7193C">
        <w:t xml:space="preserve"> shall have the right to specify the duration of </w:t>
      </w:r>
      <w:r w:rsidRPr="00E7193C">
        <w:rPr>
          <w:i/>
        </w:rPr>
        <w:t>offers</w:t>
      </w:r>
      <w:r w:rsidRPr="00E7193C">
        <w:t xml:space="preserve"> necessary to support the </w:t>
      </w:r>
      <w:r w:rsidRPr="00E7193C">
        <w:rPr>
          <w:i/>
        </w:rPr>
        <w:t>outage</w:t>
      </w:r>
      <w:r w:rsidRPr="00E7193C">
        <w:t xml:space="preserve"> request (</w:t>
      </w:r>
      <w:r w:rsidRPr="00E7193C">
        <w:rPr>
          <w:i/>
        </w:rPr>
        <w:t>MR</w:t>
      </w:r>
      <w:r w:rsidRPr="00E7193C">
        <w:t xml:space="preserve"> Ch. 5, Sec. 6.3.9). The </w:t>
      </w:r>
      <w:r w:rsidRPr="00E7193C">
        <w:rPr>
          <w:i/>
        </w:rPr>
        <w:t>IESO</w:t>
      </w:r>
      <w:r w:rsidRPr="00E7193C">
        <w:t xml:space="preserve"> shall make this determination based on the following:</w:t>
      </w:r>
    </w:p>
    <w:p w14:paraId="03AE82E1" w14:textId="77777777" w:rsidR="001E506F" w:rsidRPr="00E7193C" w:rsidRDefault="001E506F" w:rsidP="001E506F">
      <w:pPr>
        <w:pStyle w:val="BodyText"/>
        <w:numPr>
          <w:ilvl w:val="0"/>
          <w:numId w:val="13"/>
        </w:numPr>
        <w:tabs>
          <w:tab w:val="clear" w:pos="360"/>
        </w:tabs>
        <w:spacing w:after="60"/>
        <w:ind w:left="720"/>
      </w:pPr>
      <w:r w:rsidRPr="00E7193C">
        <w:rPr>
          <w:i/>
        </w:rPr>
        <w:t>Reliability</w:t>
      </w:r>
      <w:r w:rsidRPr="00E7193C">
        <w:t xml:space="preserve"> and/or operability impacts on the </w:t>
      </w:r>
      <w:r w:rsidRPr="00E7193C">
        <w:rPr>
          <w:i/>
        </w:rPr>
        <w:t>IESO</w:t>
      </w:r>
      <w:r w:rsidRPr="00E7193C">
        <w:t>-controlled grid,</w:t>
      </w:r>
    </w:p>
    <w:p w14:paraId="58DFB553" w14:textId="77777777" w:rsidR="001E506F" w:rsidRPr="00E7193C" w:rsidRDefault="001E506F" w:rsidP="001E506F">
      <w:pPr>
        <w:pStyle w:val="BodyText"/>
        <w:numPr>
          <w:ilvl w:val="0"/>
          <w:numId w:val="13"/>
        </w:numPr>
        <w:tabs>
          <w:tab w:val="clear" w:pos="360"/>
        </w:tabs>
        <w:spacing w:after="60"/>
        <w:ind w:left="720"/>
      </w:pPr>
      <w:r w:rsidRPr="00E7193C">
        <w:t xml:space="preserve">Forecast capabilities of the </w:t>
      </w:r>
      <w:r w:rsidRPr="00E7193C">
        <w:rPr>
          <w:i/>
        </w:rPr>
        <w:t>interconnections</w:t>
      </w:r>
      <w:r w:rsidRPr="00E7193C">
        <w:t xml:space="preserve"> for the duration of the </w:t>
      </w:r>
      <w:r w:rsidRPr="00E7193C">
        <w:rPr>
          <w:i/>
        </w:rPr>
        <w:t>planned outage</w:t>
      </w:r>
      <w:r w:rsidRPr="00E7193C">
        <w:t>, and</w:t>
      </w:r>
    </w:p>
    <w:p w14:paraId="193C04DA" w14:textId="77777777" w:rsidR="001E506F" w:rsidRPr="00E7193C" w:rsidRDefault="001E506F" w:rsidP="001E506F">
      <w:pPr>
        <w:pStyle w:val="BodyText"/>
        <w:numPr>
          <w:ilvl w:val="0"/>
          <w:numId w:val="13"/>
        </w:numPr>
        <w:tabs>
          <w:tab w:val="clear" w:pos="360"/>
        </w:tabs>
        <w:ind w:left="720"/>
      </w:pPr>
      <w:r w:rsidRPr="00E7193C">
        <w:t xml:space="preserve">Forecast </w:t>
      </w:r>
      <w:r w:rsidRPr="00E7193C">
        <w:rPr>
          <w:i/>
        </w:rPr>
        <w:t>adequacy</w:t>
      </w:r>
      <w:r w:rsidRPr="00E7193C">
        <w:t xml:space="preserve"> of neighbouring jurisdictions for the duration of the </w:t>
      </w:r>
      <w:r w:rsidRPr="00E7193C">
        <w:rPr>
          <w:i/>
        </w:rPr>
        <w:t>planned outage</w:t>
      </w:r>
      <w:r w:rsidRPr="00E7193C">
        <w:t>.</w:t>
      </w:r>
    </w:p>
    <w:p w14:paraId="2E92CE8D" w14:textId="77777777" w:rsidR="001E506F" w:rsidRPr="00E7193C" w:rsidRDefault="001E506F" w:rsidP="001E506F">
      <w:pPr>
        <w:pStyle w:val="BodyText"/>
      </w:pPr>
      <w:r w:rsidRPr="00E7193C">
        <w:t xml:space="preserve">The duration that replacement </w:t>
      </w:r>
      <w:r w:rsidRPr="00E7193C">
        <w:rPr>
          <w:i/>
        </w:rPr>
        <w:t>energy</w:t>
      </w:r>
      <w:r w:rsidRPr="00E7193C">
        <w:t xml:space="preserve"> </w:t>
      </w:r>
      <w:r w:rsidRPr="00E7193C">
        <w:rPr>
          <w:i/>
        </w:rPr>
        <w:t>offers</w:t>
      </w:r>
      <w:r w:rsidRPr="00E7193C">
        <w:t xml:space="preserve"> to be submitted to the </w:t>
      </w:r>
      <w:r w:rsidRPr="00E7193C">
        <w:rPr>
          <w:i/>
        </w:rPr>
        <w:t>IESO</w:t>
      </w:r>
      <w:r w:rsidRPr="00E7193C">
        <w:t xml:space="preserve"> as part of the pre-</w:t>
      </w:r>
      <w:r w:rsidRPr="00E7193C">
        <w:rPr>
          <w:i/>
        </w:rPr>
        <w:t>dispatch</w:t>
      </w:r>
      <w:r w:rsidRPr="00E7193C">
        <w:t xml:space="preserve"> scheduling process shall be:</w:t>
      </w:r>
    </w:p>
    <w:p w14:paraId="510AC945" w14:textId="77777777" w:rsidR="001E506F" w:rsidRPr="00E7193C" w:rsidRDefault="001E506F" w:rsidP="000D525B">
      <w:pPr>
        <w:pStyle w:val="BodyText"/>
        <w:numPr>
          <w:ilvl w:val="0"/>
          <w:numId w:val="57"/>
        </w:numPr>
        <w:spacing w:after="60"/>
      </w:pPr>
      <w:r w:rsidRPr="00E7193C">
        <w:t>No less than the period of the shortfall hours applied to each day of the week(s)</w:t>
      </w:r>
      <w:r w:rsidRPr="00E7193C">
        <w:rPr>
          <w:rStyle w:val="FootnoteReference"/>
        </w:rPr>
        <w:footnoteReference w:id="16"/>
      </w:r>
      <w:r w:rsidRPr="00E7193C">
        <w:t xml:space="preserve"> of the shortfall, and</w:t>
      </w:r>
    </w:p>
    <w:p w14:paraId="25D831F0" w14:textId="77777777" w:rsidR="001E506F" w:rsidRPr="00E7193C" w:rsidRDefault="001E506F" w:rsidP="000D525B">
      <w:pPr>
        <w:pStyle w:val="BodyText"/>
        <w:numPr>
          <w:ilvl w:val="0"/>
          <w:numId w:val="57"/>
        </w:numPr>
        <w:spacing w:after="60"/>
      </w:pPr>
      <w:r w:rsidRPr="00E7193C">
        <w:t xml:space="preserve">No greater than the total duration of the </w:t>
      </w:r>
      <w:r w:rsidRPr="00E7193C">
        <w:rPr>
          <w:i/>
        </w:rPr>
        <w:t>outage</w:t>
      </w:r>
      <w:r w:rsidRPr="00E7193C">
        <w:t>.</w:t>
      </w:r>
    </w:p>
    <w:p w14:paraId="72007DCE" w14:textId="77777777" w:rsidR="001E506F" w:rsidRPr="00E7193C" w:rsidRDefault="001E506F" w:rsidP="00261E7E">
      <w:pPr>
        <w:pStyle w:val="BodyText"/>
        <w:spacing w:before="360"/>
      </w:pPr>
      <w:r w:rsidRPr="00E7193C">
        <w:t xml:space="preserve">For example, </w:t>
      </w:r>
    </w:p>
    <w:p w14:paraId="17E73BD4" w14:textId="77777777"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 xml:space="preserve">electricity storage facility </w:t>
      </w:r>
      <w:r w:rsidRPr="00956C09">
        <w:t xml:space="preserve">makes a </w:t>
      </w:r>
      <w:r w:rsidRPr="00E7193C">
        <w:t xml:space="preserve">request for a 300 MW </w:t>
      </w:r>
      <w:r w:rsidRPr="00E7193C">
        <w:rPr>
          <w:i/>
        </w:rPr>
        <w:t>outage</w:t>
      </w:r>
      <w:r w:rsidRPr="00E7193C">
        <w:t xml:space="preserve"> over 3 weeks. A shortfall of 100 MW is identified on the Tuesday of the second week between 9 AM to 10 AM. The </w:t>
      </w:r>
      <w:r w:rsidRPr="00E7193C">
        <w:rPr>
          <w:i/>
        </w:rPr>
        <w:t>IESO</w:t>
      </w:r>
      <w:r w:rsidRPr="00E7193C">
        <w:t xml:space="preserve"> will notify the </w:t>
      </w:r>
      <w:r w:rsidRPr="00E7193C">
        <w:rPr>
          <w:i/>
        </w:rPr>
        <w:t>market participant</w:t>
      </w:r>
      <w:r w:rsidRPr="00E7193C">
        <w:t xml:space="preserve"> of the shortfall and reject the </w:t>
      </w:r>
      <w:r w:rsidRPr="00E7193C">
        <w:rPr>
          <w:i/>
        </w:rPr>
        <w:t>outage</w:t>
      </w:r>
      <w:r w:rsidRPr="00E7193C">
        <w:t xml:space="preserve">. </w:t>
      </w:r>
    </w:p>
    <w:p w14:paraId="1CEEEE63" w14:textId="77777777" w:rsidR="001E506F" w:rsidRPr="00E7193C" w:rsidRDefault="001E506F" w:rsidP="001E506F">
      <w:pPr>
        <w:pStyle w:val="BodyText"/>
      </w:pPr>
      <w:r w:rsidRPr="00E7193C">
        <w:t xml:space="preserve">In order to get approval for the </w:t>
      </w:r>
      <w:r w:rsidRPr="00E7193C">
        <w:rPr>
          <w:i/>
        </w:rPr>
        <w:t>outage</w:t>
      </w:r>
      <w:r w:rsidRPr="00E7193C">
        <w:t xml:space="preserve"> request, the </w:t>
      </w:r>
      <w:r w:rsidRPr="00E7193C">
        <w:rPr>
          <w:i/>
        </w:rPr>
        <w:t>market participant</w:t>
      </w:r>
      <w:r w:rsidRPr="00E7193C">
        <w:t xml:space="preserve"> must agree to arrange for replacement </w:t>
      </w:r>
      <w:r w:rsidRPr="00E7193C">
        <w:rPr>
          <w:i/>
        </w:rPr>
        <w:t>energy</w:t>
      </w:r>
      <w:r w:rsidRPr="00E7193C">
        <w:t xml:space="preserve"> from 9 AM to 10 AM (shortfall hours) for all days of the second week. </w:t>
      </w:r>
    </w:p>
    <w:p w14:paraId="153C128D" w14:textId="77777777" w:rsidR="001E506F" w:rsidRPr="00E7193C" w:rsidRDefault="001E506F" w:rsidP="001E506F">
      <w:pPr>
        <w:pStyle w:val="BodyText"/>
        <w:spacing w:after="0"/>
      </w:pPr>
      <w:r w:rsidRPr="00E7193C">
        <w:t xml:space="preserve">However, the </w:t>
      </w:r>
      <w:r w:rsidRPr="00E7193C">
        <w:rPr>
          <w:i/>
        </w:rPr>
        <w:t>market participant</w:t>
      </w:r>
      <w:r w:rsidRPr="00E7193C">
        <w:t xml:space="preserve"> may wait until 16:00 EST 3 </w:t>
      </w:r>
      <w:r w:rsidRPr="00E7193C">
        <w:rPr>
          <w:i/>
        </w:rPr>
        <w:t>business days</w:t>
      </w:r>
      <w:r w:rsidRPr="00E7193C">
        <w:t xml:space="preserve"> prior to the commencement of the second week of the </w:t>
      </w:r>
      <w:r w:rsidRPr="00E7193C">
        <w:rPr>
          <w:i/>
        </w:rPr>
        <w:t>outage</w:t>
      </w:r>
      <w:r w:rsidRPr="00E7193C">
        <w:t xml:space="preserve">, to finalize the amount and hours of replacement </w:t>
      </w:r>
      <w:r w:rsidRPr="00E7193C">
        <w:rPr>
          <w:i/>
        </w:rPr>
        <w:t>energy</w:t>
      </w:r>
      <w:r w:rsidRPr="00E7193C">
        <w:t xml:space="preserve">. By waiting to finalize the amount, the </w:t>
      </w:r>
      <w:r w:rsidRPr="00E7193C">
        <w:rPr>
          <w:i/>
        </w:rPr>
        <w:t>generation facility</w:t>
      </w:r>
      <w:r>
        <w:rPr>
          <w:i/>
        </w:rPr>
        <w:t xml:space="preserve"> </w:t>
      </w:r>
      <w:r w:rsidRPr="00956C09">
        <w:t xml:space="preserve">or </w:t>
      </w:r>
      <w:r w:rsidRPr="00956C09">
        <w:rPr>
          <w:i/>
        </w:rPr>
        <w:t>electricity storage facility</w:t>
      </w:r>
      <w:r w:rsidRPr="00E7193C">
        <w:t xml:space="preserve"> accepts that the purchase amount may increase from the amount forecast when the </w:t>
      </w:r>
      <w:r w:rsidRPr="00E7193C">
        <w:rPr>
          <w:i/>
        </w:rPr>
        <w:t>outage</w:t>
      </w:r>
      <w:r w:rsidRPr="00E7193C">
        <w:t xml:space="preserve"> was given </w:t>
      </w:r>
      <w:r w:rsidRPr="00E7193C">
        <w:rPr>
          <w:i/>
        </w:rPr>
        <w:t>advance approval</w:t>
      </w:r>
      <w:r w:rsidRPr="00E7193C">
        <w:t>.</w:t>
      </w:r>
    </w:p>
    <w:p w14:paraId="3CA062BF" w14:textId="77777777" w:rsidR="001E506F" w:rsidRDefault="001E506F" w:rsidP="000D525B">
      <w:pPr>
        <w:pStyle w:val="Figure-IESO"/>
        <w:spacing w:before="0" w:after="0"/>
      </w:pPr>
      <w:bookmarkStart w:id="1540" w:name="_Toc57064092"/>
      <w:bookmarkStart w:id="1541" w:name="_Toc57205866"/>
      <w:bookmarkStart w:id="1542" w:name="_Toc462152216"/>
      <w:bookmarkStart w:id="1543" w:name="_Toc501635882"/>
      <w:bookmarkStart w:id="1544" w:name="_Toc506215883"/>
      <w:bookmarkStart w:id="1545" w:name="_Toc513196215"/>
      <w:bookmarkStart w:id="1546" w:name="_Toc513202005"/>
      <w:bookmarkStart w:id="1547" w:name="_Toc513202137"/>
      <w:bookmarkStart w:id="1548" w:name="_Toc527466193"/>
      <w:bookmarkStart w:id="1549" w:name="_Toc8121597"/>
      <w:bookmarkStart w:id="1550" w:name="_Toc20313972"/>
      <w:bookmarkStart w:id="1551" w:name="_Toc35864823"/>
      <w:r>
        <w:rPr>
          <w:lang w:val="en-CA"/>
        </w:rPr>
        <w:lastRenderedPageBreak/>
        <w:drawing>
          <wp:inline distT="0" distB="0" distL="0" distR="0" wp14:anchorId="2843A4D9" wp14:editId="626D79FC">
            <wp:extent cx="5715000" cy="2217420"/>
            <wp:effectExtent l="0" t="0" r="0" b="6350"/>
            <wp:docPr id="21" name="Picture 44" descr="This figure provides a graphical view of how generation facilities are to coordinate outage requests with their test requ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is figure provides a graphical view of how generation facilities are to coordinate outage requests with their test requests. "/>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15000" cy="2217420"/>
                    </a:xfrm>
                    <a:prstGeom prst="rect">
                      <a:avLst/>
                    </a:prstGeom>
                    <a:noFill/>
                    <a:ln>
                      <a:noFill/>
                    </a:ln>
                  </pic:spPr>
                </pic:pic>
              </a:graphicData>
            </a:graphic>
          </wp:inline>
        </w:drawing>
      </w:r>
      <w:bookmarkEnd w:id="1540"/>
      <w:bookmarkEnd w:id="1541"/>
    </w:p>
    <w:p w14:paraId="6FF903B7" w14:textId="77777777" w:rsidR="001E506F" w:rsidRPr="00E7193C" w:rsidRDefault="001E506F" w:rsidP="001E506F">
      <w:pPr>
        <w:pStyle w:val="FigureCaption"/>
        <w:spacing w:after="120"/>
      </w:pPr>
      <w:bookmarkStart w:id="1552" w:name="_Toc112834868"/>
      <w:r w:rsidRPr="00E7193C">
        <w:t xml:space="preserve">Figure </w:t>
      </w:r>
      <w:r>
        <w:t>5-1:</w:t>
      </w:r>
      <w:r w:rsidRPr="00E7193C">
        <w:t xml:space="preserve"> Purchase of Replacement Energy – Requirements and Confirmation Timeline</w:t>
      </w:r>
      <w:bookmarkEnd w:id="1542"/>
      <w:bookmarkEnd w:id="1543"/>
      <w:bookmarkEnd w:id="1544"/>
      <w:bookmarkEnd w:id="1545"/>
      <w:bookmarkEnd w:id="1546"/>
      <w:bookmarkEnd w:id="1547"/>
      <w:bookmarkEnd w:id="1548"/>
      <w:bookmarkEnd w:id="1549"/>
      <w:bookmarkEnd w:id="1550"/>
      <w:bookmarkEnd w:id="1551"/>
      <w:bookmarkEnd w:id="1552"/>
    </w:p>
    <w:p w14:paraId="3F106483" w14:textId="77777777" w:rsidR="001E506F" w:rsidRPr="00E7193C" w:rsidRDefault="001E506F" w:rsidP="001E506F">
      <w:pPr>
        <w:pStyle w:val="BodyText"/>
        <w:pageBreakBefore/>
      </w:pPr>
      <w:r w:rsidRPr="00E7193C">
        <w:lastRenderedPageBreak/>
        <w:t>For example,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2790"/>
      </w:tblGrid>
      <w:tr w:rsidR="001E506F" w:rsidRPr="00E7193C" w14:paraId="47E19BB5" w14:textId="77777777" w:rsidTr="001B53B0">
        <w:trPr>
          <w:tblHeader/>
        </w:trPr>
        <w:tc>
          <w:tcPr>
            <w:tcW w:w="6925" w:type="dxa"/>
            <w:shd w:val="clear" w:color="auto" w:fill="BFBFBF"/>
          </w:tcPr>
          <w:p w14:paraId="72ECD81E" w14:textId="77777777" w:rsidR="001E506F" w:rsidRPr="00E74508" w:rsidRDefault="001E506F" w:rsidP="001B53B0">
            <w:pPr>
              <w:pStyle w:val="BodyText"/>
              <w:jc w:val="center"/>
              <w:rPr>
                <w:b/>
              </w:rPr>
            </w:pPr>
            <w:r w:rsidRPr="00E74508">
              <w:rPr>
                <w:b/>
              </w:rPr>
              <w:t>If…</w:t>
            </w:r>
          </w:p>
        </w:tc>
        <w:tc>
          <w:tcPr>
            <w:tcW w:w="2790" w:type="dxa"/>
            <w:shd w:val="clear" w:color="auto" w:fill="BFBFBF"/>
          </w:tcPr>
          <w:p w14:paraId="032BF1A3" w14:textId="77777777" w:rsidR="001E506F" w:rsidRPr="00E74508" w:rsidRDefault="001E506F" w:rsidP="001B53B0">
            <w:pPr>
              <w:pStyle w:val="BodyText"/>
              <w:jc w:val="center"/>
              <w:rPr>
                <w:b/>
              </w:rPr>
            </w:pPr>
            <w:r w:rsidRPr="00E74508">
              <w:rPr>
                <w:b/>
              </w:rPr>
              <w:t>Then…</w:t>
            </w:r>
          </w:p>
        </w:tc>
      </w:tr>
      <w:tr w:rsidR="001E506F" w:rsidRPr="00E7193C" w14:paraId="4ABC6713" w14:textId="77777777" w:rsidTr="001B53B0">
        <w:tc>
          <w:tcPr>
            <w:tcW w:w="6925" w:type="dxa"/>
            <w:shd w:val="clear" w:color="auto" w:fill="auto"/>
          </w:tcPr>
          <w:p w14:paraId="351F5004" w14:textId="77777777" w:rsidR="001E506F" w:rsidRPr="00E7193C" w:rsidRDefault="001E506F" w:rsidP="001B53B0">
            <w:pPr>
              <w:pStyle w:val="TableText"/>
            </w:pPr>
            <w:r w:rsidRPr="00E7193C">
              <w:t xml:space="preserve">The following </w:t>
            </w:r>
            <w:r w:rsidRPr="00E74508">
              <w:rPr>
                <w:i/>
              </w:rPr>
              <w:t>outage</w:t>
            </w:r>
            <w:r w:rsidRPr="00E7193C">
              <w:t>s create a shortfall of 300 MW:</w:t>
            </w:r>
          </w:p>
          <w:p w14:paraId="0D4D6B18" w14:textId="77777777" w:rsidR="001E506F" w:rsidRPr="00E74508" w:rsidRDefault="001E506F" w:rsidP="001B53B0">
            <w:pPr>
              <w:pStyle w:val="TableText"/>
              <w:rPr>
                <w:lang w:val="en-CA"/>
              </w:rPr>
            </w:pPr>
            <w:r>
              <w:rPr>
                <w:noProof/>
                <w:lang w:val="en-CA"/>
              </w:rPr>
              <w:drawing>
                <wp:inline distT="0" distB="0" distL="0" distR="0" wp14:anchorId="1DFF5698" wp14:editId="67A9B732">
                  <wp:extent cx="4244340" cy="1440180"/>
                  <wp:effectExtent l="0" t="0" r="0" b="0"/>
                  <wp:docPr id="22" name="Picture 17" descr="This figure is an outage submission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figure is an outage submission timelin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44340" cy="1440180"/>
                          </a:xfrm>
                          <a:prstGeom prst="rect">
                            <a:avLst/>
                          </a:prstGeom>
                          <a:noFill/>
                          <a:ln>
                            <a:noFill/>
                          </a:ln>
                        </pic:spPr>
                      </pic:pic>
                    </a:graphicData>
                  </a:graphic>
                </wp:inline>
              </w:drawing>
            </w:r>
          </w:p>
        </w:tc>
        <w:tc>
          <w:tcPr>
            <w:tcW w:w="2790" w:type="dxa"/>
            <w:shd w:val="clear" w:color="auto" w:fill="auto"/>
          </w:tcPr>
          <w:p w14:paraId="6E122FB0" w14:textId="77777777" w:rsidR="001E506F" w:rsidRPr="00E7193C" w:rsidRDefault="001E506F" w:rsidP="001B53B0">
            <w:pPr>
              <w:pStyle w:val="TableText"/>
            </w:pPr>
            <w:r w:rsidRPr="00E7193C">
              <w:t xml:space="preserve">Unit B and Unit C are offered the opportunity to purchase replacement </w:t>
            </w:r>
            <w:r w:rsidRPr="00E74508">
              <w:rPr>
                <w:i/>
              </w:rPr>
              <w:t>energy</w:t>
            </w:r>
            <w:r w:rsidRPr="00E7193C">
              <w:t xml:space="preserve">. </w:t>
            </w:r>
          </w:p>
        </w:tc>
      </w:tr>
      <w:tr w:rsidR="001E506F" w:rsidRPr="00E7193C" w14:paraId="2872F916" w14:textId="77777777" w:rsidTr="001B53B0">
        <w:tc>
          <w:tcPr>
            <w:tcW w:w="6925" w:type="dxa"/>
            <w:shd w:val="clear" w:color="auto" w:fill="auto"/>
          </w:tcPr>
          <w:p w14:paraId="38CB32B9" w14:textId="77777777" w:rsidR="001E506F" w:rsidRPr="00E7193C" w:rsidRDefault="001E506F" w:rsidP="001B53B0">
            <w:pPr>
              <w:pStyle w:val="TableText"/>
            </w:pPr>
            <w:r w:rsidRPr="00E7193C">
              <w:t xml:space="preserve">Unit B chooses to purchase replacement </w:t>
            </w:r>
            <w:r w:rsidRPr="00E74508">
              <w:rPr>
                <w:i/>
              </w:rPr>
              <w:t>energy</w:t>
            </w:r>
          </w:p>
        </w:tc>
        <w:tc>
          <w:tcPr>
            <w:tcW w:w="2790" w:type="dxa"/>
            <w:shd w:val="clear" w:color="auto" w:fill="auto"/>
          </w:tcPr>
          <w:p w14:paraId="6665AF7B" w14:textId="77777777" w:rsidR="001E506F" w:rsidRPr="00E7193C" w:rsidRDefault="001E506F" w:rsidP="001B53B0">
            <w:pPr>
              <w:pStyle w:val="TableBullet"/>
            </w:pPr>
            <w:r w:rsidRPr="00E7193C">
              <w:t xml:space="preserve">Unit B is required to purchase 200 MW, to clear shortfall caused by </w:t>
            </w:r>
            <w:r w:rsidRPr="00E74508">
              <w:rPr>
                <w:i/>
              </w:rPr>
              <w:t>forced outage</w:t>
            </w:r>
            <w:r w:rsidRPr="00E7193C">
              <w:t xml:space="preserve"> plus its </w:t>
            </w:r>
            <w:r w:rsidRPr="00E74508">
              <w:rPr>
                <w:i/>
              </w:rPr>
              <w:t>outage</w:t>
            </w:r>
            <w:r w:rsidRPr="00E7193C">
              <w:t>.</w:t>
            </w:r>
          </w:p>
          <w:p w14:paraId="6609FE70" w14:textId="77777777" w:rsidR="001E506F" w:rsidRPr="00E7193C" w:rsidRDefault="001E506F" w:rsidP="001B53B0">
            <w:pPr>
              <w:pStyle w:val="TableBullet"/>
            </w:pPr>
            <w:r w:rsidRPr="00E7193C">
              <w:t>Unit C is required to purchase 100 MW</w:t>
            </w:r>
          </w:p>
        </w:tc>
      </w:tr>
      <w:tr w:rsidR="001E506F" w:rsidRPr="00E7193C" w14:paraId="058A2050" w14:textId="77777777" w:rsidTr="001B53B0">
        <w:tc>
          <w:tcPr>
            <w:tcW w:w="6925" w:type="dxa"/>
            <w:shd w:val="clear" w:color="auto" w:fill="auto"/>
          </w:tcPr>
          <w:p w14:paraId="5DCA9822" w14:textId="77777777" w:rsidR="001E506F" w:rsidRPr="00E7193C" w:rsidRDefault="001E506F" w:rsidP="001B53B0">
            <w:pPr>
              <w:pStyle w:val="TableText"/>
            </w:pPr>
            <w:r w:rsidRPr="00E7193C">
              <w:t xml:space="preserve">Unit B does not choose to purchase replacement </w:t>
            </w:r>
            <w:r w:rsidRPr="00E74508">
              <w:rPr>
                <w:i/>
              </w:rPr>
              <w:t>energy</w:t>
            </w:r>
          </w:p>
        </w:tc>
        <w:tc>
          <w:tcPr>
            <w:tcW w:w="2790" w:type="dxa"/>
            <w:shd w:val="clear" w:color="auto" w:fill="auto"/>
          </w:tcPr>
          <w:p w14:paraId="403B33B5" w14:textId="77777777" w:rsidR="001E506F" w:rsidRPr="00E7193C" w:rsidRDefault="001E506F" w:rsidP="001B53B0">
            <w:pPr>
              <w:pStyle w:val="TableBullet"/>
            </w:pPr>
            <w:r w:rsidRPr="00E7193C">
              <w:t>Outage to Unit B is rejected.</w:t>
            </w:r>
          </w:p>
          <w:p w14:paraId="3A3B7B0D" w14:textId="77777777" w:rsidR="001E506F" w:rsidRPr="00E7193C" w:rsidRDefault="001E506F" w:rsidP="001B53B0">
            <w:pPr>
              <w:pStyle w:val="TableBullet"/>
            </w:pPr>
            <w:r w:rsidRPr="00E7193C">
              <w:t>Shortfall is reduced to 200 MW</w:t>
            </w:r>
          </w:p>
          <w:p w14:paraId="16EC6277" w14:textId="77777777" w:rsidR="001E506F" w:rsidRPr="00E74508" w:rsidRDefault="001E506F" w:rsidP="001B53B0">
            <w:pPr>
              <w:pStyle w:val="TableBullet"/>
              <w:rPr>
                <w:lang w:val="en-CA"/>
              </w:rPr>
            </w:pPr>
            <w:r w:rsidRPr="00E7193C">
              <w:t xml:space="preserve">Unit C is required to purchase 200 MW, to clear shortfall caused by </w:t>
            </w:r>
            <w:r w:rsidRPr="00E74508">
              <w:rPr>
                <w:i/>
              </w:rPr>
              <w:t>forced outage</w:t>
            </w:r>
            <w:r w:rsidRPr="00E7193C">
              <w:t xml:space="preserve"> plus its </w:t>
            </w:r>
            <w:r w:rsidRPr="00E74508">
              <w:rPr>
                <w:i/>
              </w:rPr>
              <w:t>outage</w:t>
            </w:r>
            <w:r w:rsidRPr="00E7193C">
              <w:t>.</w:t>
            </w:r>
          </w:p>
        </w:tc>
      </w:tr>
    </w:tbl>
    <w:p w14:paraId="1F064F91" w14:textId="77777777" w:rsidR="001E506F" w:rsidRPr="00E7193C" w:rsidRDefault="001E506F" w:rsidP="001E506F">
      <w:pPr>
        <w:pStyle w:val="BodyText"/>
        <w:spacing w:after="0"/>
        <w:rPr>
          <w:snapToGrid w:val="0"/>
        </w:rPr>
      </w:pPr>
    </w:p>
    <w:p w14:paraId="5027317C" w14:textId="77777777" w:rsidR="001E506F" w:rsidRPr="00E7193C" w:rsidRDefault="001E506F" w:rsidP="001E506F">
      <w:pPr>
        <w:pStyle w:val="BodyText"/>
        <w:rPr>
          <w:snapToGrid w:val="0"/>
        </w:rPr>
      </w:pPr>
      <w:r w:rsidRPr="00E7193C">
        <w:rPr>
          <w:i/>
          <w:snapToGrid w:val="0"/>
        </w:rPr>
        <w:t>Generation facilities</w:t>
      </w:r>
      <w:r w:rsidRPr="00E7193C">
        <w:rPr>
          <w:snapToGrid w:val="0"/>
        </w:rPr>
        <w:t xml:space="preserve"> </w:t>
      </w:r>
      <w:r w:rsidRPr="00956C09">
        <w:t xml:space="preserve">and </w:t>
      </w:r>
      <w:r w:rsidRPr="00956C09">
        <w:rPr>
          <w:i/>
        </w:rPr>
        <w:t>electricity storage facilities</w:t>
      </w:r>
      <w:r w:rsidRPr="00956C09">
        <w:rPr>
          <w:snapToGrid w:val="0"/>
        </w:rPr>
        <w:t xml:space="preserve"> </w:t>
      </w:r>
      <w:r w:rsidRPr="00E7193C">
        <w:rPr>
          <w:snapToGrid w:val="0"/>
        </w:rPr>
        <w:t xml:space="preserve">that have arranged replacement </w:t>
      </w:r>
      <w:r w:rsidRPr="00E7193C">
        <w:rPr>
          <w:i/>
          <w:snapToGrid w:val="0"/>
        </w:rPr>
        <w:t>energy</w:t>
      </w:r>
      <w:r w:rsidRPr="00E7193C">
        <w:rPr>
          <w:snapToGrid w:val="0"/>
        </w:rPr>
        <w:t xml:space="preserve"> to support their </w:t>
      </w:r>
      <w:r w:rsidRPr="00E7193C">
        <w:rPr>
          <w:i/>
          <w:snapToGrid w:val="0"/>
        </w:rPr>
        <w:t>planned outage</w:t>
      </w:r>
      <w:r w:rsidRPr="00E7193C">
        <w:rPr>
          <w:snapToGrid w:val="0"/>
        </w:rPr>
        <w:t xml:space="preserve"> are assessed based on priority according to the following:</w:t>
      </w:r>
    </w:p>
    <w:p w14:paraId="0AA24AA6" w14:textId="77777777" w:rsidR="001E506F" w:rsidRPr="00E7193C" w:rsidRDefault="001E506F" w:rsidP="001E506F">
      <w:pPr>
        <w:pStyle w:val="BodyText"/>
        <w:numPr>
          <w:ilvl w:val="0"/>
          <w:numId w:val="16"/>
        </w:numPr>
        <w:spacing w:before="120"/>
        <w:rPr>
          <w:snapToGrid w:val="0"/>
        </w:rPr>
      </w:pPr>
      <w:r w:rsidRPr="00E7193C">
        <w:rPr>
          <w:snapToGrid w:val="0"/>
        </w:rPr>
        <w:t xml:space="preserve">When requesting </w:t>
      </w:r>
      <w:r w:rsidRPr="00E7193C">
        <w:rPr>
          <w:i/>
          <w:snapToGrid w:val="0"/>
        </w:rPr>
        <w:t>outage</w:t>
      </w:r>
      <w:r w:rsidRPr="00E7193C">
        <w:rPr>
          <w:snapToGrid w:val="0"/>
        </w:rPr>
        <w:t xml:space="preserve"> approvals during periods of </w:t>
      </w:r>
      <w:r w:rsidRPr="00E7193C">
        <w:rPr>
          <w:i/>
          <w:snapToGrid w:val="0"/>
        </w:rPr>
        <w:t>adequacy</w:t>
      </w:r>
      <w:r w:rsidRPr="00E7193C">
        <w:rPr>
          <w:snapToGrid w:val="0"/>
        </w:rPr>
        <w:t xml:space="preserve"> concerns, </w:t>
      </w:r>
      <w:r w:rsidRPr="00E7193C">
        <w:rPr>
          <w:i/>
          <w:snapToGrid w:val="0"/>
        </w:rPr>
        <w:t>generation facilities</w:t>
      </w:r>
      <w:r w:rsidRPr="00E7193C">
        <w:rPr>
          <w:snapToGrid w:val="0"/>
        </w:rPr>
        <w:t xml:space="preserve"> </w:t>
      </w:r>
      <w:r w:rsidRPr="00956C09">
        <w:t xml:space="preserve">or </w:t>
      </w:r>
      <w:r w:rsidRPr="00956C09">
        <w:rPr>
          <w:i/>
        </w:rPr>
        <w:t>electricity storage facilities</w:t>
      </w:r>
      <w:r w:rsidRPr="00956C09">
        <w:rPr>
          <w:snapToGrid w:val="0"/>
        </w:rPr>
        <w:t xml:space="preserve"> </w:t>
      </w:r>
      <w:r w:rsidRPr="00E7193C">
        <w:rPr>
          <w:snapToGrid w:val="0"/>
        </w:rPr>
        <w:t xml:space="preserve">who have arranged for replacement </w:t>
      </w:r>
      <w:r w:rsidRPr="00E7193C">
        <w:rPr>
          <w:i/>
          <w:snapToGrid w:val="0"/>
        </w:rPr>
        <w:t>energy</w:t>
      </w:r>
      <w:r w:rsidRPr="00E7193C">
        <w:rPr>
          <w:snapToGrid w:val="0"/>
        </w:rPr>
        <w:t xml:space="preserve"> to support a </w:t>
      </w:r>
      <w:r w:rsidRPr="00E7193C">
        <w:rPr>
          <w:i/>
          <w:snapToGrid w:val="0"/>
        </w:rPr>
        <w:t>planned outage</w:t>
      </w:r>
      <w:r w:rsidRPr="00E7193C">
        <w:rPr>
          <w:snapToGrid w:val="0"/>
        </w:rPr>
        <w:t xml:space="preserve"> will have a higher priority than </w:t>
      </w:r>
      <w:r w:rsidRPr="00E7193C">
        <w:rPr>
          <w:i/>
          <w:snapToGrid w:val="0"/>
        </w:rPr>
        <w:t>outage</w:t>
      </w:r>
      <w:r w:rsidRPr="00E7193C">
        <w:rPr>
          <w:snapToGrid w:val="0"/>
        </w:rPr>
        <w:t xml:space="preserve">s that have chosen not to arrange replacement </w:t>
      </w:r>
      <w:r w:rsidRPr="00E7193C">
        <w:rPr>
          <w:i/>
          <w:snapToGrid w:val="0"/>
        </w:rPr>
        <w:t>energy</w:t>
      </w:r>
      <w:r w:rsidRPr="00E7193C">
        <w:rPr>
          <w:snapToGrid w:val="0"/>
        </w:rPr>
        <w:t xml:space="preserve"> (and would otherwise be rejected).</w:t>
      </w:r>
    </w:p>
    <w:p w14:paraId="0F168BAA"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more than one </w:t>
      </w:r>
      <w:r w:rsidRPr="00E7193C">
        <w:rPr>
          <w:i/>
          <w:snapToGrid w:val="0"/>
        </w:rPr>
        <w:t>generation facility</w:t>
      </w:r>
      <w:r w:rsidRPr="00E7193C">
        <w:rPr>
          <w:snapToGrid w:val="0"/>
        </w:rPr>
        <w:t xml:space="preserve"> </w:t>
      </w:r>
      <w:r>
        <w:rPr>
          <w:snapToGrid w:val="0"/>
        </w:rPr>
        <w:t>and/</w:t>
      </w:r>
      <w:r w:rsidRPr="00956C09">
        <w:t xml:space="preserve">or </w:t>
      </w:r>
      <w:r w:rsidRPr="00956C09">
        <w:rPr>
          <w:i/>
        </w:rPr>
        <w:t>electricity storage facility</w:t>
      </w:r>
      <w:r w:rsidRPr="00956C09">
        <w:rPr>
          <w:snapToGrid w:val="0"/>
        </w:rPr>
        <w:t xml:space="preserve"> </w:t>
      </w:r>
      <w:r w:rsidRPr="00E7193C">
        <w:rPr>
          <w:snapToGrid w:val="0"/>
        </w:rPr>
        <w:t xml:space="preserve">has indicated that they wish to arrange for replacement </w:t>
      </w:r>
      <w:r w:rsidRPr="00E7193C">
        <w:rPr>
          <w:i/>
          <w:snapToGrid w:val="0"/>
        </w:rPr>
        <w:t>energy</w:t>
      </w:r>
      <w:r w:rsidRPr="00E7193C">
        <w:rPr>
          <w:snapToGrid w:val="0"/>
        </w:rPr>
        <w:t xml:space="preserve"> and, because of </w:t>
      </w:r>
      <w:r w:rsidRPr="00E7193C">
        <w:rPr>
          <w:i/>
          <w:snapToGrid w:val="0"/>
        </w:rPr>
        <w:t>security</w:t>
      </w:r>
      <w:r w:rsidRPr="00E7193C">
        <w:rPr>
          <w:snapToGrid w:val="0"/>
        </w:rPr>
        <w:t xml:space="preserve"> or </w:t>
      </w:r>
      <w:r w:rsidRPr="00E7193C">
        <w:rPr>
          <w:i/>
          <w:snapToGrid w:val="0"/>
        </w:rPr>
        <w:t>adequacy</w:t>
      </w:r>
      <w:r w:rsidRPr="00E7193C">
        <w:rPr>
          <w:snapToGrid w:val="0"/>
        </w:rPr>
        <w:t xml:space="preserve"> concerns, </w:t>
      </w:r>
      <w:r w:rsidRPr="00E7193C">
        <w:rPr>
          <w:i/>
          <w:snapToGrid w:val="0"/>
        </w:rPr>
        <w:t>advance approval</w:t>
      </w:r>
      <w:r w:rsidRPr="00E7193C">
        <w:rPr>
          <w:snapToGrid w:val="0"/>
        </w:rPr>
        <w:t xml:space="preserve"> cannot be given to </w:t>
      </w:r>
      <w:r>
        <w:rPr>
          <w:snapToGrid w:val="0"/>
        </w:rPr>
        <w:t xml:space="preserve">all such </w:t>
      </w:r>
      <w:r w:rsidRPr="00E7193C">
        <w:rPr>
          <w:i/>
          <w:snapToGrid w:val="0"/>
        </w:rPr>
        <w:t>generation facilities</w:t>
      </w:r>
      <w:r w:rsidRPr="00956C09">
        <w:rPr>
          <w:i/>
          <w:snapToGrid w:val="0"/>
        </w:rPr>
        <w:t xml:space="preserve"> </w:t>
      </w:r>
      <w:r w:rsidRPr="0089638F">
        <w:rPr>
          <w:i/>
          <w:snapToGrid w:val="0"/>
        </w:rPr>
        <w:t>and/</w:t>
      </w:r>
      <w:r w:rsidRPr="00956C09">
        <w:t xml:space="preserve">or </w:t>
      </w:r>
      <w:r w:rsidRPr="00956C09">
        <w:rPr>
          <w:i/>
        </w:rPr>
        <w:t>electricity storage facilities</w:t>
      </w:r>
      <w:r w:rsidRPr="00E7193C">
        <w:rPr>
          <w:snapToGrid w:val="0"/>
        </w:rPr>
        <w:t xml:space="preserve">, the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with an earlier priority date will be given priority.</w:t>
      </w:r>
    </w:p>
    <w:p w14:paraId="6EF8A590" w14:textId="77777777" w:rsidR="001E506F" w:rsidRDefault="001E506F" w:rsidP="001E506F">
      <w:pPr>
        <w:pStyle w:val="BodyText"/>
      </w:pPr>
      <w:r>
        <w:object w:dxaOrig="15039" w:dyaOrig="4224" w14:anchorId="29366383">
          <v:shape id="_x0000_i1026" type="#_x0000_t75" alt="This figure provides an outage precedence timeline when there is more one generating that has agreed to purchase replacement energy." style="width:448.3pt;height:125.65pt" o:ole="">
            <v:imagedata r:id="rId95" o:title=""/>
          </v:shape>
          <o:OLEObject Type="Embed" ProgID="Visio.Drawing.11" ShapeID="_x0000_i1026" DrawAspect="Content" ObjectID="_1740476116" r:id="rId96"/>
        </w:object>
      </w:r>
    </w:p>
    <w:p w14:paraId="53F476FA" w14:textId="77777777" w:rsidR="001E506F" w:rsidRPr="00E7193C" w:rsidRDefault="001E506F" w:rsidP="001E506F">
      <w:pPr>
        <w:pStyle w:val="FigureCaption"/>
      </w:pPr>
      <w:bookmarkStart w:id="1553" w:name="_Toc462152217"/>
      <w:bookmarkStart w:id="1554" w:name="_Toc501635883"/>
      <w:bookmarkStart w:id="1555" w:name="_Toc506215884"/>
      <w:bookmarkStart w:id="1556" w:name="_Toc513196216"/>
      <w:bookmarkStart w:id="1557" w:name="_Toc513202006"/>
      <w:bookmarkStart w:id="1558" w:name="_Toc513202138"/>
      <w:bookmarkStart w:id="1559" w:name="_Toc527466194"/>
      <w:bookmarkStart w:id="1560" w:name="_Toc8121598"/>
      <w:bookmarkStart w:id="1561" w:name="_Toc20313973"/>
      <w:bookmarkStart w:id="1562" w:name="_Toc35864824"/>
      <w:bookmarkStart w:id="1563" w:name="_Toc112834869"/>
      <w:r w:rsidRPr="00E7193C">
        <w:t xml:space="preserve">Figure </w:t>
      </w:r>
      <w:r>
        <w:t>5-2:</w:t>
      </w:r>
      <w:r w:rsidRPr="00E7193C">
        <w:t xml:space="preserve"> Precedence of Outages Based on Purchase of Replacement Energy</w:t>
      </w:r>
      <w:bookmarkEnd w:id="1553"/>
      <w:bookmarkEnd w:id="1554"/>
      <w:bookmarkEnd w:id="1555"/>
      <w:bookmarkEnd w:id="1556"/>
      <w:bookmarkEnd w:id="1557"/>
      <w:bookmarkEnd w:id="1558"/>
      <w:bookmarkEnd w:id="1559"/>
      <w:bookmarkEnd w:id="1560"/>
      <w:bookmarkEnd w:id="1561"/>
      <w:bookmarkEnd w:id="1562"/>
      <w:bookmarkEnd w:id="1563"/>
    </w:p>
    <w:p w14:paraId="648543CA"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a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is identified to be at risk after the replacement </w:t>
      </w:r>
      <w:r w:rsidRPr="00E7193C">
        <w:rPr>
          <w:i/>
          <w:snapToGrid w:val="0"/>
        </w:rPr>
        <w:t>energy</w:t>
      </w:r>
      <w:r w:rsidRPr="00E7193C">
        <w:rPr>
          <w:snapToGrid w:val="0"/>
        </w:rPr>
        <w:t xml:space="preserve"> confirmation timeline but before the </w:t>
      </w:r>
      <w:r w:rsidRPr="00E7193C">
        <w:rPr>
          <w:i/>
          <w:snapToGrid w:val="0"/>
        </w:rPr>
        <w:t>advance approval</w:t>
      </w:r>
      <w:r w:rsidRPr="00E7193C">
        <w:rPr>
          <w:snapToGrid w:val="0"/>
        </w:rPr>
        <w:t xml:space="preserve"> timeline as detailed in </w:t>
      </w:r>
      <w:hyperlink w:anchor="_Timelines" w:history="1">
        <w:r w:rsidRPr="00E7193C">
          <w:rPr>
            <w:rStyle w:val="Hyperlink"/>
            <w:snapToGrid w:val="0"/>
          </w:rPr>
          <w:t>Section 2.7</w:t>
        </w:r>
      </w:hyperlink>
      <w:r w:rsidRPr="00E7193C">
        <w:rPr>
          <w:snapToGrid w:val="0"/>
        </w:rPr>
        <w:t xml:space="preserve">, and then confirms the intent to arrange replacement </w:t>
      </w:r>
      <w:r w:rsidRPr="00E7193C">
        <w:rPr>
          <w:i/>
          <w:snapToGrid w:val="0"/>
        </w:rPr>
        <w:t>energy</w:t>
      </w:r>
      <w:r w:rsidRPr="00E7193C">
        <w:rPr>
          <w:snapToGrid w:val="0"/>
        </w:rPr>
        <w:t xml:space="preserve"> before the </w:t>
      </w:r>
      <w:r w:rsidRPr="00E7193C">
        <w:rPr>
          <w:i/>
          <w:snapToGrid w:val="0"/>
        </w:rPr>
        <w:t>advance approval</w:t>
      </w:r>
      <w:r w:rsidRPr="00E7193C">
        <w:rPr>
          <w:snapToGrid w:val="0"/>
        </w:rPr>
        <w:t xml:space="preserve"> timeline, the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shall maintain its priority date relative to </w:t>
      </w:r>
      <w:r w:rsidRPr="00E7193C">
        <w:rPr>
          <w:i/>
          <w:snapToGrid w:val="0"/>
        </w:rPr>
        <w:t>outage</w:t>
      </w:r>
      <w:r w:rsidRPr="00E7193C">
        <w:rPr>
          <w:snapToGrid w:val="0"/>
        </w:rPr>
        <w:t xml:space="preserve">s that confirmed replacement </w:t>
      </w:r>
      <w:r w:rsidRPr="00E7193C">
        <w:rPr>
          <w:i/>
          <w:snapToGrid w:val="0"/>
        </w:rPr>
        <w:t>energy</w:t>
      </w:r>
      <w:r w:rsidRPr="00E7193C">
        <w:rPr>
          <w:snapToGrid w:val="0"/>
        </w:rPr>
        <w:t xml:space="preserve"> before the confirmation timeline.</w:t>
      </w:r>
    </w:p>
    <w:p w14:paraId="67867698"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a </w:t>
      </w:r>
      <w:r w:rsidRPr="00E7193C">
        <w:rPr>
          <w:i/>
          <w:snapToGrid w:val="0"/>
        </w:rPr>
        <w:t>generation facility</w:t>
      </w:r>
      <w:r w:rsidRPr="00E7193C">
        <w:rPr>
          <w:snapToGrid w:val="0"/>
        </w:rPr>
        <w:t xml:space="preserve"> has to be revoked or recalled due to </w:t>
      </w:r>
      <w:r w:rsidRPr="00E7193C">
        <w:rPr>
          <w:i/>
          <w:snapToGrid w:val="0"/>
        </w:rPr>
        <w:t>energy</w:t>
      </w:r>
      <w:r w:rsidRPr="00E7193C">
        <w:rPr>
          <w:snapToGrid w:val="0"/>
        </w:rPr>
        <w:t xml:space="preserve"> shortfalls identified after the </w:t>
      </w:r>
      <w:r w:rsidRPr="00E7193C">
        <w:rPr>
          <w:i/>
          <w:snapToGrid w:val="0"/>
        </w:rPr>
        <w:t>advance approval</w:t>
      </w:r>
      <w:r w:rsidRPr="00E7193C">
        <w:rPr>
          <w:snapToGrid w:val="0"/>
        </w:rPr>
        <w:t xml:space="preserve"> or final approval was granted, precedence will be given based on the priority date, regardless of whether the approval is based on arranging replacement </w:t>
      </w:r>
      <w:r w:rsidRPr="00E7193C">
        <w:rPr>
          <w:i/>
          <w:snapToGrid w:val="0"/>
        </w:rPr>
        <w:t>energy</w:t>
      </w:r>
      <w:r w:rsidRPr="00E7193C">
        <w:rPr>
          <w:snapToGrid w:val="0"/>
        </w:rPr>
        <w:t>.</w:t>
      </w:r>
    </w:p>
    <w:p w14:paraId="2C8099BC" w14:textId="77777777" w:rsidR="001E506F" w:rsidRPr="00E7193C" w:rsidRDefault="001E506F" w:rsidP="001E506F">
      <w:pPr>
        <w:pStyle w:val="BodyText"/>
        <w:numPr>
          <w:ilvl w:val="0"/>
          <w:numId w:val="16"/>
        </w:numPr>
        <w:tabs>
          <w:tab w:val="left" w:pos="8190"/>
        </w:tabs>
        <w:spacing w:before="120"/>
      </w:pPr>
      <w:r w:rsidRPr="00E7193C">
        <w:rPr>
          <w:snapToGrid w:val="0"/>
        </w:rPr>
        <w:t xml:space="preserve">Where a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indicates that they intend to arrange for replacement </w:t>
      </w:r>
      <w:r w:rsidRPr="00E7193C">
        <w:rPr>
          <w:i/>
          <w:snapToGrid w:val="0"/>
        </w:rPr>
        <w:t>energy</w:t>
      </w:r>
      <w:r w:rsidRPr="00E7193C">
        <w:rPr>
          <w:snapToGrid w:val="0"/>
        </w:rPr>
        <w:t xml:space="preserve"> and they do not have priority date precedence over other </w:t>
      </w:r>
      <w:r w:rsidRPr="00E7193C">
        <w:rPr>
          <w:i/>
          <w:snapToGrid w:val="0"/>
        </w:rPr>
        <w:t>generation facilities</w:t>
      </w:r>
      <w:r w:rsidRPr="00D32FF3">
        <w:t xml:space="preserve"> </w:t>
      </w:r>
      <w:r w:rsidRPr="00956C09">
        <w:t xml:space="preserve">or </w:t>
      </w:r>
      <w:r w:rsidRPr="00956C09">
        <w:rPr>
          <w:i/>
        </w:rPr>
        <w:t>electricity storage facilities</w:t>
      </w:r>
      <w:r w:rsidRPr="00E7193C">
        <w:rPr>
          <w:snapToGrid w:val="0"/>
        </w:rPr>
        <w:t xml:space="preserve"> who may elect to arrange for replacement </w:t>
      </w:r>
      <w:r w:rsidRPr="00E7193C">
        <w:rPr>
          <w:i/>
          <w:snapToGrid w:val="0"/>
        </w:rPr>
        <w:t>energy</w:t>
      </w:r>
      <w:r w:rsidRPr="00E7193C">
        <w:rPr>
          <w:snapToGrid w:val="0"/>
        </w:rPr>
        <w:t xml:space="preserve"> they will be notified that they may not be eligible. A final decision regarding eligibility cannot be made until the </w:t>
      </w:r>
      <w:r w:rsidRPr="00E7193C">
        <w:rPr>
          <w:i/>
          <w:snapToGrid w:val="0"/>
        </w:rPr>
        <w:t>outage</w:t>
      </w:r>
      <w:r w:rsidRPr="00E7193C">
        <w:rPr>
          <w:snapToGrid w:val="0"/>
        </w:rPr>
        <w:t xml:space="preserve"> submission deadline. In this situation, it would be prudent for </w:t>
      </w:r>
      <w:r w:rsidRPr="00E7193C">
        <w:rPr>
          <w:i/>
          <w:snapToGrid w:val="0"/>
        </w:rPr>
        <w:t>market participants</w:t>
      </w:r>
      <w:r w:rsidRPr="00E7193C">
        <w:rPr>
          <w:snapToGrid w:val="0"/>
        </w:rPr>
        <w:t xml:space="preserve"> without priority date precedence to wait until the submission deadline before arranging replacement </w:t>
      </w:r>
      <w:r w:rsidRPr="00E7193C">
        <w:rPr>
          <w:i/>
          <w:snapToGrid w:val="0"/>
        </w:rPr>
        <w:t>energy</w:t>
      </w:r>
      <w:r w:rsidRPr="00E7193C">
        <w:rPr>
          <w:snapToGrid w:val="0"/>
        </w:rPr>
        <w:t>.</w:t>
      </w:r>
    </w:p>
    <w:p w14:paraId="5C968614" w14:textId="77777777" w:rsidR="001E506F" w:rsidRPr="00E7193C" w:rsidRDefault="001E506F" w:rsidP="001E506F">
      <w:pPr>
        <w:pStyle w:val="BodyText"/>
        <w:tabs>
          <w:tab w:val="left" w:pos="8190"/>
        </w:tabs>
        <w:ind w:left="360"/>
      </w:pPr>
    </w:p>
    <w:p w14:paraId="15A2A3BB" w14:textId="77777777" w:rsidR="001E506F" w:rsidRPr="00E7193C" w:rsidRDefault="001E506F" w:rsidP="001E506F">
      <w:pPr>
        <w:pStyle w:val="EndofText"/>
      </w:pPr>
      <w:bookmarkStart w:id="1564" w:name="_System_Tests"/>
      <w:bookmarkStart w:id="1565" w:name="_Generator_Tests"/>
      <w:bookmarkStart w:id="1566" w:name="_Outage_Compensation"/>
      <w:bookmarkEnd w:id="1564"/>
      <w:bookmarkEnd w:id="1565"/>
      <w:bookmarkEnd w:id="1566"/>
      <w:r w:rsidRPr="00E7193C">
        <w:t>– End of Section –</w:t>
      </w:r>
    </w:p>
    <w:p w14:paraId="1B6FF715" w14:textId="77777777" w:rsidR="001E506F" w:rsidRPr="00E7193C" w:rsidRDefault="001E506F" w:rsidP="001E506F">
      <w:pPr>
        <w:pStyle w:val="EndofText"/>
        <w:sectPr w:rsidR="001E506F" w:rsidRPr="00E7193C" w:rsidSect="001B53B0">
          <w:pgSz w:w="12240" w:h="15840" w:code="1"/>
          <w:pgMar w:top="1440" w:right="1440" w:bottom="1440" w:left="1800" w:header="720" w:footer="720" w:gutter="0"/>
          <w:pgNumType w:chapSep="enDash"/>
          <w:cols w:space="720"/>
        </w:sectPr>
      </w:pPr>
    </w:p>
    <w:p w14:paraId="3166924F" w14:textId="77777777" w:rsidR="001E506F" w:rsidRPr="00E7193C" w:rsidRDefault="001E506F" w:rsidP="001E506F">
      <w:pPr>
        <w:pStyle w:val="Heading1"/>
        <w:tabs>
          <w:tab w:val="clear" w:pos="4590"/>
          <w:tab w:val="num" w:pos="1080"/>
        </w:tabs>
        <w:ind w:left="1080"/>
      </w:pPr>
      <w:bookmarkStart w:id="1567" w:name="_Outage_Management_Process"/>
      <w:bookmarkStart w:id="1568" w:name="_Toc426029995"/>
      <w:bookmarkStart w:id="1569" w:name="_Toc462152196"/>
      <w:bookmarkStart w:id="1570" w:name="_Toc8121577"/>
      <w:bookmarkStart w:id="1571" w:name="_Toc20313952"/>
      <w:bookmarkStart w:id="1572" w:name="_Toc35864803"/>
      <w:bookmarkStart w:id="1573" w:name="_Toc112834848"/>
      <w:bookmarkEnd w:id="1567"/>
      <w:r w:rsidRPr="00E7193C">
        <w:lastRenderedPageBreak/>
        <w:t>Disputes and Compliance</w:t>
      </w:r>
      <w:bookmarkEnd w:id="1568"/>
      <w:bookmarkEnd w:id="1569"/>
      <w:bookmarkEnd w:id="1570"/>
      <w:bookmarkEnd w:id="1571"/>
      <w:bookmarkEnd w:id="1572"/>
      <w:bookmarkEnd w:id="1573"/>
    </w:p>
    <w:p w14:paraId="4707A496" w14:textId="77777777" w:rsidR="001E506F" w:rsidRPr="00E7193C" w:rsidRDefault="001E506F" w:rsidP="001E506F">
      <w:pPr>
        <w:pStyle w:val="Heading2"/>
      </w:pPr>
      <w:bookmarkStart w:id="1574" w:name="_Toc444688839"/>
      <w:bookmarkStart w:id="1575" w:name="_Toc445718014"/>
      <w:bookmarkStart w:id="1576" w:name="_Toc445722778"/>
      <w:bookmarkStart w:id="1577" w:name="_Toc444688840"/>
      <w:bookmarkStart w:id="1578" w:name="_Toc445718015"/>
      <w:bookmarkStart w:id="1579" w:name="_Toc445722779"/>
      <w:bookmarkStart w:id="1580" w:name="_Toc426029998"/>
      <w:bookmarkStart w:id="1581" w:name="_Toc462152197"/>
      <w:bookmarkStart w:id="1582" w:name="_Toc8121578"/>
      <w:bookmarkStart w:id="1583" w:name="_Toc20313953"/>
      <w:bookmarkStart w:id="1584" w:name="_Toc35864804"/>
      <w:bookmarkStart w:id="1585" w:name="_Toc112834849"/>
      <w:bookmarkEnd w:id="1574"/>
      <w:bookmarkEnd w:id="1575"/>
      <w:bookmarkEnd w:id="1576"/>
      <w:bookmarkEnd w:id="1577"/>
      <w:bookmarkEnd w:id="1578"/>
      <w:bookmarkEnd w:id="1579"/>
      <w:r w:rsidRPr="00E7193C">
        <w:t>Disputes</w:t>
      </w:r>
      <w:bookmarkEnd w:id="1580"/>
      <w:bookmarkEnd w:id="1581"/>
      <w:bookmarkEnd w:id="1582"/>
      <w:bookmarkEnd w:id="1583"/>
      <w:bookmarkEnd w:id="1584"/>
      <w:bookmarkEnd w:id="1585"/>
    </w:p>
    <w:p w14:paraId="0B41D7B3" w14:textId="77777777" w:rsidR="001E506F" w:rsidRPr="00E7193C" w:rsidRDefault="001E506F" w:rsidP="001E506F">
      <w:pPr>
        <w:pStyle w:val="BodyText"/>
      </w:pPr>
      <w:r w:rsidRPr="00E7193C">
        <w:t xml:space="preserve">The </w:t>
      </w:r>
      <w:r w:rsidRPr="00E7193C">
        <w:rPr>
          <w:i/>
        </w:rPr>
        <w:t>IESO</w:t>
      </w:r>
      <w:r w:rsidRPr="00E7193C">
        <w:t xml:space="preserve"> or an Applicant may initiate the Dispute Resolution process in accordance with </w:t>
      </w:r>
      <w:r w:rsidRPr="00E7193C">
        <w:rPr>
          <w:i/>
        </w:rPr>
        <w:t>MR</w:t>
      </w:r>
      <w:r w:rsidRPr="00E7193C">
        <w:t xml:space="preserve"> Ch. 3, Sec. 2 if either believes the circumstances warrant such action. Specifically, </w:t>
      </w:r>
      <w:r w:rsidRPr="00E7193C">
        <w:rPr>
          <w:i/>
        </w:rPr>
        <w:t>market participants</w:t>
      </w:r>
      <w:r w:rsidRPr="00E7193C">
        <w:t xml:space="preserve"> may dispute any decision of the </w:t>
      </w:r>
      <w:r w:rsidRPr="00E7193C">
        <w:rPr>
          <w:i/>
        </w:rPr>
        <w:t>IESO</w:t>
      </w:r>
      <w:r w:rsidRPr="00E7193C">
        <w:t xml:space="preserve"> related to </w:t>
      </w:r>
      <w:r w:rsidRPr="00E7193C">
        <w:rPr>
          <w:i/>
        </w:rPr>
        <w:t>outage</w:t>
      </w:r>
      <w:r w:rsidRPr="00E7193C">
        <w:t xml:space="preserve"> management, such as rejection of an </w:t>
      </w:r>
      <w:r w:rsidRPr="00E7193C">
        <w:rPr>
          <w:i/>
        </w:rPr>
        <w:t>outage</w:t>
      </w:r>
      <w:r w:rsidRPr="00E7193C">
        <w:t xml:space="preserve"> submission, revocation or recall of an approved </w:t>
      </w:r>
      <w:r w:rsidRPr="00E7193C">
        <w:rPr>
          <w:i/>
        </w:rPr>
        <w:t>outage</w:t>
      </w:r>
      <w:r w:rsidRPr="00E7193C">
        <w:t xml:space="preserve">, or denial of </w:t>
      </w:r>
      <w:r w:rsidRPr="00E7193C">
        <w:rPr>
          <w:i/>
        </w:rPr>
        <w:t>outage</w:t>
      </w:r>
      <w:r w:rsidRPr="00E7193C">
        <w:t xml:space="preserve"> compensation. However, </w:t>
      </w:r>
      <w:r w:rsidRPr="00E7193C">
        <w:rPr>
          <w:i/>
        </w:rPr>
        <w:t>market participants</w:t>
      </w:r>
      <w:r w:rsidRPr="00E7193C">
        <w:t xml:space="preserve"> must continue to follow the direction of the </w:t>
      </w:r>
      <w:r w:rsidRPr="00E7193C">
        <w:rPr>
          <w:i/>
        </w:rPr>
        <w:t>IESO</w:t>
      </w:r>
      <w:r w:rsidRPr="00E7193C">
        <w:t xml:space="preserve"> until such time as the Dispute Resolution panel renders a decision. </w:t>
      </w:r>
      <w:r w:rsidRPr="00E7193C">
        <w:rPr>
          <w:szCs w:val="22"/>
        </w:rPr>
        <w:t xml:space="preserve">For more information regarding the dispute resolution process, refer to </w:t>
      </w:r>
      <w:hyperlink r:id="rId97" w:history="1">
        <w:r w:rsidRPr="00E7193C">
          <w:rPr>
            <w:rStyle w:val="Hyperlink"/>
            <w:szCs w:val="22"/>
          </w:rPr>
          <w:t>Market Manual 2.1: Dispute Resolution</w:t>
        </w:r>
      </w:hyperlink>
      <w:r w:rsidRPr="00E7193C">
        <w:rPr>
          <w:szCs w:val="22"/>
        </w:rPr>
        <w:t>.</w:t>
      </w:r>
    </w:p>
    <w:p w14:paraId="77FCB342" w14:textId="77777777" w:rsidR="001E506F" w:rsidRPr="00E7193C" w:rsidRDefault="001E506F" w:rsidP="001E506F">
      <w:pPr>
        <w:pStyle w:val="Heading2"/>
      </w:pPr>
      <w:bookmarkStart w:id="1586" w:name="_Toc434580359"/>
      <w:bookmarkStart w:id="1587" w:name="_Toc426029999"/>
      <w:bookmarkStart w:id="1588" w:name="_Toc462152198"/>
      <w:bookmarkStart w:id="1589" w:name="_Toc8121579"/>
      <w:bookmarkStart w:id="1590" w:name="_Toc20313954"/>
      <w:bookmarkStart w:id="1591" w:name="_Toc35864805"/>
      <w:bookmarkStart w:id="1592" w:name="_Toc112834850"/>
      <w:bookmarkEnd w:id="1586"/>
      <w:r w:rsidRPr="00E7193C">
        <w:t>Market Surveillance and Compliance</w:t>
      </w:r>
      <w:bookmarkEnd w:id="1587"/>
      <w:bookmarkEnd w:id="1588"/>
      <w:bookmarkEnd w:id="1589"/>
      <w:bookmarkEnd w:id="1590"/>
      <w:bookmarkEnd w:id="1591"/>
      <w:bookmarkEnd w:id="1592"/>
    </w:p>
    <w:p w14:paraId="3475E4E3" w14:textId="77777777" w:rsidR="001E506F" w:rsidRPr="00E7193C" w:rsidRDefault="001E506F" w:rsidP="001E506F">
      <w:pPr>
        <w:pStyle w:val="BodyText"/>
      </w:pPr>
      <w:r w:rsidRPr="00E7193C">
        <w:t>A Market Surveillance Panel was established pursuant to the “</w:t>
      </w:r>
      <w:r w:rsidRPr="00E7193C">
        <w:rPr>
          <w:i/>
        </w:rPr>
        <w:t>Electricity Act</w:t>
      </w:r>
      <w:r w:rsidRPr="00E7193C">
        <w:t xml:space="preserve">, 1998” for the purpose of identifying inappropriate market conduct, market design flaws and to make sure that the </w:t>
      </w:r>
      <w:r w:rsidRPr="00E7193C">
        <w:rPr>
          <w:i/>
        </w:rPr>
        <w:t xml:space="preserve">IESO-administered market </w:t>
      </w:r>
      <w:r w:rsidRPr="00E7193C">
        <w:t xml:space="preserve">is fair and efficient. </w:t>
      </w:r>
      <w:r w:rsidRPr="00E7193C">
        <w:rPr>
          <w:i/>
        </w:rPr>
        <w:t>IESO</w:t>
      </w:r>
      <w:r w:rsidRPr="00E7193C">
        <w:t xml:space="preserve"> staff may forward potential non-compliant actions of </w:t>
      </w:r>
      <w:r w:rsidRPr="00E7193C">
        <w:rPr>
          <w:i/>
        </w:rPr>
        <w:t>market participants</w:t>
      </w:r>
      <w:r w:rsidRPr="00E7193C">
        <w:t xml:space="preserve"> to the </w:t>
      </w:r>
      <w:r w:rsidRPr="00E7193C">
        <w:rPr>
          <w:i/>
        </w:rPr>
        <w:t>IESO</w:t>
      </w:r>
      <w:r w:rsidRPr="00E7193C">
        <w:t xml:space="preserve"> Market Assessment and Compliance division. Refer to </w:t>
      </w:r>
      <w:hyperlink r:id="rId98" w:history="1">
        <w:r w:rsidRPr="00E7193C">
          <w:rPr>
            <w:rStyle w:val="Hyperlink"/>
          </w:rPr>
          <w:t>Market Manual 2.6: Treatment of Compliance Issues</w:t>
        </w:r>
      </w:hyperlink>
      <w:r w:rsidRPr="00E7193C">
        <w:t xml:space="preserve"> and </w:t>
      </w:r>
      <w:hyperlink r:id="rId99" w:history="1">
        <w:r w:rsidRPr="00E7193C">
          <w:rPr>
            <w:rStyle w:val="Hyperlink"/>
          </w:rPr>
          <w:t>Market Manual 2.7: Treatment of Market Surveillance Issues</w:t>
        </w:r>
      </w:hyperlink>
      <w:r w:rsidRPr="00E7193C">
        <w:t xml:space="preserve"> for more information regarding the dispute resolution process.</w:t>
      </w:r>
    </w:p>
    <w:p w14:paraId="29DAA053" w14:textId="77777777" w:rsidR="001E506F" w:rsidRPr="00E7193C" w:rsidRDefault="001E506F" w:rsidP="001E506F">
      <w:pPr>
        <w:pStyle w:val="BodyText"/>
      </w:pPr>
    </w:p>
    <w:p w14:paraId="43454B0C" w14:textId="77777777" w:rsidR="001E506F" w:rsidRPr="00E7193C" w:rsidRDefault="001E506F" w:rsidP="001E506F">
      <w:pPr>
        <w:pStyle w:val="EndofText"/>
        <w:spacing w:before="240"/>
      </w:pPr>
      <w:r w:rsidRPr="00E7193C">
        <w:t>– End of Section –</w:t>
      </w:r>
      <w:bookmarkStart w:id="1593" w:name="_Toc434415572"/>
      <w:bookmarkStart w:id="1594" w:name="_Toc434415919"/>
      <w:bookmarkStart w:id="1595" w:name="_Toc434416264"/>
      <w:bookmarkStart w:id="1596" w:name="_Toc434416609"/>
      <w:bookmarkStart w:id="1597" w:name="_Toc434416954"/>
      <w:bookmarkEnd w:id="1593"/>
      <w:bookmarkEnd w:id="1594"/>
      <w:bookmarkEnd w:id="1595"/>
      <w:bookmarkEnd w:id="1596"/>
      <w:bookmarkEnd w:id="1597"/>
    </w:p>
    <w:p w14:paraId="545CDC5B" w14:textId="77777777" w:rsidR="001E506F" w:rsidRPr="00E7193C" w:rsidRDefault="001E506F" w:rsidP="001E506F">
      <w:pPr>
        <w:pStyle w:val="EndofText"/>
      </w:pPr>
    </w:p>
    <w:p w14:paraId="097E7677" w14:textId="77777777" w:rsidR="001E506F" w:rsidRPr="00E7193C" w:rsidRDefault="001E506F" w:rsidP="001E506F">
      <w:pPr>
        <w:pStyle w:val="EndofText"/>
        <w:sectPr w:rsidR="001E506F" w:rsidRPr="00E7193C" w:rsidSect="001B53B0">
          <w:headerReference w:type="even" r:id="rId100"/>
          <w:headerReference w:type="default" r:id="rId101"/>
          <w:headerReference w:type="first" r:id="rId102"/>
          <w:pgSz w:w="12240" w:h="15840" w:code="1"/>
          <w:pgMar w:top="1440" w:right="1440" w:bottom="1440" w:left="1800" w:header="720" w:footer="720" w:gutter="0"/>
          <w:pgNumType w:chapSep="enDash"/>
          <w:cols w:space="720"/>
        </w:sectPr>
      </w:pPr>
    </w:p>
    <w:p w14:paraId="539359D1" w14:textId="77777777" w:rsidR="001E506F" w:rsidRPr="00E7193C" w:rsidRDefault="001E506F" w:rsidP="001E506F">
      <w:pPr>
        <w:pStyle w:val="Heading1"/>
        <w:numPr>
          <w:ilvl w:val="0"/>
          <w:numId w:val="0"/>
        </w:numPr>
      </w:pPr>
      <w:bookmarkStart w:id="1598" w:name="_Appendix_A:_Forms"/>
      <w:bookmarkStart w:id="1599" w:name="_Appendix_B:_Outage"/>
      <w:bookmarkStart w:id="1600" w:name="_Appendix_B:_Facilities"/>
      <w:bookmarkStart w:id="1601" w:name="_Toc529346513"/>
      <w:bookmarkStart w:id="1602" w:name="_Toc8121580"/>
      <w:bookmarkStart w:id="1603" w:name="_Toc20313955"/>
      <w:bookmarkStart w:id="1604" w:name="_Toc35864806"/>
      <w:bookmarkStart w:id="1605" w:name="_Toc112834851"/>
      <w:bookmarkStart w:id="1606" w:name="_Toc426030003"/>
      <w:bookmarkStart w:id="1607" w:name="_Toc462152199"/>
      <w:bookmarkEnd w:id="1598"/>
      <w:bookmarkEnd w:id="1599"/>
      <w:bookmarkEnd w:id="1600"/>
      <w:r w:rsidRPr="00E7193C">
        <w:lastRenderedPageBreak/>
        <w:t>Appendix A: Forms</w:t>
      </w:r>
      <w:bookmarkEnd w:id="1601"/>
      <w:bookmarkEnd w:id="1602"/>
      <w:bookmarkEnd w:id="1603"/>
      <w:bookmarkEnd w:id="1604"/>
      <w:bookmarkEnd w:id="1605"/>
    </w:p>
    <w:bookmarkEnd w:id="1606"/>
    <w:bookmarkEnd w:id="1607"/>
    <w:p w14:paraId="56E995AB" w14:textId="77777777" w:rsidR="001E506F" w:rsidRPr="00E7193C" w:rsidRDefault="001E506F" w:rsidP="001E506F">
      <w:pPr>
        <w:pStyle w:val="BodyText"/>
        <w:spacing w:after="360"/>
      </w:pPr>
      <w:r w:rsidRPr="00E7193C">
        <w:t xml:space="preserve">The following form is used in connection with the </w:t>
      </w:r>
      <w:r w:rsidRPr="00E7193C">
        <w:rPr>
          <w:i/>
        </w:rPr>
        <w:t>outage</w:t>
      </w:r>
      <w:r w:rsidRPr="00E7193C">
        <w:t xml:space="preserve"> management process. This form is available to </w:t>
      </w:r>
      <w:r w:rsidRPr="00E7193C">
        <w:rPr>
          <w:i/>
        </w:rPr>
        <w:t>market participants</w:t>
      </w:r>
      <w:r w:rsidRPr="00E7193C">
        <w:t xml:space="preserve"> on the </w:t>
      </w:r>
      <w:r w:rsidRPr="00E7193C">
        <w:rPr>
          <w:i/>
        </w:rPr>
        <w:t>IESO</w:t>
      </w:r>
      <w:r w:rsidRPr="00E7193C">
        <w:t xml:space="preserve"> w</w:t>
      </w:r>
      <w:r w:rsidRPr="00E7193C">
        <w:rPr>
          <w:snapToGrid w:val="0"/>
        </w:rPr>
        <w:t>ebsite</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878"/>
      </w:tblGrid>
      <w:tr w:rsidR="001E506F" w:rsidRPr="00E7193C" w14:paraId="5F0D4800" w14:textId="77777777" w:rsidTr="001B53B0">
        <w:trPr>
          <w:tblHeader/>
        </w:trPr>
        <w:tc>
          <w:tcPr>
            <w:tcW w:w="4338" w:type="dxa"/>
            <w:shd w:val="pct15" w:color="auto" w:fill="auto"/>
          </w:tcPr>
          <w:p w14:paraId="5A1FACCB" w14:textId="77777777" w:rsidR="001E506F" w:rsidRPr="00E7193C" w:rsidRDefault="001E506F" w:rsidP="001B53B0">
            <w:pPr>
              <w:pStyle w:val="TableHead"/>
            </w:pPr>
            <w:r w:rsidRPr="00E7193C">
              <w:t>Form Name</w:t>
            </w:r>
          </w:p>
        </w:tc>
        <w:tc>
          <w:tcPr>
            <w:tcW w:w="4878" w:type="dxa"/>
            <w:shd w:val="pct15" w:color="auto" w:fill="auto"/>
          </w:tcPr>
          <w:p w14:paraId="0C34C243" w14:textId="77777777" w:rsidR="001E506F" w:rsidRPr="00E7193C" w:rsidRDefault="001E506F" w:rsidP="001B53B0">
            <w:pPr>
              <w:pStyle w:val="TableHead"/>
            </w:pPr>
            <w:r w:rsidRPr="00E7193C">
              <w:t>Form Number</w:t>
            </w:r>
          </w:p>
        </w:tc>
      </w:tr>
      <w:tr w:rsidR="001E506F" w:rsidRPr="00E7193C" w14:paraId="1AB1467B" w14:textId="77777777" w:rsidTr="001B53B0">
        <w:tc>
          <w:tcPr>
            <w:tcW w:w="4338" w:type="dxa"/>
          </w:tcPr>
          <w:p w14:paraId="1B9002AA" w14:textId="77777777" w:rsidR="001E506F" w:rsidRPr="00E7193C" w:rsidRDefault="001E506F" w:rsidP="001B53B0">
            <w:pPr>
              <w:pStyle w:val="BodyText"/>
            </w:pPr>
            <w:r w:rsidRPr="00E7193C">
              <w:t>Request for Outage Compens</w:t>
            </w:r>
            <w:bookmarkStart w:id="1608" w:name="_Hlt46303038"/>
            <w:bookmarkEnd w:id="1608"/>
            <w:r w:rsidRPr="00E7193C">
              <w:t>ation</w:t>
            </w:r>
          </w:p>
        </w:tc>
        <w:tc>
          <w:tcPr>
            <w:tcW w:w="4878" w:type="dxa"/>
          </w:tcPr>
          <w:p w14:paraId="7EC3055A" w14:textId="77777777" w:rsidR="001E506F" w:rsidRPr="00E7193C" w:rsidRDefault="001E506F" w:rsidP="001B53B0">
            <w:pPr>
              <w:pStyle w:val="BodyText"/>
            </w:pPr>
            <w:r w:rsidRPr="00E7193C">
              <w:t>IMO_FORM_1350</w:t>
            </w:r>
          </w:p>
        </w:tc>
      </w:tr>
    </w:tbl>
    <w:p w14:paraId="1DE9AF08" w14:textId="77777777" w:rsidR="001E506F" w:rsidRPr="00E7193C" w:rsidRDefault="001E506F" w:rsidP="00E34A2B">
      <w:pPr>
        <w:pStyle w:val="EndofText"/>
        <w:spacing w:before="0" w:after="0"/>
      </w:pPr>
    </w:p>
    <w:p w14:paraId="28EC9149" w14:textId="77777777" w:rsidR="001E506F" w:rsidRPr="00E7193C" w:rsidRDefault="001E506F" w:rsidP="001E506F">
      <w:pPr>
        <w:pStyle w:val="EndofText"/>
      </w:pPr>
      <w:r w:rsidRPr="00E7193C">
        <w:t>– End of Section –</w:t>
      </w:r>
    </w:p>
    <w:p w14:paraId="168E6D05" w14:textId="77777777" w:rsidR="001E506F" w:rsidRPr="00E7193C" w:rsidRDefault="001E506F" w:rsidP="001E506F">
      <w:pPr>
        <w:pStyle w:val="BodyText"/>
      </w:pPr>
    </w:p>
    <w:p w14:paraId="70F927F0" w14:textId="77777777" w:rsidR="001E506F" w:rsidRPr="00E7193C" w:rsidRDefault="001E506F" w:rsidP="001E506F">
      <w:pPr>
        <w:pStyle w:val="BodyText"/>
        <w:sectPr w:rsidR="001E506F" w:rsidRPr="00E7193C" w:rsidSect="001B53B0">
          <w:headerReference w:type="even" r:id="rId103"/>
          <w:headerReference w:type="default" r:id="rId104"/>
          <w:headerReference w:type="first" r:id="rId105"/>
          <w:pgSz w:w="12240" w:h="15840" w:code="1"/>
          <w:pgMar w:top="1440" w:right="1440" w:bottom="1440" w:left="1800" w:header="720" w:footer="720" w:gutter="0"/>
          <w:pgNumType w:chapSep="enDash"/>
          <w:cols w:space="720"/>
        </w:sectPr>
      </w:pPr>
    </w:p>
    <w:p w14:paraId="217E1B33" w14:textId="77777777" w:rsidR="001E506F" w:rsidRPr="00E7193C" w:rsidRDefault="001E506F" w:rsidP="001E506F">
      <w:pPr>
        <w:pStyle w:val="Heading1"/>
        <w:numPr>
          <w:ilvl w:val="0"/>
          <w:numId w:val="0"/>
        </w:numPr>
        <w:tabs>
          <w:tab w:val="left" w:pos="1080"/>
        </w:tabs>
        <w:ind w:left="1080" w:hanging="1080"/>
      </w:pPr>
      <w:bookmarkStart w:id="1609" w:name="Appendix_B_Outage_Reporting_Requirements"/>
      <w:bookmarkStart w:id="1610" w:name="_Toc529346514"/>
      <w:bookmarkStart w:id="1611" w:name="_Toc8121581"/>
      <w:bookmarkStart w:id="1612" w:name="_Toc20313956"/>
      <w:bookmarkStart w:id="1613" w:name="_Toc35864807"/>
      <w:bookmarkStart w:id="1614" w:name="_Toc112834852"/>
      <w:bookmarkStart w:id="1615" w:name="_Toc462152200"/>
      <w:bookmarkEnd w:id="1609"/>
      <w:r w:rsidRPr="00E7193C">
        <w:lastRenderedPageBreak/>
        <w:t>Appendix B: Outage Reporting Requirements</w:t>
      </w:r>
      <w:bookmarkEnd w:id="1610"/>
      <w:bookmarkEnd w:id="1611"/>
      <w:bookmarkEnd w:id="1612"/>
      <w:bookmarkEnd w:id="1613"/>
      <w:bookmarkEnd w:id="1614"/>
    </w:p>
    <w:bookmarkEnd w:id="1615"/>
    <w:p w14:paraId="7DE6347D" w14:textId="77777777" w:rsidR="001E506F" w:rsidRPr="00E7193C" w:rsidRDefault="001E506F" w:rsidP="001E506F">
      <w:pPr>
        <w:pStyle w:val="BodyText"/>
        <w:spacing w:after="240"/>
        <w:jc w:val="both"/>
      </w:pPr>
      <w:r w:rsidRPr="00E7193C">
        <w:rPr>
          <w:i/>
        </w:rPr>
        <w:t>Outages</w:t>
      </w:r>
      <w:r w:rsidRPr="00E7193C">
        <w:t xml:space="preserve"> must be coordinated with the </w:t>
      </w:r>
      <w:r w:rsidRPr="00E7193C">
        <w:rPr>
          <w:i/>
        </w:rPr>
        <w:t>IESO</w:t>
      </w:r>
      <w:r w:rsidRPr="00E7193C">
        <w:t xml:space="preserve"> (and reported to the </w:t>
      </w:r>
      <w:r w:rsidRPr="00E7193C">
        <w:rPr>
          <w:i/>
        </w:rPr>
        <w:t>IESO</w:t>
      </w:r>
      <w:r w:rsidRPr="00E7193C">
        <w:t>) when any of the conditions in the following table are met:</w:t>
      </w:r>
    </w:p>
    <w:p w14:paraId="03788BC3" w14:textId="77777777" w:rsidR="001E506F" w:rsidRPr="00E7193C" w:rsidRDefault="001E506F" w:rsidP="001E506F">
      <w:pPr>
        <w:pStyle w:val="TableCaption"/>
      </w:pPr>
      <w:bookmarkStart w:id="1616" w:name="_Toc371928441"/>
      <w:bookmarkStart w:id="1617" w:name="_Toc371929445"/>
      <w:bookmarkStart w:id="1618" w:name="_Toc425945550"/>
      <w:bookmarkStart w:id="1619" w:name="_Toc462152243"/>
      <w:bookmarkStart w:id="1620" w:name="_Toc501635043"/>
      <w:bookmarkStart w:id="1621" w:name="_Toc527466195"/>
      <w:bookmarkStart w:id="1622" w:name="_Toc8121625"/>
      <w:bookmarkStart w:id="1623" w:name="_Toc20314000"/>
      <w:bookmarkStart w:id="1624" w:name="_Toc35864851"/>
      <w:bookmarkStart w:id="1625" w:name="_Toc57064121"/>
      <w:bookmarkStart w:id="1626" w:name="_Toc112835074"/>
      <w:r w:rsidRPr="00E7193C">
        <w:t xml:space="preserve">Table </w:t>
      </w:r>
      <w:r>
        <w:t>B-1:</w:t>
      </w:r>
      <w:r w:rsidRPr="00E7193C">
        <w:t xml:space="preserve"> Outage Reporting Requirements</w:t>
      </w:r>
      <w:bookmarkEnd w:id="1616"/>
      <w:bookmarkEnd w:id="1617"/>
      <w:bookmarkEnd w:id="1618"/>
      <w:bookmarkEnd w:id="1619"/>
      <w:bookmarkEnd w:id="1620"/>
      <w:bookmarkEnd w:id="1621"/>
      <w:bookmarkEnd w:id="1622"/>
      <w:bookmarkEnd w:id="1623"/>
      <w:bookmarkEnd w:id="1624"/>
      <w:bookmarkEnd w:id="1625"/>
      <w:bookmarkEnd w:id="1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300"/>
      </w:tblGrid>
      <w:tr w:rsidR="001E506F" w:rsidRPr="009E4E3D" w14:paraId="012FCFB8" w14:textId="77777777" w:rsidTr="001B53B0">
        <w:trPr>
          <w:tblHeader/>
        </w:trPr>
        <w:tc>
          <w:tcPr>
            <w:tcW w:w="2245" w:type="dxa"/>
            <w:shd w:val="clear" w:color="auto" w:fill="D9D9D9"/>
          </w:tcPr>
          <w:p w14:paraId="42965E21" w14:textId="77777777" w:rsidR="001E506F" w:rsidRPr="00E74508" w:rsidRDefault="001E506F" w:rsidP="001B53B0">
            <w:pPr>
              <w:spacing w:after="60"/>
              <w:rPr>
                <w:b/>
              </w:rPr>
            </w:pPr>
            <w:bookmarkStart w:id="1627" w:name="_Toc474295665"/>
            <w:r w:rsidRPr="00E74508">
              <w:rPr>
                <w:b/>
              </w:rPr>
              <w:t>Facility Group</w:t>
            </w:r>
          </w:p>
        </w:tc>
        <w:tc>
          <w:tcPr>
            <w:tcW w:w="6300" w:type="dxa"/>
            <w:shd w:val="clear" w:color="auto" w:fill="D9D9D9"/>
          </w:tcPr>
          <w:p w14:paraId="1DA5EADD" w14:textId="77777777" w:rsidR="001E506F" w:rsidRPr="00E74508" w:rsidRDefault="001E506F" w:rsidP="001B53B0">
            <w:pPr>
              <w:spacing w:after="60"/>
              <w:rPr>
                <w:b/>
                <w:spacing w:val="-4"/>
              </w:rPr>
            </w:pPr>
            <w:r w:rsidRPr="00E74508">
              <w:rPr>
                <w:b/>
                <w:spacing w:val="-4"/>
              </w:rPr>
              <w:t>Elements of the Facility Group for which Outages must be Reported</w:t>
            </w:r>
          </w:p>
        </w:tc>
      </w:tr>
      <w:tr w:rsidR="001E506F" w14:paraId="352CD6F6" w14:textId="77777777" w:rsidTr="001B53B0">
        <w:tc>
          <w:tcPr>
            <w:tcW w:w="2245" w:type="dxa"/>
            <w:shd w:val="clear" w:color="auto" w:fill="auto"/>
          </w:tcPr>
          <w:p w14:paraId="2240787F" w14:textId="77777777" w:rsidR="001E506F" w:rsidRDefault="001E506F" w:rsidP="001B53B0">
            <w:pPr>
              <w:spacing w:after="60"/>
            </w:pPr>
            <w:r w:rsidRPr="00E7193C">
              <w:t>Transmission facilities</w:t>
            </w:r>
            <w:r w:rsidRPr="00E7193C">
              <w:rPr>
                <w:rStyle w:val="FootnoteReference"/>
              </w:rPr>
              <w:footnoteReference w:id="17"/>
            </w:r>
            <w:r w:rsidRPr="00E7193C">
              <w:t xml:space="preserve"> </w:t>
            </w:r>
            <w:r>
              <w:t xml:space="preserve"> </w:t>
            </w:r>
            <w:r w:rsidRPr="00E7193C">
              <w:t>operated at voltages ≥ 100 kV</w:t>
            </w:r>
          </w:p>
        </w:tc>
        <w:tc>
          <w:tcPr>
            <w:tcW w:w="6300" w:type="dxa"/>
            <w:shd w:val="clear" w:color="auto" w:fill="auto"/>
          </w:tcPr>
          <w:p w14:paraId="1E5B71E3" w14:textId="77777777" w:rsidR="001E506F" w:rsidRDefault="001E506F" w:rsidP="001B53B0">
            <w:pPr>
              <w:spacing w:after="60"/>
            </w:pPr>
            <w:r>
              <w:t>All</w:t>
            </w:r>
          </w:p>
        </w:tc>
      </w:tr>
      <w:tr w:rsidR="001E506F" w14:paraId="1EC5B028" w14:textId="77777777" w:rsidTr="001B53B0">
        <w:tc>
          <w:tcPr>
            <w:tcW w:w="2245" w:type="dxa"/>
            <w:shd w:val="clear" w:color="auto" w:fill="auto"/>
          </w:tcPr>
          <w:p w14:paraId="143F741F" w14:textId="77777777" w:rsidR="001E506F" w:rsidRPr="00E74508" w:rsidRDefault="001E506F" w:rsidP="001B53B0">
            <w:pPr>
              <w:spacing w:after="60"/>
              <w:rPr>
                <w:spacing w:val="-4"/>
              </w:rPr>
            </w:pPr>
            <w:r w:rsidRPr="00E74508">
              <w:rPr>
                <w:spacing w:val="-4"/>
              </w:rPr>
              <w:t>Transmission facilities operated at voltages &lt; 100 kV</w:t>
            </w:r>
          </w:p>
        </w:tc>
        <w:tc>
          <w:tcPr>
            <w:tcW w:w="6300" w:type="dxa"/>
            <w:shd w:val="clear" w:color="auto" w:fill="auto"/>
          </w:tcPr>
          <w:p w14:paraId="615695CD" w14:textId="77777777" w:rsidR="001E506F" w:rsidRDefault="001E506F" w:rsidP="001E506F">
            <w:pPr>
              <w:pStyle w:val="ListParagraph"/>
              <w:numPr>
                <w:ilvl w:val="0"/>
                <w:numId w:val="75"/>
              </w:numPr>
              <w:spacing w:after="60"/>
              <w:ind w:left="162" w:hanging="162"/>
            </w:pPr>
            <w:r>
              <w:t>Removal of step-down transformers with a low side voltage&lt; 100kV</w:t>
            </w:r>
          </w:p>
          <w:p w14:paraId="51BDB512" w14:textId="77777777" w:rsidR="001E506F" w:rsidRDefault="001E506F" w:rsidP="001E506F">
            <w:pPr>
              <w:pStyle w:val="ListParagraph"/>
              <w:numPr>
                <w:ilvl w:val="0"/>
                <w:numId w:val="75"/>
              </w:numPr>
              <w:spacing w:after="60"/>
              <w:ind w:left="162" w:hanging="162"/>
            </w:pPr>
            <w:r>
              <w:t xml:space="preserve">Involve the unloading of step-down transformers or their individual </w:t>
            </w:r>
            <w:r w:rsidRPr="00E7193C">
              <w:t>windings</w:t>
            </w:r>
            <w:r w:rsidRPr="00E7193C">
              <w:rPr>
                <w:rStyle w:val="FootnoteReference"/>
              </w:rPr>
              <w:footnoteReference w:id="18"/>
            </w:r>
          </w:p>
          <w:p w14:paraId="75D862BB" w14:textId="77777777" w:rsidR="001E506F" w:rsidRDefault="001E506F" w:rsidP="001E506F">
            <w:pPr>
              <w:pStyle w:val="ListParagraph"/>
              <w:numPr>
                <w:ilvl w:val="0"/>
                <w:numId w:val="75"/>
              </w:numPr>
              <w:spacing w:after="60"/>
              <w:ind w:left="162" w:hanging="162"/>
            </w:pPr>
            <w:r>
              <w:t>Require paralleling or separation of buses via operation of bus tie breaker</w:t>
            </w:r>
          </w:p>
          <w:p w14:paraId="09508F0E" w14:textId="77777777" w:rsidR="001E506F" w:rsidRDefault="001E506F" w:rsidP="001E506F">
            <w:pPr>
              <w:pStyle w:val="ListParagraph"/>
              <w:numPr>
                <w:ilvl w:val="0"/>
                <w:numId w:val="75"/>
              </w:numPr>
              <w:spacing w:after="60"/>
              <w:ind w:left="162" w:hanging="162"/>
            </w:pPr>
            <w:r>
              <w:t xml:space="preserve">Result in a load transfer </w:t>
            </w:r>
            <w:r w:rsidRPr="00E7193C">
              <w:t>≥ 20 MW</w:t>
            </w:r>
            <w:r>
              <w:t xml:space="preserve"> between step-down transformer stations</w:t>
            </w:r>
          </w:p>
          <w:p w14:paraId="728CCDF2" w14:textId="77777777" w:rsidR="001E506F" w:rsidRDefault="001E506F" w:rsidP="001E506F">
            <w:pPr>
              <w:pStyle w:val="ListParagraph"/>
              <w:numPr>
                <w:ilvl w:val="0"/>
                <w:numId w:val="75"/>
              </w:numPr>
              <w:spacing w:after="60"/>
              <w:ind w:left="162" w:hanging="162"/>
            </w:pPr>
            <w:r>
              <w:t xml:space="preserve">Adversely affect a </w:t>
            </w:r>
            <w:r w:rsidRPr="00E74508">
              <w:rPr>
                <w:i/>
              </w:rPr>
              <w:t>generation facility</w:t>
            </w:r>
            <w:r>
              <w:t xml:space="preserve">, </w:t>
            </w:r>
            <w:r w:rsidRPr="00E74508">
              <w:rPr>
                <w:i/>
              </w:rPr>
              <w:t>dispatchable load</w:t>
            </w:r>
            <w:r>
              <w:rPr>
                <w:i/>
              </w:rPr>
              <w:t xml:space="preserve"> </w:t>
            </w:r>
            <w:r w:rsidRPr="00956C09">
              <w:t xml:space="preserve">or </w:t>
            </w:r>
            <w:r w:rsidRPr="00956C09">
              <w:rPr>
                <w:i/>
              </w:rPr>
              <w:t>electricity storage facility</w:t>
            </w:r>
          </w:p>
        </w:tc>
      </w:tr>
      <w:tr w:rsidR="001E506F" w14:paraId="59D889B3" w14:textId="77777777" w:rsidTr="001B53B0">
        <w:tc>
          <w:tcPr>
            <w:tcW w:w="2245" w:type="dxa"/>
            <w:shd w:val="clear" w:color="auto" w:fill="auto"/>
            <w:vAlign w:val="center"/>
          </w:tcPr>
          <w:p w14:paraId="2103B019" w14:textId="77777777" w:rsidR="001E506F" w:rsidRPr="00E74508" w:rsidRDefault="001E506F" w:rsidP="001B53B0">
            <w:pPr>
              <w:pStyle w:val="NoSpacing"/>
              <w:spacing w:after="60"/>
            </w:pPr>
            <w:r w:rsidRPr="00E74508">
              <w:t xml:space="preserve">Transmission or Distribution Reactive resources </w:t>
            </w:r>
          </w:p>
        </w:tc>
        <w:tc>
          <w:tcPr>
            <w:tcW w:w="6300" w:type="dxa"/>
            <w:shd w:val="clear" w:color="auto" w:fill="auto"/>
          </w:tcPr>
          <w:p w14:paraId="25876016" w14:textId="77777777" w:rsidR="001E506F" w:rsidRDefault="001E506F" w:rsidP="001E506F">
            <w:pPr>
              <w:pStyle w:val="ListParagraph"/>
              <w:numPr>
                <w:ilvl w:val="0"/>
                <w:numId w:val="75"/>
              </w:numPr>
              <w:spacing w:after="60"/>
              <w:ind w:left="162" w:hanging="180"/>
            </w:pPr>
            <w:r>
              <w:t>15 MVAR or greater in areas electronically south of Essa TS in Barrie</w:t>
            </w:r>
          </w:p>
          <w:p w14:paraId="557DFDE3" w14:textId="77777777" w:rsidR="001E506F" w:rsidRDefault="001E506F" w:rsidP="001E506F">
            <w:pPr>
              <w:pStyle w:val="ListParagraph"/>
              <w:numPr>
                <w:ilvl w:val="0"/>
                <w:numId w:val="75"/>
              </w:numPr>
              <w:spacing w:after="60"/>
              <w:ind w:left="162" w:hanging="180"/>
            </w:pPr>
            <w:r>
              <w:t>10 MVAR or greater in areas electronically north of Essa TS in Barrie</w:t>
            </w:r>
          </w:p>
          <w:p w14:paraId="5D81DBC2" w14:textId="77777777" w:rsidR="001E506F" w:rsidRDefault="001E506F" w:rsidP="001E506F">
            <w:pPr>
              <w:pStyle w:val="ListParagraph"/>
              <w:numPr>
                <w:ilvl w:val="0"/>
                <w:numId w:val="75"/>
              </w:numPr>
              <w:spacing w:after="60"/>
              <w:ind w:left="162" w:hanging="180"/>
            </w:pPr>
            <w:r>
              <w:t>Synchronous Condensers and Static VAR Compensators (SVC’s)</w:t>
            </w:r>
          </w:p>
        </w:tc>
      </w:tr>
      <w:tr w:rsidR="001E506F" w14:paraId="42CE00D0" w14:textId="77777777" w:rsidTr="001B53B0">
        <w:trPr>
          <w:cantSplit/>
        </w:trPr>
        <w:tc>
          <w:tcPr>
            <w:tcW w:w="2245" w:type="dxa"/>
            <w:vMerge w:val="restart"/>
            <w:shd w:val="clear" w:color="auto" w:fill="auto"/>
          </w:tcPr>
          <w:p w14:paraId="63278B44" w14:textId="77777777" w:rsidR="001E506F" w:rsidRPr="00E74508" w:rsidRDefault="001E506F" w:rsidP="001B53B0">
            <w:pPr>
              <w:pStyle w:val="NoSpacing"/>
              <w:keepNext/>
              <w:keepLines/>
              <w:pageBreakBefore/>
              <w:spacing w:after="60" w:line="260" w:lineRule="exact"/>
            </w:pPr>
            <w:r w:rsidRPr="00E74508">
              <w:lastRenderedPageBreak/>
              <w:t>Power system auxiliaries</w:t>
            </w:r>
            <w:r w:rsidRPr="00E74508">
              <w:rPr>
                <w:rStyle w:val="FootnoteReference"/>
              </w:rPr>
              <w:footnoteReference w:id="19"/>
            </w:r>
          </w:p>
          <w:p w14:paraId="7F16977A" w14:textId="77777777" w:rsidR="001E506F" w:rsidRPr="00E7193C" w:rsidRDefault="001E506F" w:rsidP="001B53B0">
            <w:pPr>
              <w:keepNext/>
              <w:keepLines/>
              <w:pageBreakBefore/>
              <w:spacing w:after="60" w:line="260" w:lineRule="exact"/>
            </w:pPr>
          </w:p>
        </w:tc>
        <w:tc>
          <w:tcPr>
            <w:tcW w:w="6300" w:type="dxa"/>
            <w:shd w:val="clear" w:color="auto" w:fill="auto"/>
          </w:tcPr>
          <w:p w14:paraId="20BE131E" w14:textId="77777777" w:rsidR="001E506F" w:rsidRDefault="001E506F" w:rsidP="001B53B0">
            <w:pPr>
              <w:keepNext/>
              <w:keepLines/>
              <w:pageBreakBefore/>
              <w:spacing w:after="40" w:line="260" w:lineRule="exact"/>
            </w:pPr>
            <w:r>
              <w:t>Control Systems designed to dynamically respond to system conditions such as:</w:t>
            </w:r>
          </w:p>
          <w:p w14:paraId="36F019AD" w14:textId="77777777" w:rsidR="001E506F" w:rsidRDefault="001E506F" w:rsidP="001E506F">
            <w:pPr>
              <w:pStyle w:val="ListParagraph"/>
              <w:keepNext/>
              <w:keepLines/>
              <w:pageBreakBefore/>
              <w:numPr>
                <w:ilvl w:val="0"/>
                <w:numId w:val="76"/>
              </w:numPr>
              <w:spacing w:after="40" w:line="260" w:lineRule="exact"/>
              <w:ind w:left="162" w:hanging="162"/>
            </w:pPr>
            <w:r>
              <w:t>Power System stabilizers (PSSs)</w:t>
            </w:r>
          </w:p>
          <w:p w14:paraId="3415C908" w14:textId="77777777" w:rsidR="001E506F" w:rsidRDefault="001E506F" w:rsidP="001E506F">
            <w:pPr>
              <w:pStyle w:val="ListParagraph"/>
              <w:keepNext/>
              <w:keepLines/>
              <w:pageBreakBefore/>
              <w:numPr>
                <w:ilvl w:val="0"/>
                <w:numId w:val="76"/>
              </w:numPr>
              <w:spacing w:after="40" w:line="260" w:lineRule="exact"/>
              <w:ind w:left="162" w:hanging="162"/>
            </w:pPr>
            <w:r w:rsidRPr="00871351">
              <w:t>Automatic voltage regulation (AVR)</w:t>
            </w:r>
          </w:p>
        </w:tc>
      </w:tr>
      <w:tr w:rsidR="001E506F" w14:paraId="6793A131" w14:textId="77777777" w:rsidTr="001B53B0">
        <w:tc>
          <w:tcPr>
            <w:tcW w:w="2245" w:type="dxa"/>
            <w:vMerge/>
            <w:shd w:val="clear" w:color="auto" w:fill="auto"/>
          </w:tcPr>
          <w:p w14:paraId="7401FB49" w14:textId="77777777" w:rsidR="001E506F" w:rsidRPr="00E7193C" w:rsidRDefault="001E506F" w:rsidP="001B53B0">
            <w:pPr>
              <w:spacing w:after="60" w:line="260" w:lineRule="exact"/>
            </w:pPr>
          </w:p>
        </w:tc>
        <w:tc>
          <w:tcPr>
            <w:tcW w:w="6300" w:type="dxa"/>
            <w:shd w:val="clear" w:color="auto" w:fill="auto"/>
          </w:tcPr>
          <w:p w14:paraId="0B12038D" w14:textId="77777777" w:rsidR="001E506F" w:rsidRDefault="001E506F" w:rsidP="001B53B0">
            <w:pPr>
              <w:spacing w:after="40" w:line="260" w:lineRule="exact"/>
            </w:pPr>
            <w:r>
              <w:t>Operating aids such as:</w:t>
            </w:r>
          </w:p>
          <w:p w14:paraId="4D1EFE94" w14:textId="77777777" w:rsidR="001E506F" w:rsidRDefault="001E506F" w:rsidP="001E506F">
            <w:pPr>
              <w:pStyle w:val="ListParagraph"/>
              <w:numPr>
                <w:ilvl w:val="0"/>
                <w:numId w:val="77"/>
              </w:numPr>
              <w:spacing w:after="40" w:line="260" w:lineRule="exact"/>
              <w:ind w:left="162" w:hanging="162"/>
            </w:pPr>
            <w:r>
              <w:t>Circuit auto-reclosure schemes</w:t>
            </w:r>
          </w:p>
          <w:p w14:paraId="3919631C" w14:textId="77777777" w:rsidR="001E506F" w:rsidRDefault="001E506F" w:rsidP="001E506F">
            <w:pPr>
              <w:pStyle w:val="ListParagraph"/>
              <w:numPr>
                <w:ilvl w:val="0"/>
                <w:numId w:val="77"/>
              </w:numPr>
              <w:spacing w:after="40" w:line="260" w:lineRule="exact"/>
              <w:ind w:left="162" w:hanging="162"/>
            </w:pPr>
            <w:r>
              <w:t>Voltage reduction facilities</w:t>
            </w:r>
          </w:p>
          <w:p w14:paraId="1DFBFFDE" w14:textId="77777777" w:rsidR="001E506F" w:rsidRDefault="001E506F" w:rsidP="001E506F">
            <w:pPr>
              <w:pStyle w:val="ListParagraph"/>
              <w:numPr>
                <w:ilvl w:val="0"/>
                <w:numId w:val="77"/>
              </w:numPr>
              <w:spacing w:after="40" w:line="260" w:lineRule="exact"/>
              <w:ind w:left="162" w:hanging="180"/>
            </w:pPr>
            <w:r w:rsidRPr="00E7193C">
              <w:t>Under-frequency load shedding (ULFS) facilities</w:t>
            </w:r>
          </w:p>
        </w:tc>
      </w:tr>
      <w:tr w:rsidR="001E506F" w14:paraId="13C5A3A7" w14:textId="77777777" w:rsidTr="001B53B0">
        <w:tc>
          <w:tcPr>
            <w:tcW w:w="2245" w:type="dxa"/>
            <w:vMerge/>
            <w:shd w:val="clear" w:color="auto" w:fill="auto"/>
          </w:tcPr>
          <w:p w14:paraId="259BC1D3" w14:textId="77777777" w:rsidR="001E506F" w:rsidRPr="00E7193C" w:rsidRDefault="001E506F" w:rsidP="001B53B0">
            <w:pPr>
              <w:spacing w:after="60" w:line="260" w:lineRule="exact"/>
            </w:pPr>
          </w:p>
        </w:tc>
        <w:tc>
          <w:tcPr>
            <w:tcW w:w="6300" w:type="dxa"/>
            <w:shd w:val="clear" w:color="auto" w:fill="auto"/>
          </w:tcPr>
          <w:p w14:paraId="63677A24" w14:textId="77777777" w:rsidR="001E506F" w:rsidRDefault="001E506F" w:rsidP="001B53B0">
            <w:pPr>
              <w:spacing w:after="40" w:line="260" w:lineRule="exact"/>
            </w:pPr>
            <w:r>
              <w:t>Primary or backup protection systems designed to detect and isolate failed or faulted elements</w:t>
            </w:r>
          </w:p>
        </w:tc>
      </w:tr>
      <w:tr w:rsidR="001E506F" w14:paraId="4077FAE2" w14:textId="77777777" w:rsidTr="001B53B0">
        <w:tc>
          <w:tcPr>
            <w:tcW w:w="2245" w:type="dxa"/>
            <w:vMerge/>
            <w:shd w:val="clear" w:color="auto" w:fill="auto"/>
          </w:tcPr>
          <w:p w14:paraId="2023F8B7" w14:textId="77777777" w:rsidR="001E506F" w:rsidRPr="00E7193C" w:rsidRDefault="001E506F" w:rsidP="001B53B0">
            <w:pPr>
              <w:spacing w:after="60" w:line="260" w:lineRule="exact"/>
            </w:pPr>
          </w:p>
        </w:tc>
        <w:tc>
          <w:tcPr>
            <w:tcW w:w="6300" w:type="dxa"/>
            <w:shd w:val="clear" w:color="auto" w:fill="auto"/>
          </w:tcPr>
          <w:p w14:paraId="1F093D0E" w14:textId="77777777" w:rsidR="001E506F" w:rsidRDefault="001E506F" w:rsidP="001B53B0">
            <w:pPr>
              <w:spacing w:after="40" w:line="260" w:lineRule="exact"/>
            </w:pPr>
            <w:r>
              <w:t>Breaker failure Protection</w:t>
            </w:r>
          </w:p>
        </w:tc>
      </w:tr>
      <w:tr w:rsidR="001E506F" w14:paraId="6037C5CF" w14:textId="77777777" w:rsidTr="001B53B0">
        <w:tc>
          <w:tcPr>
            <w:tcW w:w="2245" w:type="dxa"/>
            <w:vMerge/>
            <w:shd w:val="clear" w:color="auto" w:fill="auto"/>
          </w:tcPr>
          <w:p w14:paraId="55E07DCD" w14:textId="77777777" w:rsidR="001E506F" w:rsidRPr="00E7193C" w:rsidRDefault="001E506F" w:rsidP="001B53B0">
            <w:pPr>
              <w:spacing w:after="60" w:line="260" w:lineRule="exact"/>
            </w:pPr>
          </w:p>
        </w:tc>
        <w:tc>
          <w:tcPr>
            <w:tcW w:w="6300" w:type="dxa"/>
            <w:shd w:val="clear" w:color="auto" w:fill="auto"/>
          </w:tcPr>
          <w:p w14:paraId="2047092D" w14:textId="77777777" w:rsidR="001E506F" w:rsidRDefault="001E506F" w:rsidP="001B53B0">
            <w:pPr>
              <w:spacing w:after="40" w:line="260" w:lineRule="exact"/>
            </w:pPr>
            <w:r>
              <w:t>Breaker Trip Coil Test</w:t>
            </w:r>
          </w:p>
        </w:tc>
      </w:tr>
      <w:tr w:rsidR="001E506F" w14:paraId="41816FA2" w14:textId="77777777" w:rsidTr="001B53B0">
        <w:tc>
          <w:tcPr>
            <w:tcW w:w="2245" w:type="dxa"/>
            <w:vMerge/>
            <w:shd w:val="clear" w:color="auto" w:fill="auto"/>
          </w:tcPr>
          <w:p w14:paraId="56AC7475" w14:textId="77777777" w:rsidR="001E506F" w:rsidRPr="00E7193C" w:rsidRDefault="001E506F" w:rsidP="001B53B0">
            <w:pPr>
              <w:spacing w:after="60" w:line="260" w:lineRule="exact"/>
            </w:pPr>
          </w:p>
        </w:tc>
        <w:tc>
          <w:tcPr>
            <w:tcW w:w="6300" w:type="dxa"/>
            <w:shd w:val="clear" w:color="auto" w:fill="auto"/>
          </w:tcPr>
          <w:p w14:paraId="30FC99AD" w14:textId="77777777" w:rsidR="001E506F" w:rsidRDefault="001E506F" w:rsidP="001B53B0">
            <w:pPr>
              <w:spacing w:after="40" w:line="260" w:lineRule="exact"/>
            </w:pPr>
            <w:r w:rsidRPr="00871351">
              <w:t xml:space="preserve">Special Protection Systems (SPS) </w:t>
            </w:r>
            <w:r>
              <w:t>that detect identified system conditions and take corrective actions such as:</w:t>
            </w:r>
          </w:p>
          <w:p w14:paraId="65A04E46" w14:textId="77777777" w:rsidR="001E506F" w:rsidRDefault="001E506F" w:rsidP="001E506F">
            <w:pPr>
              <w:pStyle w:val="ListParagraph"/>
              <w:numPr>
                <w:ilvl w:val="0"/>
                <w:numId w:val="78"/>
              </w:numPr>
              <w:spacing w:after="40" w:line="260" w:lineRule="exact"/>
              <w:ind w:left="162" w:hanging="162"/>
            </w:pPr>
            <w:r>
              <w:t>Combined generation facility</w:t>
            </w:r>
            <w:r>
              <w:rPr>
                <w:i/>
              </w:rPr>
              <w:t>,</w:t>
            </w:r>
            <w:r w:rsidRPr="00956C09">
              <w:rPr>
                <w:i/>
              </w:rPr>
              <w:t xml:space="preserve"> </w:t>
            </w:r>
            <w:r w:rsidRPr="00956C09">
              <w:t xml:space="preserve">or </w:t>
            </w:r>
            <w:r w:rsidRPr="00956C09">
              <w:rPr>
                <w:i/>
              </w:rPr>
              <w:t>electricity storage facility</w:t>
            </w:r>
            <w:r w:rsidRPr="00956C09">
              <w:t xml:space="preserve">, </w:t>
            </w:r>
            <w:r>
              <w:t>and load rejection schemes</w:t>
            </w:r>
          </w:p>
          <w:p w14:paraId="51E7B7C2" w14:textId="77777777" w:rsidR="001E506F" w:rsidRPr="00871351" w:rsidRDefault="001E506F" w:rsidP="001E506F">
            <w:pPr>
              <w:pStyle w:val="ListParagraph"/>
              <w:numPr>
                <w:ilvl w:val="0"/>
                <w:numId w:val="78"/>
              </w:numPr>
              <w:spacing w:after="40" w:line="260" w:lineRule="exact"/>
              <w:ind w:left="162" w:hanging="162"/>
            </w:pPr>
            <w:r>
              <w:t>Reactor tripping schemes</w:t>
            </w:r>
          </w:p>
        </w:tc>
      </w:tr>
      <w:tr w:rsidR="001E506F" w14:paraId="4C7C404D" w14:textId="77777777" w:rsidTr="001B53B0">
        <w:tc>
          <w:tcPr>
            <w:tcW w:w="2245" w:type="dxa"/>
            <w:vMerge/>
            <w:shd w:val="clear" w:color="auto" w:fill="auto"/>
          </w:tcPr>
          <w:p w14:paraId="1DA471BF" w14:textId="77777777" w:rsidR="001E506F" w:rsidRPr="00E7193C" w:rsidRDefault="001E506F" w:rsidP="001B53B0">
            <w:pPr>
              <w:spacing w:after="60" w:line="260" w:lineRule="exact"/>
            </w:pPr>
          </w:p>
        </w:tc>
        <w:tc>
          <w:tcPr>
            <w:tcW w:w="6300" w:type="dxa"/>
            <w:shd w:val="clear" w:color="auto" w:fill="auto"/>
          </w:tcPr>
          <w:p w14:paraId="48AC6256" w14:textId="77777777" w:rsidR="001E506F" w:rsidRDefault="001E506F" w:rsidP="001B53B0">
            <w:pPr>
              <w:spacing w:after="40" w:line="260" w:lineRule="exact"/>
            </w:pPr>
            <w:r>
              <w:t>Communication facilities such as:</w:t>
            </w:r>
          </w:p>
          <w:p w14:paraId="18454EB1" w14:textId="77777777" w:rsidR="001E506F" w:rsidRDefault="001E506F" w:rsidP="001E506F">
            <w:pPr>
              <w:pStyle w:val="ListParagraph"/>
              <w:numPr>
                <w:ilvl w:val="0"/>
                <w:numId w:val="78"/>
              </w:numPr>
              <w:spacing w:after="40" w:line="260" w:lineRule="exact"/>
              <w:ind w:left="162" w:hanging="162"/>
            </w:pPr>
            <w:r>
              <w:t>SCADA</w:t>
            </w:r>
          </w:p>
          <w:p w14:paraId="35E8A0C9" w14:textId="77777777" w:rsidR="001E506F" w:rsidRDefault="001E506F" w:rsidP="001E506F">
            <w:pPr>
              <w:pStyle w:val="ListParagraph"/>
              <w:numPr>
                <w:ilvl w:val="0"/>
                <w:numId w:val="78"/>
              </w:numPr>
              <w:spacing w:after="40" w:line="260" w:lineRule="exact"/>
              <w:ind w:left="162" w:hanging="162"/>
            </w:pPr>
            <w:r>
              <w:t>RTU’s, ICCP links or telemetry facilities for display or quantities</w:t>
            </w:r>
          </w:p>
          <w:p w14:paraId="386D199C" w14:textId="77777777" w:rsidR="001E506F" w:rsidRDefault="001E506F" w:rsidP="001E506F">
            <w:pPr>
              <w:pStyle w:val="ListParagraph"/>
              <w:numPr>
                <w:ilvl w:val="0"/>
                <w:numId w:val="78"/>
              </w:numPr>
              <w:spacing w:after="40" w:line="260" w:lineRule="exact"/>
              <w:ind w:left="162" w:hanging="162"/>
            </w:pPr>
            <w:r>
              <w:t>Market participant dispatch tools and facilities</w:t>
            </w:r>
          </w:p>
        </w:tc>
      </w:tr>
      <w:tr w:rsidR="001E506F" w14:paraId="3E2BF3B0" w14:textId="77777777" w:rsidTr="001B53B0">
        <w:tc>
          <w:tcPr>
            <w:tcW w:w="2245" w:type="dxa"/>
            <w:vMerge/>
            <w:shd w:val="clear" w:color="auto" w:fill="auto"/>
          </w:tcPr>
          <w:p w14:paraId="55BBA084" w14:textId="77777777" w:rsidR="001E506F" w:rsidRDefault="001E506F" w:rsidP="001B53B0">
            <w:pPr>
              <w:spacing w:after="60" w:line="260" w:lineRule="exact"/>
            </w:pPr>
          </w:p>
        </w:tc>
        <w:tc>
          <w:tcPr>
            <w:tcW w:w="6300" w:type="dxa"/>
            <w:shd w:val="clear" w:color="auto" w:fill="auto"/>
          </w:tcPr>
          <w:p w14:paraId="1A09B9ED" w14:textId="77777777" w:rsidR="001E506F" w:rsidRDefault="001E506F" w:rsidP="001B53B0">
            <w:pPr>
              <w:spacing w:after="40" w:line="260" w:lineRule="exact"/>
            </w:pPr>
            <w:r>
              <w:t>Switchyard auxiliaries such as:</w:t>
            </w:r>
          </w:p>
          <w:p w14:paraId="022E8800" w14:textId="77777777" w:rsidR="001E506F" w:rsidRPr="00871351" w:rsidRDefault="001E506F" w:rsidP="001E506F">
            <w:pPr>
              <w:pStyle w:val="ListParagraph"/>
              <w:numPr>
                <w:ilvl w:val="0"/>
                <w:numId w:val="78"/>
              </w:numPr>
              <w:spacing w:after="40" w:line="260" w:lineRule="exact"/>
              <w:ind w:left="162" w:hanging="162"/>
            </w:pPr>
            <w:r>
              <w:t xml:space="preserve">AC and DC </w:t>
            </w:r>
            <w:r w:rsidRPr="00E74508">
              <w:rPr>
                <w:i/>
              </w:rPr>
              <w:t>station services</w:t>
            </w:r>
          </w:p>
          <w:p w14:paraId="4E2425BE" w14:textId="77777777" w:rsidR="001E506F" w:rsidRDefault="001E506F" w:rsidP="001E506F">
            <w:pPr>
              <w:pStyle w:val="ListParagraph"/>
              <w:numPr>
                <w:ilvl w:val="0"/>
                <w:numId w:val="78"/>
              </w:numPr>
              <w:spacing w:after="40" w:line="260" w:lineRule="exact"/>
              <w:ind w:left="162" w:hanging="162"/>
            </w:pPr>
            <w:r>
              <w:t>Supervisory control facilities or Control Room bench-boards</w:t>
            </w:r>
          </w:p>
          <w:p w14:paraId="5BC8B747" w14:textId="77777777" w:rsidR="001E506F" w:rsidRPr="00023926" w:rsidRDefault="001E506F" w:rsidP="001E506F">
            <w:pPr>
              <w:pStyle w:val="ListParagraph"/>
              <w:numPr>
                <w:ilvl w:val="0"/>
                <w:numId w:val="78"/>
              </w:numPr>
              <w:spacing w:after="40" w:line="260" w:lineRule="exact"/>
              <w:ind w:left="162" w:hanging="162"/>
            </w:pPr>
            <w:r>
              <w:t>Multi Breaker air supply systems including compressor plants and cable cooling systems</w:t>
            </w:r>
          </w:p>
        </w:tc>
      </w:tr>
      <w:tr w:rsidR="001E506F" w14:paraId="1320F962" w14:textId="77777777" w:rsidTr="001B53B0">
        <w:tc>
          <w:tcPr>
            <w:tcW w:w="2245" w:type="dxa"/>
            <w:shd w:val="clear" w:color="auto" w:fill="auto"/>
          </w:tcPr>
          <w:p w14:paraId="3730790F" w14:textId="77777777" w:rsidR="001E506F" w:rsidRPr="00E74508" w:rsidRDefault="001E506F" w:rsidP="001B53B0">
            <w:pPr>
              <w:pStyle w:val="NoSpacing"/>
              <w:spacing w:after="60" w:line="260" w:lineRule="exact"/>
            </w:pPr>
            <w:r w:rsidRPr="00E74508">
              <w:t>Non-</w:t>
            </w:r>
            <w:r w:rsidRPr="00E74508">
              <w:rPr>
                <w:i/>
              </w:rPr>
              <w:t>registered facilities</w:t>
            </w:r>
            <w:r w:rsidRPr="00E74508">
              <w:t xml:space="preserve"> or embedded facilities</w:t>
            </w:r>
            <w:r w:rsidRPr="00E74508">
              <w:rPr>
                <w:rStyle w:val="FootnoteReference"/>
              </w:rPr>
              <w:footnoteReference w:id="20"/>
            </w:r>
          </w:p>
        </w:tc>
        <w:tc>
          <w:tcPr>
            <w:tcW w:w="6300" w:type="dxa"/>
            <w:shd w:val="clear" w:color="auto" w:fill="auto"/>
          </w:tcPr>
          <w:p w14:paraId="59A11149" w14:textId="77777777" w:rsidR="001E506F" w:rsidRPr="00E74508" w:rsidRDefault="001E506F" w:rsidP="001B53B0">
            <w:pPr>
              <w:spacing w:after="40" w:line="260" w:lineRule="exact"/>
              <w:rPr>
                <w:spacing w:val="-4"/>
              </w:rPr>
            </w:pPr>
            <w:r w:rsidRPr="00E74508">
              <w:rPr>
                <w:spacing w:val="-4"/>
              </w:rPr>
              <w:t xml:space="preserve">Result in a change of more than 20 MW in </w:t>
            </w:r>
            <w:r w:rsidRPr="00E74508">
              <w:rPr>
                <w:i/>
                <w:spacing w:val="-4"/>
              </w:rPr>
              <w:t>demand</w:t>
            </w:r>
            <w:r w:rsidRPr="00E74508">
              <w:rPr>
                <w:spacing w:val="-4"/>
              </w:rPr>
              <w:t xml:space="preserve"> or supply in an hour from what is typical for that hour (i.e. large industrial customers that periodically shut down plants for maintenance or holidays)</w:t>
            </w:r>
          </w:p>
        </w:tc>
      </w:tr>
      <w:tr w:rsidR="001E506F" w14:paraId="00F265E0" w14:textId="77777777" w:rsidTr="001B53B0">
        <w:tc>
          <w:tcPr>
            <w:tcW w:w="2245" w:type="dxa"/>
            <w:shd w:val="clear" w:color="auto" w:fill="auto"/>
            <w:vAlign w:val="center"/>
          </w:tcPr>
          <w:p w14:paraId="730BF299" w14:textId="77777777" w:rsidR="001E506F" w:rsidRPr="00E74508" w:rsidRDefault="001E506F" w:rsidP="001B53B0">
            <w:pPr>
              <w:pStyle w:val="NoSpacing"/>
              <w:spacing w:after="60" w:line="260" w:lineRule="exact"/>
            </w:pPr>
            <w:r w:rsidRPr="00E74508">
              <w:rPr>
                <w:i/>
              </w:rPr>
              <w:t>Dispatchable load</w:t>
            </w:r>
            <w:r w:rsidRPr="00E74508">
              <w:t xml:space="preserve"> facilities/ Wholesale customers</w:t>
            </w:r>
          </w:p>
        </w:tc>
        <w:tc>
          <w:tcPr>
            <w:tcW w:w="6300" w:type="dxa"/>
            <w:shd w:val="clear" w:color="auto" w:fill="auto"/>
          </w:tcPr>
          <w:p w14:paraId="2C66DB28" w14:textId="77777777" w:rsidR="001E506F" w:rsidRPr="00E74508" w:rsidRDefault="001E506F" w:rsidP="001B53B0">
            <w:pPr>
              <w:pStyle w:val="NoSpacing"/>
              <w:spacing w:after="40" w:line="260" w:lineRule="exact"/>
            </w:pPr>
            <w:r w:rsidRPr="00E74508">
              <w:t xml:space="preserve">Result in changes of more than 20 MW in </w:t>
            </w:r>
            <w:r w:rsidRPr="00E74508">
              <w:rPr>
                <w:i/>
              </w:rPr>
              <w:t>demand</w:t>
            </w:r>
            <w:r w:rsidRPr="00E74508">
              <w:t xml:space="preserve"> or supply in an hour from what is typical for that hour.</w:t>
            </w:r>
          </w:p>
        </w:tc>
      </w:tr>
      <w:tr w:rsidR="001E506F" w14:paraId="6E5EA4D4" w14:textId="77777777" w:rsidTr="001B53B0">
        <w:tc>
          <w:tcPr>
            <w:tcW w:w="2245" w:type="dxa"/>
            <w:shd w:val="clear" w:color="auto" w:fill="auto"/>
            <w:vAlign w:val="center"/>
          </w:tcPr>
          <w:p w14:paraId="6E3AFBC5" w14:textId="77777777" w:rsidR="001E506F" w:rsidRPr="00E74508" w:rsidRDefault="001E506F" w:rsidP="001B53B0">
            <w:pPr>
              <w:pStyle w:val="NoSpacing"/>
              <w:spacing w:after="60" w:line="260" w:lineRule="exact"/>
              <w:rPr>
                <w:i/>
              </w:rPr>
            </w:pPr>
            <w:r w:rsidRPr="00E74508">
              <w:t xml:space="preserve">Distributors and </w:t>
            </w:r>
            <w:r w:rsidRPr="00E74508">
              <w:rPr>
                <w:i/>
              </w:rPr>
              <w:t>Transmitters</w:t>
            </w:r>
          </w:p>
        </w:tc>
        <w:tc>
          <w:tcPr>
            <w:tcW w:w="6300" w:type="dxa"/>
            <w:shd w:val="clear" w:color="auto" w:fill="auto"/>
          </w:tcPr>
          <w:p w14:paraId="67D993A6" w14:textId="77777777" w:rsidR="001E506F" w:rsidRPr="00DF196E" w:rsidRDefault="001E506F" w:rsidP="001B53B0">
            <w:pPr>
              <w:pStyle w:val="NoSpacing"/>
              <w:spacing w:after="60" w:line="260" w:lineRule="exact"/>
            </w:pPr>
            <w:r w:rsidRPr="00DF196E">
              <w:t>Result in changes of more than 20 MW in demand or supply in an hour from what is typical for that hour.</w:t>
            </w:r>
          </w:p>
          <w:p w14:paraId="21024004" w14:textId="77777777" w:rsidR="001E506F" w:rsidRPr="00DF196E" w:rsidRDefault="001E506F" w:rsidP="001B53B0">
            <w:pPr>
              <w:pStyle w:val="NoSpacing"/>
              <w:spacing w:after="60" w:line="260" w:lineRule="exact"/>
            </w:pPr>
            <w:r w:rsidRPr="00DF196E">
              <w:lastRenderedPageBreak/>
              <w:t xml:space="preserve">Demand control actions, including </w:t>
            </w:r>
            <w:r w:rsidRPr="00DF196E">
              <w:rPr>
                <w:i/>
              </w:rPr>
              <w:t>demand</w:t>
            </w:r>
            <w:r w:rsidRPr="00DF196E">
              <w:t xml:space="preserve"> management, voltage reductions and disconnections.</w:t>
            </w:r>
          </w:p>
        </w:tc>
      </w:tr>
      <w:tr w:rsidR="001E506F" w:rsidRPr="00E7193C" w14:paraId="4864BCCD"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tcPr>
          <w:p w14:paraId="3FE64EE1" w14:textId="77777777" w:rsidR="001E506F" w:rsidRPr="00097AC5" w:rsidRDefault="001E506F" w:rsidP="001B53B0">
            <w:pPr>
              <w:pStyle w:val="NoSpacing"/>
              <w:spacing w:after="60" w:line="260" w:lineRule="exact"/>
              <w:rPr>
                <w:i/>
              </w:rPr>
            </w:pPr>
            <w:r w:rsidRPr="00097AC5">
              <w:rPr>
                <w:i/>
              </w:rPr>
              <w:lastRenderedPageBreak/>
              <w:t>Generation Facilities</w:t>
            </w:r>
            <w:r>
              <w:rPr>
                <w:i/>
              </w:rPr>
              <w:t xml:space="preserve"> </w:t>
            </w:r>
            <w:r w:rsidRPr="003A1E9C">
              <w:rPr>
                <w:i/>
              </w:rPr>
              <w:t>or electricity storage facilities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16CDCF1" w14:textId="77777777" w:rsidR="001E506F" w:rsidRPr="00DF196E" w:rsidRDefault="001E506F" w:rsidP="001B53B0">
            <w:pPr>
              <w:pStyle w:val="NoSpacing"/>
              <w:spacing w:after="60" w:line="260" w:lineRule="exact"/>
            </w:pPr>
            <w:r w:rsidRPr="00DF196E">
              <w:t xml:space="preserve">All </w:t>
            </w:r>
            <w:r w:rsidRPr="00DF196E">
              <w:rPr>
                <w:i/>
              </w:rPr>
              <w:t>generation</w:t>
            </w:r>
            <w:r>
              <w:rPr>
                <w:i/>
              </w:rPr>
              <w:t xml:space="preserve"> units</w:t>
            </w:r>
            <w:r w:rsidRPr="00DF196E">
              <w:rPr>
                <w:i/>
              </w:rPr>
              <w:t xml:space="preserve"> </w:t>
            </w:r>
            <w:r w:rsidRPr="003A1E9C">
              <w:rPr>
                <w:i/>
              </w:rPr>
              <w:t>or electricity storage units</w:t>
            </w:r>
          </w:p>
        </w:tc>
      </w:tr>
      <w:tr w:rsidR="001E506F" w:rsidRPr="00E7193C" w14:paraId="0C6A4058"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5BABE79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CE0F029" w14:textId="77777777" w:rsidR="001E506F" w:rsidRPr="00DF196E" w:rsidRDefault="001E506F" w:rsidP="001B53B0">
            <w:pPr>
              <w:pStyle w:val="NoSpacing"/>
              <w:spacing w:after="60" w:line="260" w:lineRule="exact"/>
            </w:pPr>
            <w:r w:rsidRPr="00DF196E">
              <w:t>Segregated Mode of Operation (SMO)</w:t>
            </w:r>
          </w:p>
        </w:tc>
      </w:tr>
      <w:tr w:rsidR="001E506F" w:rsidRPr="00E7193C" w14:paraId="415178B4"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633335B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EA0FE88" w14:textId="77777777" w:rsidR="001E506F" w:rsidRPr="00DF196E" w:rsidRDefault="001E506F" w:rsidP="001B53B0">
            <w:pPr>
              <w:pStyle w:val="NoSpacing"/>
              <w:spacing w:after="60" w:line="260" w:lineRule="exact"/>
            </w:pPr>
            <w:r w:rsidRPr="00DF196E">
              <w:t xml:space="preserve">Available but not operating </w:t>
            </w:r>
          </w:p>
        </w:tc>
      </w:tr>
      <w:tr w:rsidR="001E506F" w:rsidRPr="00E7193C" w14:paraId="39497EE3"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6D906E4D"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8E462CD" w14:textId="77777777" w:rsidR="001E506F" w:rsidRPr="00DF196E" w:rsidRDefault="001E506F" w:rsidP="001B53B0">
            <w:pPr>
              <w:pStyle w:val="NoSpacing"/>
              <w:spacing w:after="60" w:line="260" w:lineRule="exact"/>
            </w:pPr>
            <w:r w:rsidRPr="00DF196E">
              <w:t xml:space="preserve">Deratings: </w:t>
            </w:r>
          </w:p>
          <w:p w14:paraId="4CAF42CA" w14:textId="77777777" w:rsidR="001E506F" w:rsidRPr="00DF196E" w:rsidRDefault="001E506F" w:rsidP="001E506F">
            <w:pPr>
              <w:pStyle w:val="NoSpacing"/>
              <w:numPr>
                <w:ilvl w:val="0"/>
                <w:numId w:val="58"/>
              </w:numPr>
              <w:tabs>
                <w:tab w:val="left" w:pos="4177"/>
              </w:tabs>
            </w:pPr>
            <w:r w:rsidRPr="00DF196E">
              <w:t>Derating equal to the greater 2% of rated output or 10 MW</w:t>
            </w:r>
          </w:p>
          <w:p w14:paraId="7AA223EF" w14:textId="77777777" w:rsidR="001E506F" w:rsidRPr="00DF196E" w:rsidRDefault="001E506F" w:rsidP="001E506F">
            <w:pPr>
              <w:pStyle w:val="NoSpacing"/>
              <w:numPr>
                <w:ilvl w:val="0"/>
                <w:numId w:val="58"/>
              </w:numPr>
              <w:tabs>
                <w:tab w:val="left" w:pos="4177"/>
              </w:tabs>
            </w:pPr>
            <w:r w:rsidRPr="00DF196E">
              <w:t>Holds at a specific load for &gt;30 minutes during start-up</w:t>
            </w:r>
          </w:p>
        </w:tc>
      </w:tr>
      <w:tr w:rsidR="001E506F" w:rsidRPr="00E7193C" w14:paraId="348F8CE4"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53959611"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CAAEE95" w14:textId="77777777" w:rsidR="001E506F" w:rsidRPr="00DF196E" w:rsidRDefault="001E506F" w:rsidP="001B53B0">
            <w:pPr>
              <w:pStyle w:val="NoSpacing"/>
              <w:spacing w:after="60" w:line="260" w:lineRule="exact"/>
            </w:pPr>
            <w:r w:rsidRPr="00DF196E">
              <w:t xml:space="preserve">Affects the maximum output or minimum load of a </w:t>
            </w:r>
            <w:r w:rsidRPr="00DF196E">
              <w:rPr>
                <w:i/>
              </w:rPr>
              <w:t xml:space="preserve">generation </w:t>
            </w:r>
            <w:r>
              <w:rPr>
                <w:i/>
              </w:rPr>
              <w:t xml:space="preserve">unit </w:t>
            </w:r>
            <w:r w:rsidRPr="003A1E9C">
              <w:rPr>
                <w:i/>
              </w:rPr>
              <w:t>or electricity storage</w:t>
            </w:r>
            <w:r w:rsidRPr="00DF196E">
              <w:rPr>
                <w:i/>
              </w:rPr>
              <w:t xml:space="preserve"> unit</w:t>
            </w:r>
          </w:p>
        </w:tc>
      </w:tr>
      <w:tr w:rsidR="001E506F" w:rsidRPr="00E7193C" w14:paraId="62ACB0FE"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021CDA9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7FAFC45" w14:textId="77777777" w:rsidR="001E506F" w:rsidRPr="00DF196E" w:rsidRDefault="001E506F" w:rsidP="001B53B0">
            <w:pPr>
              <w:pStyle w:val="NoSpacing"/>
              <w:spacing w:after="60" w:line="260" w:lineRule="exact"/>
            </w:pPr>
            <w:r w:rsidRPr="00DF196E">
              <w:t xml:space="preserve">A component failure, operational limit or other circumstance that will cause the unit to trip </w:t>
            </w:r>
          </w:p>
        </w:tc>
      </w:tr>
      <w:tr w:rsidR="001E506F" w:rsidRPr="00E7193C" w14:paraId="0D77BE7F"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160EED86"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5BADAB6" w14:textId="77777777" w:rsidR="001E506F" w:rsidRPr="00DF196E" w:rsidRDefault="001E506F" w:rsidP="001B53B0">
            <w:pPr>
              <w:pStyle w:val="NoSpacing"/>
              <w:spacing w:after="60" w:line="260" w:lineRule="exact"/>
            </w:pPr>
            <w:r w:rsidRPr="00DF196E">
              <w:t xml:space="preserve">Plant auxiliaries that affect more than a single </w:t>
            </w:r>
            <w:r w:rsidRPr="00DF196E">
              <w:rPr>
                <w:i/>
              </w:rPr>
              <w:t xml:space="preserve">generation </w:t>
            </w:r>
            <w:r>
              <w:rPr>
                <w:i/>
              </w:rPr>
              <w:t xml:space="preserve">unit </w:t>
            </w:r>
            <w:r w:rsidRPr="003A1E9C">
              <w:rPr>
                <w:i/>
              </w:rPr>
              <w:t>or electricity storage unit</w:t>
            </w:r>
            <w:r w:rsidRPr="003A1E9C">
              <w:t>,</w:t>
            </w:r>
            <w:r w:rsidRPr="00DF196E">
              <w:t xml:space="preserve"> or aggregate of </w:t>
            </w:r>
            <w:r w:rsidRPr="00230DD3">
              <w:rPr>
                <w:i/>
              </w:rPr>
              <w:t xml:space="preserve">generation </w:t>
            </w:r>
            <w:r>
              <w:rPr>
                <w:i/>
              </w:rPr>
              <w:t xml:space="preserve">units </w:t>
            </w:r>
            <w:r w:rsidRPr="003A1E9C">
              <w:rPr>
                <w:i/>
              </w:rPr>
              <w:t>or electricity storage units</w:t>
            </w:r>
            <w:r w:rsidRPr="00DF196E">
              <w:t xml:space="preserve"> where the loss of an additional element results in multiple unit/aggregate shutdowns within 48 hours such as:</w:t>
            </w:r>
          </w:p>
          <w:p w14:paraId="7C655852" w14:textId="77777777" w:rsidR="001E506F" w:rsidRPr="00DF196E" w:rsidRDefault="001E506F" w:rsidP="001E506F">
            <w:pPr>
              <w:pStyle w:val="NoSpacing"/>
              <w:numPr>
                <w:ilvl w:val="0"/>
                <w:numId w:val="48"/>
              </w:numPr>
            </w:pPr>
            <w:r w:rsidRPr="00DF196E">
              <w:t>Service air or instrument air</w:t>
            </w:r>
          </w:p>
          <w:p w14:paraId="56FA4AAF" w14:textId="77777777" w:rsidR="001E506F" w:rsidRPr="00DF196E" w:rsidRDefault="001E506F" w:rsidP="001E506F">
            <w:pPr>
              <w:pStyle w:val="NoSpacing"/>
              <w:numPr>
                <w:ilvl w:val="0"/>
                <w:numId w:val="48"/>
              </w:numPr>
            </w:pPr>
            <w:r w:rsidRPr="00DF196E">
              <w:t>Boiler feed pumps</w:t>
            </w:r>
          </w:p>
          <w:p w14:paraId="5B0FF004" w14:textId="77777777" w:rsidR="001E506F" w:rsidRPr="00DF196E" w:rsidRDefault="001E506F" w:rsidP="001E506F">
            <w:pPr>
              <w:pStyle w:val="NoSpacing"/>
              <w:numPr>
                <w:ilvl w:val="0"/>
                <w:numId w:val="48"/>
              </w:numPr>
            </w:pPr>
            <w:r w:rsidRPr="00DF196E">
              <w:t>Station Service</w:t>
            </w:r>
          </w:p>
        </w:tc>
      </w:tr>
      <w:tr w:rsidR="001E506F" w:rsidRPr="00E7193C" w14:paraId="519262A3"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tcPr>
          <w:p w14:paraId="45D3B6F9"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61F4812" w14:textId="77777777" w:rsidR="001E506F" w:rsidRPr="00E7193C" w:rsidRDefault="001E506F" w:rsidP="001B53B0">
            <w:pPr>
              <w:pStyle w:val="NoSpacing"/>
              <w:spacing w:after="60" w:line="260" w:lineRule="exact"/>
            </w:pPr>
            <w:r w:rsidRPr="00E7193C">
              <w:t xml:space="preserve">Affects the availability to provide </w:t>
            </w:r>
            <w:r w:rsidRPr="00097AC5">
              <w:rPr>
                <w:i/>
              </w:rPr>
              <w:t>ancillary services</w:t>
            </w:r>
            <w:r w:rsidRPr="00E7193C">
              <w:t xml:space="preserve"> such as:</w:t>
            </w:r>
          </w:p>
          <w:p w14:paraId="591CBDAB" w14:textId="77777777" w:rsidR="001E506F" w:rsidRPr="00097AC5" w:rsidRDefault="001E506F" w:rsidP="001E506F">
            <w:pPr>
              <w:pStyle w:val="NoSpacing"/>
              <w:numPr>
                <w:ilvl w:val="0"/>
                <w:numId w:val="49"/>
              </w:numPr>
              <w:rPr>
                <w:i/>
              </w:rPr>
            </w:pPr>
            <w:r w:rsidRPr="00097AC5">
              <w:rPr>
                <w:i/>
              </w:rPr>
              <w:t>Automatic Generation Control (AGC)</w:t>
            </w:r>
          </w:p>
          <w:p w14:paraId="3EA52EE0" w14:textId="77777777" w:rsidR="001E506F" w:rsidRPr="00E7193C" w:rsidRDefault="001E506F" w:rsidP="001E506F">
            <w:pPr>
              <w:pStyle w:val="NoSpacing"/>
              <w:numPr>
                <w:ilvl w:val="0"/>
                <w:numId w:val="49"/>
              </w:numPr>
            </w:pPr>
            <w:r w:rsidRPr="00E7193C">
              <w:t>Voltage support</w:t>
            </w:r>
          </w:p>
          <w:p w14:paraId="62041479" w14:textId="77777777" w:rsidR="001E506F" w:rsidRPr="00E7193C" w:rsidRDefault="001E506F" w:rsidP="001E506F">
            <w:pPr>
              <w:pStyle w:val="NoSpacing"/>
              <w:numPr>
                <w:ilvl w:val="0"/>
                <w:numId w:val="49"/>
              </w:numPr>
            </w:pPr>
            <w:r w:rsidRPr="00E7193C">
              <w:t>Black start service</w:t>
            </w:r>
          </w:p>
        </w:tc>
      </w:tr>
      <w:tr w:rsidR="001E506F" w:rsidRPr="00E7193C" w14:paraId="52A18905"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tcPr>
          <w:p w14:paraId="77DEEAA4" w14:textId="77777777" w:rsidR="001E506F" w:rsidRPr="00E7193C" w:rsidRDefault="001E506F" w:rsidP="001B53B0">
            <w:pPr>
              <w:pStyle w:val="NoSpacing"/>
              <w:spacing w:after="60" w:line="260" w:lineRule="exact"/>
            </w:pPr>
            <w:r w:rsidRPr="00E7193C">
              <w:t>Testing</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DDC9734" w14:textId="77777777" w:rsidR="001E506F" w:rsidRPr="00F270C0" w:rsidRDefault="001E506F" w:rsidP="001B53B0">
            <w:pPr>
              <w:pStyle w:val="NoSpacing"/>
              <w:spacing w:after="60" w:line="260" w:lineRule="exact"/>
            </w:pPr>
            <w:r w:rsidRPr="00F270C0">
              <w:t xml:space="preserve">All tests described in </w:t>
            </w:r>
            <w:hyperlink w:anchor="_System_Tests_1" w:history="1">
              <w:r w:rsidRPr="00F270C0">
                <w:rPr>
                  <w:rStyle w:val="Hyperlink"/>
                </w:rPr>
                <w:t>Section 4.3.2: System Tests</w:t>
              </w:r>
            </w:hyperlink>
          </w:p>
        </w:tc>
      </w:tr>
      <w:tr w:rsidR="001E506F" w:rsidRPr="00E7193C" w14:paraId="23B21F36"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vAlign w:val="center"/>
          </w:tcPr>
          <w:p w14:paraId="1A126A92"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F8F3024" w14:textId="77777777" w:rsidR="001E506F" w:rsidRPr="00E7193C" w:rsidRDefault="001E506F" w:rsidP="001B53B0">
            <w:pPr>
              <w:pStyle w:val="NoSpacing"/>
              <w:spacing w:after="60" w:line="260" w:lineRule="exact"/>
            </w:pPr>
            <w:r w:rsidRPr="00E7193C">
              <w:t xml:space="preserve">Testing of </w:t>
            </w:r>
            <w:r w:rsidRPr="00097AC5">
              <w:rPr>
                <w:i/>
              </w:rPr>
              <w:t>generation</w:t>
            </w:r>
            <w:r>
              <w:rPr>
                <w:i/>
              </w:rPr>
              <w:t xml:space="preserve"> unit</w:t>
            </w:r>
            <w:r w:rsidRPr="00097AC5">
              <w:rPr>
                <w:i/>
              </w:rPr>
              <w:t xml:space="preserve"> </w:t>
            </w:r>
            <w:r w:rsidRPr="003A1E9C">
              <w:rPr>
                <w:i/>
              </w:rPr>
              <w:t>or electricity storage</w:t>
            </w:r>
            <w:r>
              <w:rPr>
                <w:i/>
              </w:rPr>
              <w:t xml:space="preserve"> </w:t>
            </w:r>
            <w:r w:rsidRPr="00097AC5">
              <w:rPr>
                <w:i/>
              </w:rPr>
              <w:t>units</w:t>
            </w:r>
            <w:r w:rsidRPr="00E7193C">
              <w:t xml:space="preserve">, including: </w:t>
            </w:r>
          </w:p>
          <w:p w14:paraId="4336AB65" w14:textId="77777777" w:rsidR="001E506F" w:rsidRPr="00E7193C" w:rsidRDefault="001E506F" w:rsidP="001B53B0">
            <w:pPr>
              <w:pStyle w:val="NoSpacing"/>
              <w:numPr>
                <w:ilvl w:val="0"/>
                <w:numId w:val="47"/>
              </w:numPr>
            </w:pPr>
            <w:r w:rsidRPr="00E7193C">
              <w:t xml:space="preserve">In-service or commissioning tests </w:t>
            </w:r>
          </w:p>
          <w:p w14:paraId="235A2520" w14:textId="77777777" w:rsidR="001E506F" w:rsidRPr="00E7193C" w:rsidRDefault="001E506F" w:rsidP="001B53B0">
            <w:pPr>
              <w:pStyle w:val="NoSpacing"/>
              <w:numPr>
                <w:ilvl w:val="0"/>
                <w:numId w:val="47"/>
              </w:numPr>
            </w:pPr>
            <w:r w:rsidRPr="00E7193C">
              <w:t>Testing of derated units at levels above the derated levels</w:t>
            </w:r>
          </w:p>
          <w:p w14:paraId="544EF186" w14:textId="77777777" w:rsidR="001E506F" w:rsidRPr="00E7193C" w:rsidRDefault="001E506F" w:rsidP="001B53B0">
            <w:pPr>
              <w:pStyle w:val="NoSpacing"/>
              <w:numPr>
                <w:ilvl w:val="0"/>
                <w:numId w:val="47"/>
              </w:numPr>
            </w:pPr>
            <w:r w:rsidRPr="00E7193C">
              <w:t xml:space="preserve">Testing of units currently on </w:t>
            </w:r>
            <w:r w:rsidRPr="00F270C0">
              <w:t>outage</w:t>
            </w:r>
          </w:p>
          <w:p w14:paraId="739484A8" w14:textId="77777777" w:rsidR="001E506F" w:rsidRPr="00E7193C" w:rsidRDefault="001E506F" w:rsidP="001B53B0">
            <w:pPr>
              <w:pStyle w:val="NoSpacing"/>
              <w:numPr>
                <w:ilvl w:val="0"/>
                <w:numId w:val="47"/>
              </w:numPr>
            </w:pPr>
            <w:r w:rsidRPr="00E7193C">
              <w:t xml:space="preserve">Tests of facilities providing </w:t>
            </w:r>
            <w:r w:rsidRPr="00097AC5">
              <w:rPr>
                <w:i/>
              </w:rPr>
              <w:t>ancillary services</w:t>
            </w:r>
          </w:p>
        </w:tc>
      </w:tr>
      <w:tr w:rsidR="001E506F" w:rsidRPr="00E7193C" w14:paraId="0E064C4D"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vAlign w:val="center"/>
          </w:tcPr>
          <w:p w14:paraId="03642FF7" w14:textId="77777777" w:rsidR="001E506F" w:rsidRPr="00E7193C" w:rsidRDefault="001E506F" w:rsidP="001B53B0">
            <w:pPr>
              <w:pStyle w:val="NoSpacing"/>
              <w:spacing w:after="60" w:line="260" w:lineRule="exact"/>
            </w:pPr>
            <w:r w:rsidRPr="00E7193C">
              <w:t>All Equipment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590C5F0" w14:textId="77777777" w:rsidR="001E506F" w:rsidRPr="00E7193C" w:rsidRDefault="001E506F" w:rsidP="001B53B0">
            <w:pPr>
              <w:pStyle w:val="NoSpacing"/>
              <w:spacing w:after="60" w:line="260" w:lineRule="exact"/>
            </w:pPr>
            <w:r w:rsidRPr="00E7193C">
              <w:t>Hold-off</w:t>
            </w:r>
          </w:p>
        </w:tc>
      </w:tr>
      <w:tr w:rsidR="001E506F" w:rsidRPr="00E7193C" w14:paraId="4E3C7E02"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vAlign w:val="center"/>
          </w:tcPr>
          <w:p w14:paraId="22A9DDB9"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9ABBB13" w14:textId="77777777" w:rsidR="001E506F" w:rsidRPr="00E7193C" w:rsidRDefault="001E506F" w:rsidP="001B53B0">
            <w:pPr>
              <w:pStyle w:val="NoSpacing"/>
              <w:spacing w:after="60" w:line="260" w:lineRule="exact"/>
            </w:pPr>
            <w:r w:rsidRPr="00E7193C">
              <w:t xml:space="preserve">Energization: </w:t>
            </w:r>
          </w:p>
          <w:p w14:paraId="7C34C2EE" w14:textId="77777777" w:rsidR="001E506F" w:rsidRPr="00E7193C" w:rsidRDefault="001E506F" w:rsidP="001E506F">
            <w:pPr>
              <w:pStyle w:val="NoSpacing"/>
              <w:numPr>
                <w:ilvl w:val="0"/>
                <w:numId w:val="68"/>
              </w:numPr>
            </w:pPr>
            <w:r w:rsidRPr="00E7193C">
              <w:t xml:space="preserve">Energization of any new </w:t>
            </w:r>
            <w:r w:rsidRPr="00097AC5">
              <w:rPr>
                <w:i/>
              </w:rPr>
              <w:t>facility</w:t>
            </w:r>
            <w:r w:rsidRPr="00E7193C">
              <w:t>, or</w:t>
            </w:r>
          </w:p>
          <w:p w14:paraId="0F272E68" w14:textId="77777777" w:rsidR="001E506F" w:rsidRPr="00E7193C" w:rsidRDefault="001E506F" w:rsidP="001E506F">
            <w:pPr>
              <w:pStyle w:val="NoSpacing"/>
              <w:numPr>
                <w:ilvl w:val="0"/>
                <w:numId w:val="68"/>
              </w:numPr>
            </w:pPr>
            <w:r w:rsidRPr="00E7193C">
              <w:t xml:space="preserve">Energization of any new </w:t>
            </w:r>
            <w:r w:rsidRPr="00097AC5">
              <w:rPr>
                <w:i/>
              </w:rPr>
              <w:t>facility</w:t>
            </w:r>
            <w:r w:rsidRPr="00E7193C">
              <w:t xml:space="preserve"> equipment impactive on the </w:t>
            </w:r>
            <w:r w:rsidRPr="00097AC5">
              <w:rPr>
                <w:i/>
              </w:rPr>
              <w:t>reliability</w:t>
            </w:r>
            <w:r w:rsidRPr="00E7193C">
              <w:t xml:space="preserve"> and/or operability of the </w:t>
            </w:r>
            <w:r w:rsidRPr="00097AC5">
              <w:rPr>
                <w:i/>
              </w:rPr>
              <w:t>IESO</w:t>
            </w:r>
            <w:r w:rsidRPr="00E7193C">
              <w:t>-controlled grid, or</w:t>
            </w:r>
          </w:p>
          <w:p w14:paraId="6D2C0EB1" w14:textId="77777777" w:rsidR="001E506F" w:rsidRPr="00E7193C" w:rsidRDefault="001E506F" w:rsidP="00E34A2B">
            <w:pPr>
              <w:pStyle w:val="NoSpacing"/>
              <w:numPr>
                <w:ilvl w:val="0"/>
                <w:numId w:val="68"/>
              </w:numPr>
              <w:spacing w:after="120"/>
            </w:pPr>
            <w:r w:rsidRPr="00E7193C">
              <w:t xml:space="preserve">Returning into service replacements of any existing </w:t>
            </w:r>
            <w:r w:rsidRPr="00097AC5">
              <w:rPr>
                <w:i/>
              </w:rPr>
              <w:t>facility</w:t>
            </w:r>
            <w:r w:rsidRPr="00E7193C">
              <w:t xml:space="preserve"> equipment impactive on the </w:t>
            </w:r>
            <w:r w:rsidRPr="00097AC5">
              <w:rPr>
                <w:i/>
              </w:rPr>
              <w:t>reliability</w:t>
            </w:r>
            <w:r w:rsidRPr="00E7193C">
              <w:t xml:space="preserve"> and/or operability of the </w:t>
            </w:r>
            <w:r w:rsidRPr="00F270C0">
              <w:t>IESO</w:t>
            </w:r>
            <w:r w:rsidRPr="00E7193C">
              <w:t>-controlled grid.</w:t>
            </w:r>
          </w:p>
        </w:tc>
      </w:tr>
    </w:tbl>
    <w:p w14:paraId="01BAE72D" w14:textId="77777777" w:rsidR="001E506F" w:rsidRPr="00E7193C" w:rsidRDefault="001E506F" w:rsidP="001E506F">
      <w:pPr>
        <w:pStyle w:val="EndofText"/>
        <w:spacing w:before="120"/>
        <w:jc w:val="left"/>
      </w:pPr>
    </w:p>
    <w:p w14:paraId="7A4351A8" w14:textId="77777777" w:rsidR="001E506F" w:rsidRPr="00E7193C" w:rsidRDefault="001E506F" w:rsidP="001E506F">
      <w:pPr>
        <w:pStyle w:val="EndofText"/>
      </w:pPr>
      <w:r w:rsidRPr="00E7193C">
        <w:t>– End of Section –</w:t>
      </w:r>
      <w:bookmarkStart w:id="1628" w:name="_Toc474479489"/>
      <w:bookmarkStart w:id="1629" w:name="_Toc474539521"/>
      <w:bookmarkStart w:id="1630" w:name="_Toc484332748"/>
    </w:p>
    <w:p w14:paraId="03A08F9A" w14:textId="77777777" w:rsidR="001E506F" w:rsidRPr="00E7193C" w:rsidRDefault="001E506F" w:rsidP="001E506F">
      <w:pPr>
        <w:pStyle w:val="EndofText"/>
        <w:sectPr w:rsidR="001E506F" w:rsidRPr="00E7193C" w:rsidSect="001B53B0">
          <w:headerReference w:type="even" r:id="rId106"/>
          <w:headerReference w:type="default" r:id="rId107"/>
          <w:footerReference w:type="even" r:id="rId108"/>
          <w:headerReference w:type="first" r:id="rId109"/>
          <w:pgSz w:w="12240" w:h="15840" w:code="1"/>
          <w:pgMar w:top="1440" w:right="1440" w:bottom="1440" w:left="1800" w:header="720" w:footer="720" w:gutter="0"/>
          <w:pgNumType w:chapSep="enDash"/>
          <w:cols w:space="720"/>
          <w:docGrid w:linePitch="299"/>
        </w:sectPr>
      </w:pPr>
    </w:p>
    <w:p w14:paraId="41B1AAD6" w14:textId="77777777" w:rsidR="001E506F" w:rsidRPr="00E7193C" w:rsidRDefault="001E506F" w:rsidP="001E506F">
      <w:pPr>
        <w:pStyle w:val="Heading1"/>
        <w:numPr>
          <w:ilvl w:val="0"/>
          <w:numId w:val="0"/>
        </w:numPr>
        <w:tabs>
          <w:tab w:val="left" w:pos="1080"/>
        </w:tabs>
        <w:spacing w:before="240"/>
        <w:ind w:left="1080" w:hanging="1080"/>
      </w:pPr>
      <w:bookmarkStart w:id="1631" w:name="_Appendix_C:_Equipment"/>
      <w:bookmarkStart w:id="1632" w:name="_Toc529346515"/>
      <w:bookmarkStart w:id="1633" w:name="_Toc8121582"/>
      <w:bookmarkStart w:id="1634" w:name="_Toc20313957"/>
      <w:bookmarkStart w:id="1635" w:name="_Toc35864808"/>
      <w:bookmarkStart w:id="1636" w:name="_Toc112834853"/>
      <w:bookmarkStart w:id="1637" w:name="_Toc462152201"/>
      <w:bookmarkStart w:id="1638" w:name="_Toc486126642"/>
      <w:bookmarkStart w:id="1639" w:name="_Toc531403078"/>
      <w:bookmarkStart w:id="1640" w:name="_Toc531403213"/>
      <w:bookmarkStart w:id="1641" w:name="_Toc426030005"/>
      <w:bookmarkStart w:id="1642" w:name="_Toc494078126"/>
      <w:bookmarkStart w:id="1643" w:name="_Toc523718550"/>
      <w:bookmarkEnd w:id="1631"/>
      <w:r w:rsidRPr="00E7193C">
        <w:lastRenderedPageBreak/>
        <w:t>Appendix C: Equipment Classes and Applicable Constraint Codes</w:t>
      </w:r>
      <w:bookmarkEnd w:id="1632"/>
      <w:bookmarkEnd w:id="1633"/>
      <w:bookmarkEnd w:id="1634"/>
      <w:bookmarkEnd w:id="1635"/>
      <w:bookmarkEnd w:id="1636"/>
    </w:p>
    <w:p w14:paraId="57F3ADCE" w14:textId="77777777" w:rsidR="001E506F" w:rsidRPr="00E7193C" w:rsidRDefault="001E506F" w:rsidP="001E506F">
      <w:pPr>
        <w:pStyle w:val="TableCaption"/>
      </w:pPr>
      <w:bookmarkStart w:id="1644" w:name="_Toc462152244"/>
      <w:bookmarkStart w:id="1645" w:name="_Toc501635044"/>
      <w:bookmarkStart w:id="1646" w:name="_Toc8121626"/>
      <w:bookmarkStart w:id="1647" w:name="_Toc20314001"/>
      <w:bookmarkStart w:id="1648" w:name="_Toc35864852"/>
      <w:bookmarkStart w:id="1649" w:name="_Toc57064122"/>
      <w:bookmarkStart w:id="1650" w:name="_Toc112835075"/>
      <w:bookmarkEnd w:id="1637"/>
      <w:r w:rsidRPr="00E7193C">
        <w:t xml:space="preserve">Table </w:t>
      </w:r>
      <w:r>
        <w:t>C-1:</w:t>
      </w:r>
      <w:r w:rsidRPr="00E7193C">
        <w:t xml:space="preserve"> Applicable Constraint Code per Equipment Class</w:t>
      </w:r>
      <w:bookmarkEnd w:id="1644"/>
      <w:bookmarkEnd w:id="1645"/>
      <w:bookmarkEnd w:id="1646"/>
      <w:bookmarkEnd w:id="1647"/>
      <w:bookmarkEnd w:id="1648"/>
      <w:bookmarkEnd w:id="1649"/>
      <w:bookmarkEnd w:id="1650"/>
    </w:p>
    <w:tbl>
      <w:tblPr>
        <w:tblW w:w="0" w:type="auto"/>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Pr>
      <w:tblGrid>
        <w:gridCol w:w="2070"/>
        <w:gridCol w:w="720"/>
        <w:gridCol w:w="540"/>
        <w:gridCol w:w="810"/>
        <w:gridCol w:w="1170"/>
        <w:gridCol w:w="1080"/>
        <w:gridCol w:w="1080"/>
        <w:gridCol w:w="900"/>
        <w:gridCol w:w="900"/>
        <w:gridCol w:w="1170"/>
        <w:gridCol w:w="900"/>
        <w:gridCol w:w="900"/>
        <w:gridCol w:w="990"/>
      </w:tblGrid>
      <w:tr w:rsidR="001E506F" w:rsidRPr="00E7193C" w14:paraId="053FF81F" w14:textId="77777777" w:rsidTr="001B53B0">
        <w:trPr>
          <w:trHeight w:val="300"/>
          <w:tblHeader/>
        </w:trPr>
        <w:tc>
          <w:tcPr>
            <w:tcW w:w="2070" w:type="dxa"/>
            <w:vMerge w:val="restart"/>
            <w:tcBorders>
              <w:top w:val="single" w:sz="8" w:space="0" w:color="C0504D"/>
              <w:left w:val="single" w:sz="8" w:space="0" w:color="C0504D"/>
              <w:bottom w:val="nil"/>
              <w:right w:val="single" w:sz="8" w:space="0" w:color="C0504D"/>
            </w:tcBorders>
            <w:shd w:val="clear" w:color="auto" w:fill="D9D9D9"/>
            <w:noWrap/>
          </w:tcPr>
          <w:p w14:paraId="3A5F9E6A" w14:textId="77777777" w:rsidR="001E506F" w:rsidRPr="00E74508" w:rsidRDefault="001E506F" w:rsidP="001B53B0">
            <w:pPr>
              <w:rPr>
                <w:b/>
                <w:bCs/>
                <w:sz w:val="20"/>
                <w:lang w:eastAsia="en-US"/>
              </w:rPr>
            </w:pPr>
            <w:r w:rsidRPr="00E74508">
              <w:rPr>
                <w:b/>
                <w:bCs/>
                <w:sz w:val="20"/>
                <w:lang w:eastAsia="en-US"/>
              </w:rPr>
              <w:t>Equipment Class</w:t>
            </w:r>
          </w:p>
        </w:tc>
        <w:tc>
          <w:tcPr>
            <w:tcW w:w="11160" w:type="dxa"/>
            <w:gridSpan w:val="12"/>
            <w:tcBorders>
              <w:top w:val="single" w:sz="8" w:space="0" w:color="C0504D"/>
              <w:left w:val="single" w:sz="8" w:space="0" w:color="C0504D"/>
              <w:bottom w:val="nil"/>
              <w:right w:val="single" w:sz="8" w:space="0" w:color="C0504D"/>
            </w:tcBorders>
            <w:shd w:val="clear" w:color="auto" w:fill="D9D9D9"/>
            <w:noWrap/>
          </w:tcPr>
          <w:p w14:paraId="014D158A" w14:textId="77777777" w:rsidR="001E506F" w:rsidRPr="00E74508" w:rsidRDefault="001E506F" w:rsidP="001B53B0">
            <w:pPr>
              <w:jc w:val="center"/>
              <w:rPr>
                <w:b/>
                <w:bCs/>
                <w:sz w:val="20"/>
                <w:lang w:eastAsia="en-US"/>
              </w:rPr>
            </w:pPr>
            <w:r w:rsidRPr="00E74508">
              <w:rPr>
                <w:b/>
                <w:bCs/>
                <w:sz w:val="20"/>
                <w:lang w:eastAsia="en-US"/>
              </w:rPr>
              <w:t>Constraint Code</w:t>
            </w:r>
          </w:p>
        </w:tc>
      </w:tr>
      <w:tr w:rsidR="001E506F" w:rsidRPr="00E7193C" w14:paraId="42A9C285" w14:textId="77777777" w:rsidTr="001B53B0">
        <w:trPr>
          <w:trHeight w:val="300"/>
          <w:tblHeader/>
        </w:trPr>
        <w:tc>
          <w:tcPr>
            <w:tcW w:w="2070" w:type="dxa"/>
            <w:vMerge/>
            <w:tcBorders>
              <w:top w:val="nil"/>
              <w:left w:val="single" w:sz="8" w:space="0" w:color="C0504D"/>
              <w:bottom w:val="single" w:sz="18" w:space="0" w:color="C0504D"/>
              <w:right w:val="single" w:sz="8" w:space="0" w:color="C0504D"/>
            </w:tcBorders>
            <w:shd w:val="clear" w:color="auto" w:fill="D9D9D9"/>
            <w:noWrap/>
          </w:tcPr>
          <w:p w14:paraId="021E7E74" w14:textId="77777777" w:rsidR="001E506F" w:rsidRPr="00E74508" w:rsidRDefault="001E506F" w:rsidP="001B53B0">
            <w:pPr>
              <w:rPr>
                <w:b/>
                <w:bCs/>
                <w:sz w:val="20"/>
                <w:lang w:eastAsia="en-US"/>
              </w:rPr>
            </w:pPr>
          </w:p>
        </w:tc>
        <w:tc>
          <w:tcPr>
            <w:tcW w:w="720" w:type="dxa"/>
            <w:tcBorders>
              <w:top w:val="nil"/>
              <w:left w:val="single" w:sz="8" w:space="0" w:color="C0504D"/>
              <w:bottom w:val="single" w:sz="18" w:space="0" w:color="C0504D"/>
              <w:right w:val="single" w:sz="8" w:space="0" w:color="C0504D"/>
            </w:tcBorders>
            <w:shd w:val="clear" w:color="auto" w:fill="D9D9D9"/>
            <w:noWrap/>
          </w:tcPr>
          <w:p w14:paraId="66E5E829" w14:textId="77777777" w:rsidR="001E506F" w:rsidRPr="00E74508" w:rsidRDefault="001E506F" w:rsidP="001B53B0">
            <w:pPr>
              <w:jc w:val="center"/>
              <w:rPr>
                <w:b/>
                <w:bCs/>
                <w:sz w:val="20"/>
                <w:lang w:eastAsia="en-US"/>
              </w:rPr>
            </w:pPr>
            <w:r w:rsidRPr="00E74508">
              <w:rPr>
                <w:b/>
                <w:bCs/>
                <w:sz w:val="20"/>
                <w:lang w:eastAsia="en-US"/>
              </w:rPr>
              <w:t>OOS</w:t>
            </w:r>
          </w:p>
        </w:tc>
        <w:tc>
          <w:tcPr>
            <w:tcW w:w="540" w:type="dxa"/>
            <w:tcBorders>
              <w:top w:val="nil"/>
              <w:left w:val="single" w:sz="8" w:space="0" w:color="C0504D"/>
              <w:bottom w:val="single" w:sz="18" w:space="0" w:color="C0504D"/>
              <w:right w:val="single" w:sz="8" w:space="0" w:color="C0504D"/>
            </w:tcBorders>
            <w:shd w:val="clear" w:color="auto" w:fill="D9D9D9"/>
            <w:noWrap/>
          </w:tcPr>
          <w:p w14:paraId="1D085A6C" w14:textId="77777777" w:rsidR="001E506F" w:rsidRPr="00E74508" w:rsidRDefault="001E506F" w:rsidP="001B53B0">
            <w:pPr>
              <w:jc w:val="center"/>
              <w:rPr>
                <w:b/>
                <w:bCs/>
                <w:sz w:val="20"/>
                <w:lang w:eastAsia="en-US"/>
              </w:rPr>
            </w:pPr>
            <w:r w:rsidRPr="00E74508">
              <w:rPr>
                <w:b/>
                <w:bCs/>
                <w:sz w:val="20"/>
                <w:lang w:eastAsia="en-US"/>
              </w:rPr>
              <w:t>IS</w:t>
            </w:r>
          </w:p>
        </w:tc>
        <w:tc>
          <w:tcPr>
            <w:tcW w:w="810" w:type="dxa"/>
            <w:tcBorders>
              <w:top w:val="nil"/>
              <w:left w:val="single" w:sz="8" w:space="0" w:color="C0504D"/>
              <w:bottom w:val="single" w:sz="18" w:space="0" w:color="C0504D"/>
              <w:right w:val="single" w:sz="8" w:space="0" w:color="C0504D"/>
            </w:tcBorders>
            <w:shd w:val="clear" w:color="auto" w:fill="D9D9D9"/>
            <w:noWrap/>
          </w:tcPr>
          <w:p w14:paraId="64819B01" w14:textId="77777777" w:rsidR="001E506F" w:rsidRPr="00E74508" w:rsidRDefault="001E506F" w:rsidP="001B53B0">
            <w:pPr>
              <w:jc w:val="center"/>
              <w:rPr>
                <w:b/>
                <w:bCs/>
                <w:sz w:val="20"/>
                <w:lang w:eastAsia="en-US"/>
              </w:rPr>
            </w:pPr>
            <w:r w:rsidRPr="00E74508">
              <w:rPr>
                <w:b/>
                <w:bCs/>
                <w:sz w:val="20"/>
                <w:lang w:eastAsia="en-US"/>
              </w:rPr>
              <w:t>DRATE</w:t>
            </w:r>
          </w:p>
        </w:tc>
        <w:tc>
          <w:tcPr>
            <w:tcW w:w="1170" w:type="dxa"/>
            <w:tcBorders>
              <w:top w:val="nil"/>
              <w:left w:val="single" w:sz="8" w:space="0" w:color="C0504D"/>
              <w:bottom w:val="single" w:sz="18" w:space="0" w:color="C0504D"/>
              <w:right w:val="single" w:sz="8" w:space="0" w:color="C0504D"/>
            </w:tcBorders>
            <w:shd w:val="clear" w:color="auto" w:fill="D9D9D9"/>
            <w:noWrap/>
          </w:tcPr>
          <w:p w14:paraId="5B2450ED" w14:textId="77777777" w:rsidR="001E506F" w:rsidRPr="00E74508" w:rsidRDefault="001E506F" w:rsidP="001B53B0">
            <w:pPr>
              <w:jc w:val="center"/>
              <w:rPr>
                <w:b/>
                <w:bCs/>
                <w:sz w:val="20"/>
                <w:lang w:eastAsia="en-US"/>
              </w:rPr>
            </w:pPr>
            <w:r w:rsidRPr="00E74508">
              <w:rPr>
                <w:b/>
                <w:bCs/>
                <w:sz w:val="20"/>
                <w:lang w:eastAsia="en-US"/>
              </w:rPr>
              <w:t>MUSTRUN</w:t>
            </w:r>
          </w:p>
        </w:tc>
        <w:tc>
          <w:tcPr>
            <w:tcW w:w="1080" w:type="dxa"/>
            <w:tcBorders>
              <w:top w:val="nil"/>
              <w:left w:val="single" w:sz="8" w:space="0" w:color="C0504D"/>
              <w:bottom w:val="single" w:sz="18" w:space="0" w:color="C0504D"/>
              <w:right w:val="single" w:sz="8" w:space="0" w:color="C0504D"/>
            </w:tcBorders>
            <w:shd w:val="clear" w:color="auto" w:fill="D9D9D9"/>
            <w:noWrap/>
          </w:tcPr>
          <w:p w14:paraId="1B416C97" w14:textId="77777777" w:rsidR="001E506F" w:rsidRPr="00E74508" w:rsidRDefault="001E506F" w:rsidP="001B53B0">
            <w:pPr>
              <w:jc w:val="center"/>
              <w:rPr>
                <w:b/>
                <w:bCs/>
                <w:sz w:val="20"/>
                <w:lang w:eastAsia="en-US"/>
              </w:rPr>
            </w:pPr>
            <w:r w:rsidRPr="00E74508">
              <w:rPr>
                <w:b/>
                <w:bCs/>
                <w:sz w:val="20"/>
                <w:lang w:eastAsia="en-US"/>
              </w:rPr>
              <w:t>HOLDOFF</w:t>
            </w:r>
          </w:p>
        </w:tc>
        <w:tc>
          <w:tcPr>
            <w:tcW w:w="1080" w:type="dxa"/>
            <w:tcBorders>
              <w:top w:val="nil"/>
              <w:left w:val="single" w:sz="8" w:space="0" w:color="C0504D"/>
              <w:bottom w:val="single" w:sz="18" w:space="0" w:color="C0504D"/>
              <w:right w:val="single" w:sz="8" w:space="0" w:color="C0504D"/>
            </w:tcBorders>
            <w:shd w:val="clear" w:color="auto" w:fill="D9D9D9"/>
            <w:noWrap/>
          </w:tcPr>
          <w:p w14:paraId="37EFA430" w14:textId="77777777" w:rsidR="001E506F" w:rsidRPr="00E74508" w:rsidRDefault="001E506F" w:rsidP="001B53B0">
            <w:pPr>
              <w:jc w:val="center"/>
              <w:rPr>
                <w:b/>
                <w:bCs/>
                <w:sz w:val="20"/>
                <w:lang w:eastAsia="en-US"/>
              </w:rPr>
            </w:pPr>
            <w:r w:rsidRPr="00E74508">
              <w:rPr>
                <w:b/>
                <w:bCs/>
                <w:i/>
                <w:sz w:val="20"/>
                <w:lang w:eastAsia="en-US"/>
              </w:rPr>
              <w:t>AVR</w:t>
            </w:r>
            <w:r w:rsidRPr="00E74508">
              <w:rPr>
                <w:b/>
                <w:bCs/>
                <w:sz w:val="20"/>
                <w:lang w:eastAsia="en-US"/>
              </w:rPr>
              <w:t>/PSS OOS</w:t>
            </w:r>
          </w:p>
        </w:tc>
        <w:tc>
          <w:tcPr>
            <w:tcW w:w="900" w:type="dxa"/>
            <w:tcBorders>
              <w:top w:val="nil"/>
              <w:left w:val="single" w:sz="8" w:space="0" w:color="C0504D"/>
              <w:bottom w:val="single" w:sz="18" w:space="0" w:color="C0504D"/>
              <w:right w:val="single" w:sz="8" w:space="0" w:color="C0504D"/>
            </w:tcBorders>
            <w:shd w:val="clear" w:color="auto" w:fill="D9D9D9"/>
            <w:noWrap/>
          </w:tcPr>
          <w:p w14:paraId="7F7A9C47" w14:textId="77777777" w:rsidR="001E506F" w:rsidRPr="00E74508" w:rsidRDefault="001E506F" w:rsidP="001B53B0">
            <w:pPr>
              <w:jc w:val="center"/>
              <w:rPr>
                <w:b/>
                <w:bCs/>
                <w:sz w:val="20"/>
                <w:lang w:eastAsia="en-US"/>
              </w:rPr>
            </w:pPr>
            <w:r w:rsidRPr="00E74508">
              <w:rPr>
                <w:b/>
                <w:bCs/>
                <w:sz w:val="20"/>
                <w:lang w:eastAsia="en-US"/>
              </w:rPr>
              <w:t>ASP OOS</w:t>
            </w:r>
          </w:p>
        </w:tc>
        <w:tc>
          <w:tcPr>
            <w:tcW w:w="900" w:type="dxa"/>
            <w:tcBorders>
              <w:top w:val="nil"/>
              <w:left w:val="single" w:sz="8" w:space="0" w:color="C0504D"/>
              <w:bottom w:val="single" w:sz="18" w:space="0" w:color="C0504D"/>
              <w:right w:val="single" w:sz="8" w:space="0" w:color="C0504D"/>
            </w:tcBorders>
            <w:shd w:val="clear" w:color="auto" w:fill="D9D9D9"/>
            <w:noWrap/>
          </w:tcPr>
          <w:p w14:paraId="1DCA3DA4" w14:textId="77777777" w:rsidR="001E506F" w:rsidRPr="00E74508" w:rsidRDefault="001E506F" w:rsidP="001B53B0">
            <w:pPr>
              <w:jc w:val="center"/>
              <w:rPr>
                <w:b/>
                <w:bCs/>
                <w:sz w:val="20"/>
                <w:lang w:eastAsia="en-US"/>
              </w:rPr>
            </w:pPr>
            <w:r w:rsidRPr="00E74508">
              <w:rPr>
                <w:b/>
                <w:bCs/>
                <w:sz w:val="20"/>
                <w:lang w:eastAsia="en-US"/>
              </w:rPr>
              <w:t>PROT OOS</w:t>
            </w:r>
          </w:p>
        </w:tc>
        <w:tc>
          <w:tcPr>
            <w:tcW w:w="1170" w:type="dxa"/>
            <w:tcBorders>
              <w:top w:val="nil"/>
              <w:left w:val="single" w:sz="8" w:space="0" w:color="C0504D"/>
              <w:bottom w:val="single" w:sz="18" w:space="0" w:color="C0504D"/>
              <w:right w:val="single" w:sz="8" w:space="0" w:color="C0504D"/>
            </w:tcBorders>
            <w:shd w:val="clear" w:color="auto" w:fill="D9D9D9"/>
            <w:noWrap/>
          </w:tcPr>
          <w:p w14:paraId="72AB7B24" w14:textId="77777777" w:rsidR="001E506F" w:rsidRPr="00E74508" w:rsidRDefault="001E506F" w:rsidP="001B53B0">
            <w:pPr>
              <w:jc w:val="center"/>
              <w:rPr>
                <w:b/>
                <w:bCs/>
                <w:sz w:val="20"/>
                <w:lang w:eastAsia="en-US"/>
              </w:rPr>
            </w:pPr>
            <w:r w:rsidRPr="00E74508">
              <w:rPr>
                <w:b/>
                <w:bCs/>
                <w:sz w:val="20"/>
                <w:lang w:eastAsia="en-US"/>
              </w:rPr>
              <w:t>BF PROT OOS</w:t>
            </w:r>
          </w:p>
        </w:tc>
        <w:tc>
          <w:tcPr>
            <w:tcW w:w="900" w:type="dxa"/>
            <w:tcBorders>
              <w:top w:val="nil"/>
              <w:left w:val="single" w:sz="8" w:space="0" w:color="C0504D"/>
              <w:bottom w:val="single" w:sz="18" w:space="0" w:color="C0504D"/>
              <w:right w:val="single" w:sz="8" w:space="0" w:color="C0504D"/>
            </w:tcBorders>
            <w:shd w:val="clear" w:color="auto" w:fill="D9D9D9"/>
            <w:noWrap/>
          </w:tcPr>
          <w:p w14:paraId="37A0079E" w14:textId="77777777" w:rsidR="001E506F" w:rsidRPr="00E74508" w:rsidRDefault="001E506F" w:rsidP="001B53B0">
            <w:pPr>
              <w:jc w:val="center"/>
              <w:rPr>
                <w:b/>
                <w:bCs/>
                <w:sz w:val="20"/>
                <w:lang w:eastAsia="en-US"/>
              </w:rPr>
            </w:pPr>
            <w:r w:rsidRPr="00E74508">
              <w:rPr>
                <w:b/>
                <w:bCs/>
                <w:sz w:val="20"/>
                <w:lang w:eastAsia="en-US"/>
              </w:rPr>
              <w:t>BTCT</w:t>
            </w:r>
          </w:p>
        </w:tc>
        <w:tc>
          <w:tcPr>
            <w:tcW w:w="900" w:type="dxa"/>
            <w:tcBorders>
              <w:top w:val="nil"/>
              <w:left w:val="single" w:sz="8" w:space="0" w:color="C0504D"/>
              <w:bottom w:val="single" w:sz="18" w:space="0" w:color="C0504D"/>
              <w:right w:val="single" w:sz="8" w:space="0" w:color="C0504D"/>
            </w:tcBorders>
            <w:shd w:val="clear" w:color="auto" w:fill="D9D9D9"/>
          </w:tcPr>
          <w:p w14:paraId="115115D6" w14:textId="77777777" w:rsidR="001E506F" w:rsidRPr="00E74508" w:rsidRDefault="001E506F" w:rsidP="001B53B0">
            <w:pPr>
              <w:jc w:val="center"/>
              <w:rPr>
                <w:b/>
                <w:bCs/>
                <w:sz w:val="20"/>
                <w:lang w:eastAsia="en-US"/>
              </w:rPr>
            </w:pPr>
            <w:r w:rsidRPr="00E74508">
              <w:rPr>
                <w:b/>
                <w:bCs/>
                <w:sz w:val="20"/>
                <w:lang w:eastAsia="en-US"/>
              </w:rPr>
              <w:t>INFO</w:t>
            </w:r>
          </w:p>
        </w:tc>
        <w:tc>
          <w:tcPr>
            <w:tcW w:w="990" w:type="dxa"/>
            <w:tcBorders>
              <w:top w:val="nil"/>
              <w:left w:val="single" w:sz="8" w:space="0" w:color="C0504D"/>
              <w:bottom w:val="single" w:sz="18" w:space="0" w:color="C0504D"/>
              <w:right w:val="single" w:sz="8" w:space="0" w:color="C0504D"/>
            </w:tcBorders>
            <w:shd w:val="clear" w:color="auto" w:fill="D9D9D9"/>
          </w:tcPr>
          <w:p w14:paraId="6EBF799F" w14:textId="77777777" w:rsidR="001E506F" w:rsidRPr="00E74508" w:rsidRDefault="001E506F" w:rsidP="001B53B0">
            <w:pPr>
              <w:jc w:val="center"/>
              <w:rPr>
                <w:b/>
                <w:bCs/>
                <w:sz w:val="20"/>
                <w:lang w:eastAsia="en-US"/>
              </w:rPr>
            </w:pPr>
            <w:r w:rsidRPr="00E74508">
              <w:rPr>
                <w:b/>
                <w:bCs/>
                <w:sz w:val="20"/>
                <w:lang w:eastAsia="en-US"/>
              </w:rPr>
              <w:t>ABNO</w:t>
            </w:r>
          </w:p>
        </w:tc>
      </w:tr>
      <w:tr w:rsidR="001E506F" w:rsidRPr="00E7193C" w14:paraId="7D8135A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tcPr>
          <w:p w14:paraId="0598489A" w14:textId="77777777" w:rsidR="001E506F" w:rsidRPr="00E74508" w:rsidRDefault="001E506F" w:rsidP="001B53B0">
            <w:pPr>
              <w:rPr>
                <w:rFonts w:eastAsia="Calibri"/>
                <w:lang w:eastAsia="en-US"/>
              </w:rPr>
            </w:pPr>
            <w:r w:rsidRPr="00E74508">
              <w:rPr>
                <w:rFonts w:eastAsia="Calibri"/>
                <w:lang w:eastAsia="en-US"/>
              </w:rPr>
              <w:t>Line</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tcPr>
          <w:p w14:paraId="3E25FF15"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tcPr>
          <w:p w14:paraId="52B798E0"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tcPr>
          <w:p w14:paraId="6870B7D1"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tcPr>
          <w:p w14:paraId="4748C316" w14:textId="77777777" w:rsidR="001E506F" w:rsidRPr="00E74508" w:rsidRDefault="001E506F" w:rsidP="001B53B0">
            <w:pPr>
              <w:jc w:val="center"/>
              <w:rPr>
                <w:rFonts w:eastAsia="Calibri"/>
                <w:lang w:eastAsia="en-US"/>
              </w:rPr>
            </w:pP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tcPr>
          <w:p w14:paraId="4D710DFD"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tcPr>
          <w:p w14:paraId="05328B70"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7F1C0A12"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71BB5231"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tcPr>
          <w:p w14:paraId="3A4D132B"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39E52BB8"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7CAF62E"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0530F5D" w14:textId="77777777" w:rsidR="001E506F" w:rsidRPr="00E74508" w:rsidRDefault="001E506F" w:rsidP="001B53B0">
            <w:pPr>
              <w:jc w:val="center"/>
              <w:rPr>
                <w:rFonts w:eastAsia="Calibri"/>
                <w:lang w:eastAsia="en-US"/>
              </w:rPr>
            </w:pPr>
          </w:p>
        </w:tc>
      </w:tr>
      <w:tr w:rsidR="001E506F" w:rsidRPr="00E7193C" w14:paraId="0BCFBC61"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60F443D3" w14:textId="77777777" w:rsidR="001E506F" w:rsidRPr="00E74508" w:rsidRDefault="001E506F" w:rsidP="001B53B0">
            <w:pPr>
              <w:rPr>
                <w:rFonts w:eastAsia="Calibri"/>
                <w:lang w:eastAsia="en-US"/>
              </w:rPr>
            </w:pPr>
            <w:r w:rsidRPr="00E74508">
              <w:rPr>
                <w:rFonts w:eastAsia="Calibri"/>
                <w:lang w:eastAsia="en-US"/>
              </w:rPr>
              <w:t>Line Section</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5DACEB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3A27BE"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1359E7"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6C970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EAFCE0"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AF4053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79FEF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36B1F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256ADD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258122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7BC73F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3B903B3" w14:textId="77777777" w:rsidR="001E506F" w:rsidRPr="00E74508" w:rsidRDefault="001E506F" w:rsidP="001B53B0">
            <w:pPr>
              <w:jc w:val="center"/>
              <w:rPr>
                <w:rFonts w:eastAsia="Calibri"/>
                <w:lang w:eastAsia="en-US"/>
              </w:rPr>
            </w:pPr>
          </w:p>
        </w:tc>
      </w:tr>
      <w:tr w:rsidR="001E506F" w:rsidRPr="00E7193C" w14:paraId="2406DA1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B7A7A41" w14:textId="77777777" w:rsidR="001E506F" w:rsidRPr="00E74508" w:rsidRDefault="001E506F" w:rsidP="001B53B0">
            <w:pPr>
              <w:rPr>
                <w:rFonts w:eastAsia="Calibri"/>
                <w:lang w:eastAsia="en-US"/>
              </w:rPr>
            </w:pPr>
            <w:r w:rsidRPr="00E74508">
              <w:rPr>
                <w:rFonts w:eastAsia="Calibri"/>
                <w:lang w:eastAsia="en-US"/>
              </w:rPr>
              <w:t>Breaker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B0DF1C"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6C2AA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AD680B"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7D2EF6"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7F595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93A9B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3E20BA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1E5AE0E"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3532541" w14:textId="77777777" w:rsidR="001E506F" w:rsidRPr="00E74508" w:rsidRDefault="001E506F" w:rsidP="001B53B0">
            <w:pPr>
              <w:jc w:val="center"/>
              <w:rPr>
                <w:rFonts w:eastAsia="Calibri"/>
                <w:lang w:eastAsia="en-US"/>
              </w:rPr>
            </w:pPr>
            <w:r w:rsidRPr="00E74508">
              <w:rPr>
                <w:rFonts w:eastAsia="Calibri"/>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C9041B" w14:textId="77777777" w:rsidR="001E506F" w:rsidRPr="00E74508" w:rsidRDefault="001E506F" w:rsidP="001B53B0">
            <w:pPr>
              <w:jc w:val="center"/>
              <w:rPr>
                <w:rFonts w:eastAsia="Calibri"/>
                <w:lang w:eastAsia="en-US"/>
              </w:rPr>
            </w:pPr>
            <w:r w:rsidRPr="00E74508">
              <w:rPr>
                <w:rFonts w:eastAsia="Calibri"/>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5AF6350"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481D64C" w14:textId="77777777" w:rsidR="001E506F" w:rsidRPr="00E74508" w:rsidRDefault="001E506F" w:rsidP="001B53B0">
            <w:pPr>
              <w:jc w:val="center"/>
              <w:rPr>
                <w:rFonts w:eastAsia="Calibri"/>
                <w:lang w:eastAsia="en-US"/>
              </w:rPr>
            </w:pPr>
          </w:p>
        </w:tc>
      </w:tr>
      <w:tr w:rsidR="001E506F" w:rsidRPr="00E7193C" w14:paraId="401DA8F9"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EA1600" w14:textId="77777777" w:rsidR="001E506F" w:rsidRPr="00E74508" w:rsidRDefault="001E506F" w:rsidP="001B53B0">
            <w:pPr>
              <w:rPr>
                <w:rFonts w:eastAsia="Calibri"/>
                <w:lang w:eastAsia="en-US"/>
              </w:rPr>
            </w:pPr>
            <w:r w:rsidRPr="00E74508">
              <w:rPr>
                <w:rFonts w:eastAsia="Calibri"/>
                <w:i/>
                <w:lang w:eastAsia="en-US"/>
              </w:rPr>
              <w:t>Disconnect</w:t>
            </w:r>
            <w:r w:rsidRPr="00E74508">
              <w:rPr>
                <w:rFonts w:eastAsia="Calibri"/>
                <w:lang w:eastAsia="en-US"/>
              </w:rPr>
              <w:t xml:space="preserve"> Switch</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5ACFD2"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6E3929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37C7D75"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9E5C4F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EC26BA3"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3A8044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FB8531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58372D"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C499E9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F55567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17E26CF2"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647A3A5B" w14:textId="77777777" w:rsidR="001E506F" w:rsidRPr="00E74508" w:rsidRDefault="001E506F" w:rsidP="001B53B0">
            <w:pPr>
              <w:jc w:val="center"/>
              <w:rPr>
                <w:rFonts w:eastAsia="Calibri"/>
                <w:lang w:eastAsia="en-US"/>
              </w:rPr>
            </w:pPr>
          </w:p>
        </w:tc>
      </w:tr>
      <w:tr w:rsidR="001E506F" w:rsidRPr="00E7193C" w14:paraId="3FDC4A0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4CE83238" w14:textId="77777777" w:rsidR="001E506F" w:rsidRPr="00E74508" w:rsidRDefault="001E506F" w:rsidP="001B53B0">
            <w:pPr>
              <w:rPr>
                <w:rFonts w:eastAsia="Calibri"/>
                <w:lang w:eastAsia="en-US"/>
              </w:rPr>
            </w:pPr>
            <w:r w:rsidRPr="00E74508">
              <w:rPr>
                <w:rFonts w:eastAsia="Calibri"/>
                <w:lang w:eastAsia="en-US"/>
              </w:rPr>
              <w:t>Bus</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2DB7F6A"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9B3BCA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F5946E2"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F01326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BF68AC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35EDF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BF642F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73E6B5"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666739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36D266B"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D67CA69"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1CCFB94" w14:textId="77777777" w:rsidR="001E506F" w:rsidRPr="00E74508" w:rsidRDefault="001E506F" w:rsidP="001B53B0">
            <w:pPr>
              <w:jc w:val="center"/>
              <w:rPr>
                <w:rFonts w:eastAsia="Calibri"/>
                <w:lang w:eastAsia="en-US"/>
              </w:rPr>
            </w:pPr>
          </w:p>
        </w:tc>
      </w:tr>
      <w:tr w:rsidR="001E506F" w:rsidRPr="00E7193C" w14:paraId="517977D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0110287D" w14:textId="77777777" w:rsidR="001E506F" w:rsidRPr="00E74508" w:rsidRDefault="001E506F" w:rsidP="001B53B0">
            <w:pPr>
              <w:rPr>
                <w:rFonts w:eastAsia="Calibri"/>
                <w:lang w:eastAsia="en-US"/>
              </w:rPr>
            </w:pPr>
            <w:r w:rsidRPr="00E74508">
              <w:rPr>
                <w:rFonts w:eastAsia="Calibri"/>
                <w:lang w:eastAsia="en-US"/>
              </w:rPr>
              <w:t>Transformer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EDFD4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198925"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AF3046"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DDBD37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4CFEA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5D25F4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29EF8D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7BE4C11"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A7905D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FE1BE8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72572E6F"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59D6006" w14:textId="77777777" w:rsidR="001E506F" w:rsidRPr="00E74508" w:rsidRDefault="001E506F" w:rsidP="001B53B0">
            <w:pPr>
              <w:jc w:val="center"/>
              <w:rPr>
                <w:rFonts w:eastAsia="Calibri"/>
                <w:lang w:eastAsia="en-US"/>
              </w:rPr>
            </w:pPr>
          </w:p>
        </w:tc>
      </w:tr>
      <w:tr w:rsidR="001E506F" w:rsidRPr="00E7193C" w14:paraId="58E02415"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BF7F6CF" w14:textId="77777777" w:rsidR="001E506F" w:rsidRPr="00E74508" w:rsidRDefault="001E506F" w:rsidP="001B53B0">
            <w:pPr>
              <w:rPr>
                <w:rFonts w:eastAsia="Calibri"/>
                <w:lang w:eastAsia="en-US"/>
              </w:rPr>
            </w:pPr>
            <w:r w:rsidRPr="00E74508">
              <w:rPr>
                <w:rFonts w:eastAsia="Calibri"/>
                <w:lang w:eastAsia="en-US"/>
              </w:rPr>
              <w:t>Reactor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2C42C68"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AE85704"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E5F0800" w14:textId="77777777" w:rsidR="001E506F" w:rsidRPr="00E74508" w:rsidRDefault="001E506F" w:rsidP="001B53B0">
            <w:pPr>
              <w:jc w:val="center"/>
              <w:rPr>
                <w:rFonts w:eastAsia="Calibri"/>
                <w:lang w:eastAsia="en-US"/>
              </w:rPr>
            </w:pPr>
            <w:r w:rsidRPr="00E74508">
              <w:rPr>
                <w:rFonts w:eastAsia="Calibri"/>
                <w:lang w:eastAsia="en-US"/>
              </w:rPr>
              <w:t xml:space="preserve">x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C2AFC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DE65F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F9CA0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C87BF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A47504D"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E0509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80C10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A79A29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75EBF5E" w14:textId="77777777" w:rsidR="001E506F" w:rsidRPr="00E74508" w:rsidRDefault="001E506F" w:rsidP="001B53B0">
            <w:pPr>
              <w:jc w:val="center"/>
              <w:rPr>
                <w:rFonts w:eastAsia="Calibri"/>
                <w:lang w:eastAsia="en-US"/>
              </w:rPr>
            </w:pPr>
          </w:p>
        </w:tc>
      </w:tr>
      <w:tr w:rsidR="001E506F" w:rsidRPr="00E7193C" w14:paraId="7D3834B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9D5168B" w14:textId="77777777" w:rsidR="001E506F" w:rsidRPr="00E74508" w:rsidRDefault="001E506F" w:rsidP="001B53B0">
            <w:pPr>
              <w:rPr>
                <w:rFonts w:eastAsia="Calibri"/>
                <w:lang w:eastAsia="en-US"/>
              </w:rPr>
            </w:pPr>
            <w:r w:rsidRPr="00E74508">
              <w:rPr>
                <w:rFonts w:eastAsia="Calibri"/>
                <w:lang w:eastAsia="en-US"/>
              </w:rPr>
              <w:t>Capacitor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ECE8EF6"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54F639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1AD3568"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CE6B98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68A60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B6D5C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0340EB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25004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89A64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BCA18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C8D6048"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6B37264" w14:textId="77777777" w:rsidR="001E506F" w:rsidRPr="00E74508" w:rsidRDefault="001E506F" w:rsidP="001B53B0">
            <w:pPr>
              <w:jc w:val="center"/>
              <w:rPr>
                <w:rFonts w:eastAsia="Calibri"/>
                <w:lang w:eastAsia="en-US"/>
              </w:rPr>
            </w:pPr>
          </w:p>
        </w:tc>
      </w:tr>
      <w:tr w:rsidR="001E506F" w:rsidRPr="00E7193C" w14:paraId="640CC7B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704AB714" w14:textId="77777777" w:rsidR="001E506F" w:rsidRPr="00E74508" w:rsidRDefault="001E506F" w:rsidP="001B53B0">
            <w:pPr>
              <w:rPr>
                <w:rFonts w:eastAsia="Calibri"/>
                <w:lang w:eastAsia="en-US"/>
              </w:rPr>
            </w:pPr>
            <w:r w:rsidRPr="00E74508">
              <w:rPr>
                <w:rFonts w:eastAsia="Calibri"/>
                <w:lang w:eastAsia="en-US"/>
              </w:rPr>
              <w:t>SVC</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5E6470"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40055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81A9130"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E408E17"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D97F647"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9CFC72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18EAD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F5ACE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F78E6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1F203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D23E886"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59C30E6" w14:textId="77777777" w:rsidR="001E506F" w:rsidRPr="00E74508" w:rsidRDefault="001E506F" w:rsidP="001B53B0">
            <w:pPr>
              <w:jc w:val="center"/>
              <w:rPr>
                <w:rFonts w:eastAsia="Calibri"/>
                <w:lang w:eastAsia="en-US"/>
              </w:rPr>
            </w:pPr>
          </w:p>
        </w:tc>
      </w:tr>
      <w:tr w:rsidR="001E506F" w:rsidRPr="00E7193C" w14:paraId="2618F41A"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9558680" w14:textId="77777777" w:rsidR="001E506F" w:rsidRPr="00E74508" w:rsidRDefault="001E506F" w:rsidP="001B53B0">
            <w:pPr>
              <w:rPr>
                <w:rFonts w:eastAsia="Calibri"/>
                <w:lang w:eastAsia="en-US"/>
              </w:rPr>
            </w:pPr>
            <w:r w:rsidRPr="00E74508">
              <w:rPr>
                <w:rFonts w:eastAsia="Calibri"/>
                <w:lang w:eastAsia="en-US"/>
              </w:rPr>
              <w:t>Converter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15B4FE"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8CD3B9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4748026"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651FBA"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67EE80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D983CF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68BE0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4FFA93"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4CAAE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C46118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71C24B1"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7DB86573" w14:textId="77777777" w:rsidR="001E506F" w:rsidRPr="00E74508" w:rsidRDefault="001E506F" w:rsidP="001B53B0">
            <w:pPr>
              <w:jc w:val="center"/>
              <w:rPr>
                <w:rFonts w:eastAsia="Calibri"/>
                <w:lang w:eastAsia="en-US"/>
              </w:rPr>
            </w:pPr>
          </w:p>
        </w:tc>
      </w:tr>
      <w:tr w:rsidR="001E506F" w:rsidRPr="00E7193C" w14:paraId="42C25D0A"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6593EB9" w14:textId="77777777" w:rsidR="001E506F" w:rsidRPr="00E74508" w:rsidRDefault="001E506F" w:rsidP="001B53B0">
            <w:pPr>
              <w:rPr>
                <w:rFonts w:eastAsia="Calibri"/>
                <w:lang w:eastAsia="en-US"/>
              </w:rPr>
            </w:pPr>
            <w:r w:rsidRPr="00E74508">
              <w:rPr>
                <w:rFonts w:eastAsia="Calibri"/>
                <w:lang w:eastAsia="en-US"/>
              </w:rPr>
              <w:t>Filter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C7F84D"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8D8B8C"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2F5113"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46303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B4F13F"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C97BF0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8736EB"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252BFFE"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9C5F5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901A3C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EF5051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8D08671" w14:textId="77777777" w:rsidR="001E506F" w:rsidRPr="00E74508" w:rsidRDefault="001E506F" w:rsidP="001B53B0">
            <w:pPr>
              <w:jc w:val="center"/>
              <w:rPr>
                <w:rFonts w:eastAsia="Calibri"/>
                <w:lang w:eastAsia="en-US"/>
              </w:rPr>
            </w:pPr>
          </w:p>
        </w:tc>
      </w:tr>
      <w:tr w:rsidR="001E506F" w:rsidRPr="00E7193C" w14:paraId="1139E39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78271E" w14:textId="77777777" w:rsidR="001E506F" w:rsidRPr="00E74508" w:rsidRDefault="001E506F" w:rsidP="001B53B0">
            <w:pPr>
              <w:rPr>
                <w:rFonts w:eastAsia="Calibri"/>
                <w:lang w:eastAsia="en-US"/>
              </w:rPr>
            </w:pPr>
            <w:r w:rsidRPr="00E74508">
              <w:rPr>
                <w:rFonts w:eastAsia="Calibri"/>
                <w:lang w:eastAsia="en-US"/>
              </w:rPr>
              <w:t>Phase Shifter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81859C"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EF9819"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EAADC8A"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DB4B5D"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6E6EF3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4743FA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ABA399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3F31FC"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6D873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E9D7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E0A6B82"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0CB459A" w14:textId="77777777" w:rsidR="001E506F" w:rsidRPr="00E74508" w:rsidRDefault="001E506F" w:rsidP="001B53B0">
            <w:pPr>
              <w:jc w:val="center"/>
              <w:rPr>
                <w:rFonts w:eastAsia="Calibri"/>
                <w:lang w:eastAsia="en-US"/>
              </w:rPr>
            </w:pPr>
          </w:p>
        </w:tc>
      </w:tr>
      <w:tr w:rsidR="001E506F" w:rsidRPr="00E7193C" w14:paraId="5C66633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74DCC5A3" w14:textId="77777777" w:rsidR="001E506F" w:rsidRPr="00E74508" w:rsidRDefault="001E506F" w:rsidP="001B53B0">
            <w:pPr>
              <w:rPr>
                <w:rFonts w:eastAsia="Calibri"/>
                <w:lang w:eastAsia="en-US"/>
              </w:rPr>
            </w:pPr>
            <w:r w:rsidRPr="00E74508">
              <w:rPr>
                <w:rFonts w:eastAsia="Calibri"/>
                <w:lang w:eastAsia="en-US"/>
              </w:rPr>
              <w:t>Voltage Regulator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96E2E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B8AC01C"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F8BB00"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52ADE1E"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980D0D"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3971A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2C9196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7DFB404"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C0A017A"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E7983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7DC62E5E"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6EDD08C" w14:textId="77777777" w:rsidR="001E506F" w:rsidRPr="00E74508" w:rsidRDefault="001E506F" w:rsidP="001B53B0">
            <w:pPr>
              <w:jc w:val="center"/>
              <w:rPr>
                <w:rFonts w:eastAsia="Calibri"/>
                <w:lang w:eastAsia="en-US"/>
              </w:rPr>
            </w:pPr>
          </w:p>
        </w:tc>
      </w:tr>
      <w:tr w:rsidR="001E506F" w:rsidRPr="00E7193C" w14:paraId="2911D889"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EF87B49" w14:textId="77777777" w:rsidR="001E506F" w:rsidRPr="00E74508" w:rsidRDefault="001E506F" w:rsidP="001B53B0">
            <w:pPr>
              <w:rPr>
                <w:rFonts w:eastAsia="Calibri"/>
                <w:lang w:eastAsia="en-US"/>
              </w:rPr>
            </w:pPr>
            <w:r w:rsidRPr="00E74508">
              <w:rPr>
                <w:rFonts w:eastAsia="Calibri"/>
                <w:lang w:eastAsia="en-US"/>
              </w:rPr>
              <w:t>UFLS Relay</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9E7E9A"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46BC70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BFB674"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6C76897"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B044AC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EB5EA5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3ED00D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456EFB"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0BF3BD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368A5B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0A93C4F"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77B87B5" w14:textId="77777777" w:rsidR="001E506F" w:rsidRPr="00E74508" w:rsidRDefault="001E506F" w:rsidP="001B53B0">
            <w:pPr>
              <w:jc w:val="center"/>
              <w:rPr>
                <w:rFonts w:eastAsia="Calibri"/>
                <w:lang w:eastAsia="en-US"/>
              </w:rPr>
            </w:pPr>
          </w:p>
        </w:tc>
      </w:tr>
      <w:tr w:rsidR="001E506F" w:rsidRPr="00E7193C" w14:paraId="56D119C2"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CACD8F0" w14:textId="77777777" w:rsidR="001E506F" w:rsidRPr="00E74508" w:rsidRDefault="001E506F" w:rsidP="001B53B0">
            <w:pPr>
              <w:rPr>
                <w:rFonts w:eastAsia="Calibri"/>
                <w:lang w:eastAsia="en-US"/>
              </w:rPr>
            </w:pPr>
            <w:r w:rsidRPr="00E74508">
              <w:rPr>
                <w:rFonts w:eastAsia="Calibri"/>
                <w:lang w:eastAsia="en-US"/>
              </w:rPr>
              <w:lastRenderedPageBreak/>
              <w:t>Synchronous Condenser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0B288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D1DDB5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7489D2"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AD828BD" w14:textId="77777777" w:rsidR="001E506F" w:rsidRPr="00E74508" w:rsidRDefault="001E506F" w:rsidP="001B53B0">
            <w:pPr>
              <w:jc w:val="center"/>
              <w:rPr>
                <w:rFonts w:eastAsia="Calibri"/>
                <w:lang w:eastAsia="en-US"/>
              </w:rPr>
            </w:pPr>
            <w:r w:rsidRPr="00E74508">
              <w:rPr>
                <w:rFonts w:eastAsia="Calibri"/>
                <w:lang w:eastAsia="en-US"/>
              </w:rPr>
              <w:t>x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19FA045"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3D4471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B816E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532B5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7B3059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9E995C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1237757"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8A6171A" w14:textId="77777777" w:rsidR="001E506F" w:rsidRPr="00E74508" w:rsidRDefault="001E506F" w:rsidP="001B53B0">
            <w:pPr>
              <w:jc w:val="center"/>
              <w:rPr>
                <w:rFonts w:eastAsia="Calibri"/>
                <w:lang w:eastAsia="en-US"/>
              </w:rPr>
            </w:pPr>
          </w:p>
        </w:tc>
      </w:tr>
      <w:tr w:rsidR="001E506F" w:rsidRPr="00E7193C" w14:paraId="733E6B9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ED61519" w14:textId="77777777" w:rsidR="001E506F" w:rsidRPr="00E74508" w:rsidRDefault="001E506F" w:rsidP="001B53B0">
            <w:pPr>
              <w:rPr>
                <w:rFonts w:ascii="Palatino Linotype" w:eastAsia="Calibri" w:hAnsi="Palatino Linotype"/>
                <w:lang w:eastAsia="en-US"/>
              </w:rPr>
            </w:pPr>
            <w:r w:rsidRPr="00E74508">
              <w:rPr>
                <w:rFonts w:eastAsia="Calibri"/>
                <w:i/>
                <w:lang w:eastAsia="en-US"/>
              </w:rPr>
              <w:t>Generation facility</w:t>
            </w:r>
            <w:r>
              <w:rPr>
                <w:rFonts w:eastAsia="Calibri"/>
                <w:i/>
                <w:lang w:eastAsia="en-US"/>
              </w:rPr>
              <w:t>,</w:t>
            </w:r>
            <w:r w:rsidRPr="00956C09">
              <w:rPr>
                <w:i/>
              </w:rPr>
              <w:t xml:space="preserve"> Electricity Storage facility</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5F42FF4"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E0959B"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9D83FB7"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11123E"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F5A84C"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4621EF"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5909BC1"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7B401FF"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FBD6709"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0267E1E"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FC10111"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A52BD8C"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r>
      <w:tr w:rsidR="001E506F" w:rsidRPr="00E7193C" w14:paraId="303654D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CB16CFF" w14:textId="77777777" w:rsidR="001E506F" w:rsidRPr="00E74508" w:rsidRDefault="001E506F" w:rsidP="001B53B0">
            <w:pPr>
              <w:rPr>
                <w:rFonts w:eastAsia="Calibri"/>
                <w:lang w:eastAsia="en-US"/>
              </w:rPr>
            </w:pPr>
            <w:r w:rsidRPr="00E74508">
              <w:rPr>
                <w:rFonts w:eastAsia="Calibri"/>
                <w:lang w:eastAsia="en-US"/>
              </w:rPr>
              <w:t>Load</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AF4BD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FEB707"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EC05BA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8A481A"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7FCED4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D27A2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9F2171" w14:textId="77777777" w:rsidR="001E506F" w:rsidRPr="00E74508" w:rsidRDefault="001E506F" w:rsidP="001B53B0">
            <w:pPr>
              <w:jc w:val="center"/>
              <w:rPr>
                <w:rFonts w:eastAsia="Calibri"/>
                <w:lang w:eastAsia="en-US"/>
              </w:rPr>
            </w:pPr>
            <w:r w:rsidRPr="00E74508">
              <w:rPr>
                <w:rFonts w:eastAsia="Calibri"/>
                <w:lang w:eastAsia="en-US"/>
              </w:rPr>
              <w:t> 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7D2D83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BECDD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8EA981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AD9FAE1"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777A770E" w14:textId="77777777" w:rsidR="001E506F" w:rsidRPr="00E74508" w:rsidRDefault="001E506F" w:rsidP="001B53B0">
            <w:pPr>
              <w:jc w:val="center"/>
              <w:rPr>
                <w:rFonts w:eastAsia="Calibri"/>
                <w:lang w:eastAsia="en-US"/>
              </w:rPr>
            </w:pPr>
          </w:p>
        </w:tc>
      </w:tr>
      <w:tr w:rsidR="001E506F" w:rsidRPr="00E7193C" w14:paraId="560549C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F608BCD" w14:textId="77777777" w:rsidR="001E506F" w:rsidRPr="00E74508" w:rsidRDefault="001E506F" w:rsidP="001B53B0">
            <w:pPr>
              <w:rPr>
                <w:rFonts w:eastAsia="Calibri"/>
                <w:lang w:eastAsia="en-US"/>
              </w:rPr>
            </w:pPr>
            <w:r w:rsidRPr="00E74508">
              <w:rPr>
                <w:rFonts w:eastAsia="Calibri"/>
                <w:lang w:eastAsia="en-US"/>
              </w:rPr>
              <w:t>AC/DC Station Service</w:t>
            </w:r>
            <w:bookmarkStart w:id="1651" w:name="_Ref459027261"/>
            <w:r w:rsidRPr="00E74508">
              <w:rPr>
                <w:rStyle w:val="FootnoteReference"/>
                <w:rFonts w:ascii="Times New Roman" w:eastAsia="Calibri" w:hAnsi="Times New Roman"/>
                <w:szCs w:val="22"/>
                <w:lang w:eastAsia="en-US"/>
              </w:rPr>
              <w:footnoteReference w:id="21"/>
            </w:r>
            <w:bookmarkEnd w:id="1651"/>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E001F4"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DB7B640"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BD7691A"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E7D89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66D2A5E"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FF284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B7F06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A8E4807"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F6E1F9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BFB99A"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1C40348B"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662C8C0A" w14:textId="77777777" w:rsidR="001E506F" w:rsidRPr="00E74508" w:rsidRDefault="001E506F" w:rsidP="001B53B0">
            <w:pPr>
              <w:jc w:val="center"/>
              <w:rPr>
                <w:rFonts w:eastAsia="Calibri"/>
                <w:lang w:eastAsia="en-US"/>
              </w:rPr>
            </w:pPr>
          </w:p>
        </w:tc>
      </w:tr>
      <w:tr w:rsidR="001E506F" w:rsidRPr="00E7193C" w14:paraId="6FCB237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3EC3195" w14:textId="494AFCF8" w:rsidR="001E506F" w:rsidRPr="00E74508" w:rsidRDefault="001E506F" w:rsidP="001B53B0">
            <w:pPr>
              <w:rPr>
                <w:rFonts w:eastAsia="Calibri"/>
                <w:lang w:eastAsia="en-US"/>
              </w:rPr>
            </w:pPr>
            <w:r w:rsidRPr="00E74508">
              <w:rPr>
                <w:rFonts w:eastAsia="Calibri"/>
                <w:szCs w:val="22"/>
                <w:lang w:eastAsia="en-US"/>
              </w:rPr>
              <w:t>SPS</w:t>
            </w:r>
            <w:r w:rsidRPr="00E74508">
              <w:rPr>
                <w:rFonts w:eastAsia="Calibri"/>
                <w:szCs w:val="22"/>
                <w:vertAlign w:val="superscript"/>
                <w:lang w:eastAsia="en-US"/>
              </w:rPr>
              <w:fldChar w:fldCharType="begin"/>
            </w:r>
            <w:r w:rsidRPr="00E74508">
              <w:rPr>
                <w:rFonts w:eastAsia="Calibri"/>
                <w:vertAlign w:val="superscript"/>
                <w:lang w:eastAsia="en-US"/>
              </w:rPr>
              <w:instrText xml:space="preserve"> NOTEREF _Ref459027261 \h </w:instrText>
            </w:r>
            <w:r w:rsidRPr="00E74508">
              <w:rPr>
                <w:rFonts w:eastAsia="Calibri"/>
                <w:szCs w:val="22"/>
                <w:vertAlign w:val="superscript"/>
                <w:lang w:eastAsia="en-US"/>
              </w:rPr>
              <w:instrText xml:space="preserve"> \* MERGEFORMAT </w:instrText>
            </w:r>
            <w:r w:rsidRPr="00E74508">
              <w:rPr>
                <w:rFonts w:eastAsia="Calibri"/>
                <w:szCs w:val="22"/>
                <w:vertAlign w:val="superscript"/>
                <w:lang w:eastAsia="en-US"/>
              </w:rPr>
            </w:r>
            <w:r w:rsidRPr="00E74508">
              <w:rPr>
                <w:rFonts w:eastAsia="Calibri"/>
                <w:szCs w:val="22"/>
                <w:vertAlign w:val="superscript"/>
                <w:lang w:eastAsia="en-US"/>
              </w:rPr>
              <w:fldChar w:fldCharType="separate"/>
            </w:r>
            <w:r w:rsidR="00261E7E">
              <w:rPr>
                <w:rFonts w:eastAsia="Calibri"/>
                <w:vertAlign w:val="superscript"/>
                <w:lang w:eastAsia="en-US"/>
              </w:rPr>
              <w:t>21</w:t>
            </w:r>
            <w:r w:rsidRPr="00E74508">
              <w:rPr>
                <w:rFonts w:eastAsia="Calibri"/>
                <w:szCs w:val="22"/>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36F640"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291B5E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FCA27B" w14:textId="77777777" w:rsidR="001E506F" w:rsidRPr="00E74508" w:rsidRDefault="001E506F" w:rsidP="001B53B0">
            <w:pP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F225AC" w14:textId="77777777" w:rsidR="001E506F" w:rsidRPr="00E74508" w:rsidRDefault="001E506F" w:rsidP="001B53B0">
            <w:pP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9BFAEB" w14:textId="77777777" w:rsidR="001E506F" w:rsidRPr="00E74508" w:rsidRDefault="001E506F" w:rsidP="001B53B0">
            <w:pP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6F5F57F"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4D7C0BB"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09BD99" w14:textId="77777777" w:rsidR="001E506F" w:rsidRPr="00E74508" w:rsidRDefault="001E506F" w:rsidP="001B53B0">
            <w:pP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BB4D34"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08DADB1"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64D250F" w14:textId="77777777" w:rsidR="001E506F" w:rsidRPr="00E74508" w:rsidRDefault="001E506F" w:rsidP="001B53B0">
            <w:pPr>
              <w:jc w:val="center"/>
              <w:rPr>
                <w:rFonts w:eastAsia="Calibri"/>
                <w:lang w:eastAsia="en-US"/>
              </w:rPr>
            </w:pPr>
            <w:r w:rsidRPr="00E74508">
              <w:rPr>
                <w:rFonts w:eastAsia="Calibri"/>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8938E69" w14:textId="77777777" w:rsidR="001E506F" w:rsidRPr="00E74508" w:rsidRDefault="001E506F" w:rsidP="001B53B0">
            <w:pPr>
              <w:rPr>
                <w:rFonts w:eastAsia="Calibri"/>
                <w:lang w:eastAsia="en-US"/>
              </w:rPr>
            </w:pPr>
          </w:p>
        </w:tc>
      </w:tr>
      <w:tr w:rsidR="001E506F" w:rsidRPr="00E7193C" w14:paraId="0327F291"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F1B82F6" w14:textId="539A226E" w:rsidR="001E506F" w:rsidRPr="00E74508" w:rsidRDefault="001E506F" w:rsidP="001B53B0">
            <w:pPr>
              <w:rPr>
                <w:rFonts w:eastAsia="Calibri"/>
                <w:lang w:eastAsia="en-US"/>
              </w:rPr>
            </w:pPr>
            <w:r w:rsidRPr="00E74508">
              <w:rPr>
                <w:rFonts w:eastAsia="Calibri"/>
                <w:lang w:eastAsia="en-US"/>
              </w:rPr>
              <w:t>Tone Communication Channels</w:t>
            </w:r>
            <w:r w:rsidRPr="00E74508">
              <w:rPr>
                <w:rFonts w:eastAsia="Calibri"/>
                <w:szCs w:val="22"/>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szCs w:val="22"/>
                <w:vertAlign w:val="superscript"/>
                <w:lang w:eastAsia="en-US"/>
              </w:rPr>
            </w:r>
            <w:r w:rsidRPr="00E74508">
              <w:rPr>
                <w:rFonts w:eastAsia="Calibri"/>
                <w:szCs w:val="22"/>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szCs w:val="22"/>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7BFA33"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83A406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C5B35E"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7EF1F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5158240"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328B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F2BB8F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B636086"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E7AE67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BE96CA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4FB212F"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134D6FA" w14:textId="77777777" w:rsidR="001E506F" w:rsidRPr="00E74508" w:rsidRDefault="001E506F" w:rsidP="001B53B0">
            <w:pPr>
              <w:jc w:val="center"/>
              <w:rPr>
                <w:rFonts w:eastAsia="Calibri"/>
                <w:lang w:eastAsia="en-US"/>
              </w:rPr>
            </w:pPr>
          </w:p>
        </w:tc>
      </w:tr>
      <w:tr w:rsidR="001E506F" w:rsidRPr="00E7193C" w14:paraId="1AB4198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E914B91" w14:textId="1B036EFE" w:rsidR="001E506F" w:rsidRPr="00E74508" w:rsidRDefault="001E506F" w:rsidP="001B53B0">
            <w:pPr>
              <w:rPr>
                <w:rFonts w:eastAsia="Calibri"/>
                <w:lang w:eastAsia="en-US"/>
              </w:rPr>
            </w:pPr>
            <w:r w:rsidRPr="00E74508">
              <w:rPr>
                <w:rFonts w:eastAsia="Calibri"/>
                <w:lang w:eastAsia="en-US"/>
              </w:rPr>
              <w:t>RTU/ICCP/HUB Equipment</w:t>
            </w:r>
            <w:r w:rsidRPr="00E74508">
              <w:rPr>
                <w:rFonts w:eastAsia="Calibri"/>
                <w:szCs w:val="22"/>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szCs w:val="22"/>
                <w:vertAlign w:val="superscript"/>
                <w:lang w:eastAsia="en-US"/>
              </w:rPr>
            </w:r>
            <w:r w:rsidRPr="00E74508">
              <w:rPr>
                <w:rFonts w:eastAsia="Calibri"/>
                <w:szCs w:val="22"/>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szCs w:val="22"/>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0CB792"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EB27D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1654299"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4B89DF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9917B13"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2B806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8E932C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54EBE55"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E8B73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2CAA2B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2D1DEA3"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856F2F9" w14:textId="77777777" w:rsidR="001E506F" w:rsidRPr="00E74508" w:rsidRDefault="001E506F" w:rsidP="001B53B0">
            <w:pPr>
              <w:jc w:val="center"/>
              <w:rPr>
                <w:rFonts w:eastAsia="Calibri"/>
                <w:lang w:eastAsia="en-US"/>
              </w:rPr>
            </w:pPr>
          </w:p>
        </w:tc>
      </w:tr>
      <w:tr w:rsidR="001E506F" w:rsidRPr="00E7193C" w14:paraId="0219DCFC"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0A44B03B" w14:textId="5A1F969F" w:rsidR="001E506F" w:rsidRPr="00E74508" w:rsidRDefault="001E506F" w:rsidP="001B53B0">
            <w:pPr>
              <w:rPr>
                <w:rFonts w:eastAsia="Calibri"/>
                <w:lang w:eastAsia="en-US"/>
              </w:rPr>
            </w:pPr>
            <w:r w:rsidRPr="00E74508">
              <w:rPr>
                <w:rFonts w:eastAsia="Calibri"/>
                <w:lang w:eastAsia="en-US"/>
              </w:rPr>
              <w:t>Other Communication Equipment</w:t>
            </w:r>
            <w:r w:rsidRPr="00E74508">
              <w:rPr>
                <w:rFonts w:eastAsia="Calibri"/>
                <w:szCs w:val="22"/>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szCs w:val="22"/>
                <w:vertAlign w:val="superscript"/>
                <w:lang w:eastAsia="en-US"/>
              </w:rPr>
            </w:r>
            <w:r w:rsidRPr="00E74508">
              <w:rPr>
                <w:rFonts w:eastAsia="Calibri"/>
                <w:szCs w:val="22"/>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szCs w:val="22"/>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298CE5"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0EEF47"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FE5894"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98DAD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0F4E7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429FB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F64A4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E8C907C"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18FC73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3D9EDC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A83EDF8"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24D148B" w14:textId="77777777" w:rsidR="001E506F" w:rsidRPr="00E74508" w:rsidRDefault="001E506F" w:rsidP="001B53B0">
            <w:pPr>
              <w:jc w:val="center"/>
              <w:rPr>
                <w:rFonts w:eastAsia="Calibri"/>
                <w:lang w:eastAsia="en-US"/>
              </w:rPr>
            </w:pPr>
          </w:p>
        </w:tc>
      </w:tr>
      <w:tr w:rsidR="001E506F" w:rsidRPr="00E7193C" w14:paraId="093C273E"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3F63C6" w14:textId="696FF071" w:rsidR="001E506F" w:rsidRPr="00E74508" w:rsidRDefault="001E506F" w:rsidP="001B53B0">
            <w:pPr>
              <w:rPr>
                <w:rFonts w:eastAsia="Calibri"/>
                <w:lang w:eastAsia="en-US"/>
              </w:rPr>
            </w:pPr>
            <w:r w:rsidRPr="00E74508">
              <w:rPr>
                <w:rFonts w:eastAsia="Calibri"/>
                <w:lang w:eastAsia="en-US"/>
              </w:rPr>
              <w:t>Other Miscellaneous Equipment</w:t>
            </w:r>
            <w:r w:rsidRPr="00E74508">
              <w:rPr>
                <w:rFonts w:eastAsia="Calibri"/>
                <w:szCs w:val="22"/>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szCs w:val="22"/>
                <w:vertAlign w:val="superscript"/>
                <w:lang w:eastAsia="en-US"/>
              </w:rPr>
            </w:r>
            <w:r w:rsidRPr="00E74508">
              <w:rPr>
                <w:rFonts w:eastAsia="Calibri"/>
                <w:szCs w:val="22"/>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szCs w:val="22"/>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E36D8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EEEF47F"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26750A"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64F6B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259D4DF"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485BA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F1246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0E8499"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019AC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39ABF4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2A990A3"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4E1EA8BD" w14:textId="77777777" w:rsidR="001E506F" w:rsidRPr="00E74508" w:rsidRDefault="001E506F" w:rsidP="001B53B0">
            <w:pPr>
              <w:jc w:val="center"/>
              <w:rPr>
                <w:rFonts w:eastAsia="Calibri"/>
                <w:lang w:eastAsia="en-US"/>
              </w:rPr>
            </w:pPr>
          </w:p>
        </w:tc>
      </w:tr>
    </w:tbl>
    <w:p w14:paraId="63BA1B10" w14:textId="77777777" w:rsidR="001E506F" w:rsidRPr="00E7193C" w:rsidRDefault="001E506F" w:rsidP="001E506F">
      <w:pPr>
        <w:pStyle w:val="EndofText"/>
      </w:pPr>
      <w:r w:rsidRPr="00E7193C">
        <w:t>– End of Section –</w:t>
      </w:r>
    </w:p>
    <w:p w14:paraId="75AD0EB9" w14:textId="77777777" w:rsidR="001E506F" w:rsidRPr="00E7193C" w:rsidRDefault="001E506F" w:rsidP="001E506F">
      <w:pPr>
        <w:pStyle w:val="EndofText"/>
        <w:sectPr w:rsidR="001E506F" w:rsidRPr="00E7193C" w:rsidSect="001B53B0">
          <w:headerReference w:type="even" r:id="rId110"/>
          <w:headerReference w:type="default" r:id="rId111"/>
          <w:footerReference w:type="even" r:id="rId112"/>
          <w:footerReference w:type="default" r:id="rId113"/>
          <w:headerReference w:type="first" r:id="rId114"/>
          <w:pgSz w:w="15840" w:h="12240" w:orient="landscape" w:code="1"/>
          <w:pgMar w:top="1800" w:right="1440" w:bottom="1440" w:left="1440" w:header="720" w:footer="720" w:gutter="0"/>
          <w:pgNumType w:chapSep="enDash"/>
          <w:cols w:space="720"/>
          <w:docGrid w:linePitch="299"/>
        </w:sectPr>
      </w:pPr>
    </w:p>
    <w:p w14:paraId="0B1ACE37" w14:textId="77777777" w:rsidR="001E506F" w:rsidRPr="00E7193C" w:rsidRDefault="001E506F" w:rsidP="001E506F">
      <w:pPr>
        <w:pStyle w:val="Heading1"/>
        <w:numPr>
          <w:ilvl w:val="0"/>
          <w:numId w:val="0"/>
        </w:numPr>
        <w:tabs>
          <w:tab w:val="left" w:pos="1080"/>
        </w:tabs>
        <w:ind w:left="1080" w:hanging="1080"/>
      </w:pPr>
      <w:bookmarkStart w:id="1652" w:name="_Appendix_D:_Priority"/>
      <w:bookmarkStart w:id="1653" w:name="_Appendix_E:_Criteria"/>
      <w:bookmarkStart w:id="1654" w:name="_Appendix_D:_Criteria"/>
      <w:bookmarkStart w:id="1655" w:name="_Toc529346516"/>
      <w:bookmarkStart w:id="1656" w:name="_Toc8121583"/>
      <w:bookmarkStart w:id="1657" w:name="_Toc20313958"/>
      <w:bookmarkStart w:id="1658" w:name="_Toc35864809"/>
      <w:bookmarkStart w:id="1659" w:name="_Toc112834854"/>
      <w:bookmarkStart w:id="1660" w:name="_Ref442960476"/>
      <w:bookmarkStart w:id="1661" w:name="_Ref442960481"/>
      <w:bookmarkStart w:id="1662" w:name="_Ref442960486"/>
      <w:bookmarkStart w:id="1663" w:name="_Toc462152202"/>
      <w:bookmarkEnd w:id="1652"/>
      <w:bookmarkEnd w:id="1653"/>
      <w:bookmarkEnd w:id="1654"/>
      <w:r w:rsidRPr="00E7193C">
        <w:lastRenderedPageBreak/>
        <w:t>Appendix D: Criteria for 1-Day Advance Approval, Auto AA and FAA</w:t>
      </w:r>
      <w:bookmarkEnd w:id="1655"/>
      <w:bookmarkEnd w:id="1656"/>
      <w:bookmarkEnd w:id="1657"/>
      <w:bookmarkEnd w:id="1658"/>
      <w:bookmarkEnd w:id="1659"/>
    </w:p>
    <w:bookmarkEnd w:id="1660"/>
    <w:bookmarkEnd w:id="1661"/>
    <w:bookmarkEnd w:id="1662"/>
    <w:bookmarkEnd w:id="1663"/>
    <w:p w14:paraId="1E65C2F6" w14:textId="77777777" w:rsidR="001E506F" w:rsidRPr="00E7193C" w:rsidRDefault="001E506F" w:rsidP="001E506F">
      <w:pPr>
        <w:pStyle w:val="BodyText"/>
      </w:pPr>
      <w:r w:rsidRPr="00E7193C">
        <w:rPr>
          <w:i/>
        </w:rPr>
        <w:t>Planned outage</w:t>
      </w:r>
      <w:r w:rsidRPr="00E7193C">
        <w:t xml:space="preserve"> requests containing only low-impact equipment must be submitted for 1-Day </w:t>
      </w:r>
      <w:r w:rsidRPr="00E7193C">
        <w:rPr>
          <w:i/>
        </w:rPr>
        <w:t>Advance Approval</w:t>
      </w:r>
      <w:r w:rsidRPr="00E7193C">
        <w:t xml:space="preserve">. </w:t>
      </w:r>
      <w:r w:rsidRPr="00E7193C">
        <w:rPr>
          <w:i/>
        </w:rPr>
        <w:t>Outage</w:t>
      </w:r>
      <w:r w:rsidRPr="00E7193C">
        <w:t xml:space="preserve"> requests containing eligible equipment, with no conflicting outage requests (See Section 3.2 for outage conflicts)</w:t>
      </w:r>
      <w:r>
        <w:t xml:space="preserve"> </w:t>
      </w:r>
      <w:r w:rsidRPr="00E7193C">
        <w:t xml:space="preserve">and that satisfy low-impact criteria may be eligible to receive Auto </w:t>
      </w:r>
      <w:r w:rsidRPr="00E7193C">
        <w:rPr>
          <w:i/>
        </w:rPr>
        <w:t>Advance Approval</w:t>
      </w:r>
      <w:r w:rsidRPr="00E7193C">
        <w:t xml:space="preserve"> (Auto AA) (i.e. automatically transition to Advance Approved status on submission) and in some cases may also receive Final Approval in Advance (FAA).  The eligibility criteria for 1-Day </w:t>
      </w:r>
      <w:r w:rsidRPr="00E7193C">
        <w:rPr>
          <w:i/>
        </w:rPr>
        <w:t>advance approval</w:t>
      </w:r>
      <w:r w:rsidRPr="00E7193C">
        <w:t>, Auto AA and FAA are described in the table below.</w:t>
      </w:r>
    </w:p>
    <w:p w14:paraId="40F52CF0" w14:textId="77777777" w:rsidR="001E506F" w:rsidRPr="00E7193C" w:rsidRDefault="001E506F" w:rsidP="001E506F">
      <w:pPr>
        <w:pStyle w:val="TableCaption"/>
        <w:keepNext/>
      </w:pPr>
      <w:bookmarkStart w:id="1664" w:name="_Toc462152245"/>
      <w:bookmarkStart w:id="1665" w:name="_Toc501635045"/>
      <w:bookmarkStart w:id="1666" w:name="_Toc8121627"/>
      <w:bookmarkStart w:id="1667" w:name="_Toc20314002"/>
      <w:bookmarkStart w:id="1668" w:name="_Toc35864853"/>
      <w:bookmarkStart w:id="1669" w:name="_Toc57064123"/>
      <w:bookmarkStart w:id="1670" w:name="_Toc112835076"/>
      <w:r w:rsidRPr="00E7193C">
        <w:t xml:space="preserve">Table </w:t>
      </w:r>
      <w:r>
        <w:t>D-1:</w:t>
      </w:r>
      <w:r w:rsidRPr="00E7193C">
        <w:t xml:space="preserve"> Criteria for 1-Day Advance Approval, Auto AA and FAA</w:t>
      </w:r>
      <w:bookmarkEnd w:id="1664"/>
      <w:bookmarkEnd w:id="1665"/>
      <w:bookmarkEnd w:id="1666"/>
      <w:bookmarkEnd w:id="1667"/>
      <w:bookmarkEnd w:id="1668"/>
      <w:bookmarkEnd w:id="1669"/>
      <w:bookmarkEnd w:id="1670"/>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48"/>
        <w:gridCol w:w="1152"/>
        <w:gridCol w:w="1908"/>
        <w:gridCol w:w="2052"/>
        <w:gridCol w:w="1080"/>
        <w:gridCol w:w="720"/>
        <w:gridCol w:w="630"/>
      </w:tblGrid>
      <w:tr w:rsidR="001E506F" w:rsidRPr="00E7193C" w14:paraId="0B63F4DE" w14:textId="77777777" w:rsidTr="001B53B0">
        <w:trPr>
          <w:cantSplit/>
          <w:trHeight w:val="611"/>
          <w:tblHeader/>
        </w:trPr>
        <w:tc>
          <w:tcPr>
            <w:tcW w:w="1530" w:type="dxa"/>
            <w:shd w:val="clear" w:color="auto" w:fill="BFBFBF"/>
          </w:tcPr>
          <w:p w14:paraId="18C9B74D" w14:textId="77777777" w:rsidR="001E506F" w:rsidRPr="00E74508" w:rsidRDefault="001E506F" w:rsidP="001B53B0">
            <w:pPr>
              <w:pStyle w:val="BodyText"/>
              <w:jc w:val="center"/>
              <w:rPr>
                <w:b/>
                <w:sz w:val="20"/>
              </w:rPr>
            </w:pPr>
            <w:bookmarkStart w:id="1671" w:name="ColbandC" w:colFirst="1" w:colLast="2"/>
            <w:r w:rsidRPr="00E74508">
              <w:rPr>
                <w:b/>
                <w:sz w:val="20"/>
              </w:rPr>
              <w:t>A</w:t>
            </w:r>
          </w:p>
          <w:p w14:paraId="0D89BCB9" w14:textId="77777777" w:rsidR="001E506F" w:rsidRPr="00E74508" w:rsidRDefault="001E506F" w:rsidP="001B53B0">
            <w:pPr>
              <w:pStyle w:val="BodyText"/>
              <w:jc w:val="center"/>
              <w:rPr>
                <w:b/>
                <w:sz w:val="20"/>
              </w:rPr>
            </w:pPr>
            <w:r w:rsidRPr="00E74508">
              <w:rPr>
                <w:b/>
                <w:sz w:val="20"/>
              </w:rPr>
              <w:t>Outage Type</w:t>
            </w:r>
          </w:p>
        </w:tc>
        <w:tc>
          <w:tcPr>
            <w:tcW w:w="1548" w:type="dxa"/>
            <w:shd w:val="clear" w:color="auto" w:fill="BFBFBF"/>
          </w:tcPr>
          <w:p w14:paraId="7819BE13" w14:textId="77777777" w:rsidR="001E506F" w:rsidRPr="00E74508" w:rsidRDefault="001E506F" w:rsidP="001B53B0">
            <w:pPr>
              <w:pStyle w:val="BodyText"/>
              <w:jc w:val="center"/>
              <w:rPr>
                <w:b/>
                <w:sz w:val="20"/>
              </w:rPr>
            </w:pPr>
            <w:r w:rsidRPr="00E74508">
              <w:rPr>
                <w:b/>
                <w:sz w:val="20"/>
              </w:rPr>
              <w:t>B</w:t>
            </w:r>
          </w:p>
          <w:p w14:paraId="0E9DD9F0" w14:textId="77777777" w:rsidR="001E506F" w:rsidRPr="00E74508" w:rsidRDefault="001E506F" w:rsidP="001B53B0">
            <w:pPr>
              <w:pStyle w:val="BodyText"/>
              <w:jc w:val="center"/>
              <w:rPr>
                <w:b/>
                <w:sz w:val="20"/>
              </w:rPr>
            </w:pPr>
            <w:r w:rsidRPr="00E74508">
              <w:rPr>
                <w:b/>
                <w:sz w:val="20"/>
              </w:rPr>
              <w:t>Equipment Class</w:t>
            </w:r>
          </w:p>
        </w:tc>
        <w:tc>
          <w:tcPr>
            <w:tcW w:w="1152" w:type="dxa"/>
            <w:shd w:val="clear" w:color="auto" w:fill="BFBFBF"/>
          </w:tcPr>
          <w:p w14:paraId="58BE898D" w14:textId="77777777" w:rsidR="001E506F" w:rsidRPr="00E74508" w:rsidRDefault="001E506F" w:rsidP="001B53B0">
            <w:pPr>
              <w:pStyle w:val="BodyText"/>
              <w:jc w:val="center"/>
              <w:rPr>
                <w:b/>
                <w:sz w:val="20"/>
              </w:rPr>
            </w:pPr>
            <w:r w:rsidRPr="00E74508">
              <w:rPr>
                <w:b/>
                <w:sz w:val="20"/>
              </w:rPr>
              <w:t>C</w:t>
            </w:r>
          </w:p>
          <w:p w14:paraId="20AFDD5C" w14:textId="77777777" w:rsidR="001E506F" w:rsidRPr="00E74508" w:rsidRDefault="001E506F" w:rsidP="001B53B0">
            <w:pPr>
              <w:pStyle w:val="BodyText"/>
              <w:jc w:val="center"/>
              <w:rPr>
                <w:b/>
                <w:sz w:val="20"/>
              </w:rPr>
            </w:pPr>
            <w:r w:rsidRPr="00E74508">
              <w:rPr>
                <w:b/>
                <w:sz w:val="20"/>
              </w:rPr>
              <w:t>Constraint Code</w:t>
            </w:r>
          </w:p>
        </w:tc>
        <w:tc>
          <w:tcPr>
            <w:tcW w:w="1908" w:type="dxa"/>
            <w:shd w:val="clear" w:color="auto" w:fill="BFBFBF"/>
          </w:tcPr>
          <w:p w14:paraId="15CBE4EC" w14:textId="77777777" w:rsidR="001E506F" w:rsidRPr="00E74508" w:rsidRDefault="001E506F" w:rsidP="001B53B0">
            <w:pPr>
              <w:pStyle w:val="BodyText"/>
              <w:jc w:val="center"/>
              <w:rPr>
                <w:b/>
                <w:sz w:val="20"/>
              </w:rPr>
            </w:pPr>
            <w:r w:rsidRPr="00E74508">
              <w:rPr>
                <w:b/>
                <w:sz w:val="20"/>
              </w:rPr>
              <w:t>D</w:t>
            </w:r>
          </w:p>
          <w:p w14:paraId="4A19E4AF" w14:textId="77777777" w:rsidR="001E506F" w:rsidRPr="00E74508" w:rsidRDefault="001E506F" w:rsidP="001B53B0">
            <w:pPr>
              <w:pStyle w:val="BodyText"/>
              <w:jc w:val="center"/>
              <w:rPr>
                <w:b/>
                <w:sz w:val="20"/>
              </w:rPr>
            </w:pPr>
            <w:r w:rsidRPr="00E74508">
              <w:rPr>
                <w:b/>
                <w:sz w:val="20"/>
              </w:rPr>
              <w:t>Low-impact Attributes</w:t>
            </w:r>
          </w:p>
        </w:tc>
        <w:tc>
          <w:tcPr>
            <w:tcW w:w="2052" w:type="dxa"/>
            <w:shd w:val="clear" w:color="auto" w:fill="BFBFBF"/>
          </w:tcPr>
          <w:p w14:paraId="5E66FB31" w14:textId="77777777" w:rsidR="001E506F" w:rsidRPr="00E74508" w:rsidRDefault="001E506F" w:rsidP="001B53B0">
            <w:pPr>
              <w:pStyle w:val="BodyText"/>
              <w:jc w:val="center"/>
              <w:rPr>
                <w:b/>
                <w:sz w:val="20"/>
              </w:rPr>
            </w:pPr>
            <w:r w:rsidRPr="00E74508">
              <w:rPr>
                <w:b/>
                <w:sz w:val="20"/>
              </w:rPr>
              <w:t>E</w:t>
            </w:r>
          </w:p>
          <w:p w14:paraId="2FBF7D0A" w14:textId="77777777" w:rsidR="001E506F" w:rsidRPr="00E74508" w:rsidRDefault="001E506F" w:rsidP="001B53B0">
            <w:pPr>
              <w:pStyle w:val="BodyText"/>
              <w:jc w:val="center"/>
              <w:rPr>
                <w:b/>
                <w:sz w:val="20"/>
              </w:rPr>
            </w:pPr>
            <w:r w:rsidRPr="00E74508">
              <w:rPr>
                <w:b/>
                <w:sz w:val="20"/>
              </w:rPr>
              <w:t>Additional Conditions</w:t>
            </w:r>
          </w:p>
        </w:tc>
        <w:tc>
          <w:tcPr>
            <w:tcW w:w="1080" w:type="dxa"/>
            <w:shd w:val="clear" w:color="auto" w:fill="BFBFBF"/>
          </w:tcPr>
          <w:p w14:paraId="602CB43C" w14:textId="77777777" w:rsidR="001E506F" w:rsidRPr="00E74508" w:rsidRDefault="001E506F" w:rsidP="001B53B0">
            <w:pPr>
              <w:pStyle w:val="BodyText"/>
              <w:jc w:val="center"/>
              <w:rPr>
                <w:b/>
                <w:sz w:val="20"/>
              </w:rPr>
            </w:pPr>
            <w:r w:rsidRPr="00E74508">
              <w:rPr>
                <w:b/>
                <w:sz w:val="20"/>
              </w:rPr>
              <w:t>F</w:t>
            </w:r>
          </w:p>
          <w:p w14:paraId="2E0B4634" w14:textId="77777777" w:rsidR="001E506F" w:rsidRPr="00E74508" w:rsidRDefault="001E506F" w:rsidP="001B53B0">
            <w:pPr>
              <w:pStyle w:val="BodyText"/>
              <w:jc w:val="center"/>
              <w:rPr>
                <w:b/>
                <w:sz w:val="20"/>
              </w:rPr>
            </w:pPr>
            <w:r w:rsidRPr="00E74508">
              <w:rPr>
                <w:b/>
                <w:sz w:val="20"/>
              </w:rPr>
              <w:t xml:space="preserve">1-Day </w:t>
            </w:r>
            <w:r w:rsidRPr="00E74508">
              <w:rPr>
                <w:b/>
                <w:i/>
                <w:sz w:val="20"/>
              </w:rPr>
              <w:t>Advance Approval</w:t>
            </w:r>
          </w:p>
        </w:tc>
        <w:tc>
          <w:tcPr>
            <w:tcW w:w="720" w:type="dxa"/>
            <w:shd w:val="clear" w:color="auto" w:fill="BFBFBF"/>
          </w:tcPr>
          <w:p w14:paraId="0190FBA8" w14:textId="77777777" w:rsidR="001E506F" w:rsidRPr="00E74508" w:rsidRDefault="001E506F" w:rsidP="001B53B0">
            <w:pPr>
              <w:pStyle w:val="BodyText"/>
              <w:jc w:val="center"/>
              <w:rPr>
                <w:b/>
                <w:sz w:val="20"/>
              </w:rPr>
            </w:pPr>
            <w:r w:rsidRPr="00E74508">
              <w:rPr>
                <w:b/>
                <w:sz w:val="20"/>
              </w:rPr>
              <w:t>H</w:t>
            </w:r>
          </w:p>
          <w:p w14:paraId="32130970" w14:textId="77777777" w:rsidR="001E506F" w:rsidRPr="00E74508" w:rsidRDefault="001E506F" w:rsidP="001B53B0">
            <w:pPr>
              <w:pStyle w:val="BodyText"/>
              <w:jc w:val="center"/>
              <w:rPr>
                <w:b/>
                <w:sz w:val="20"/>
              </w:rPr>
            </w:pPr>
            <w:r w:rsidRPr="00E74508">
              <w:rPr>
                <w:b/>
                <w:sz w:val="20"/>
              </w:rPr>
              <w:t>Auto AA</w:t>
            </w:r>
          </w:p>
        </w:tc>
        <w:tc>
          <w:tcPr>
            <w:tcW w:w="630" w:type="dxa"/>
            <w:shd w:val="clear" w:color="auto" w:fill="BFBFBF"/>
          </w:tcPr>
          <w:p w14:paraId="1F5DEA61" w14:textId="77777777" w:rsidR="001E506F" w:rsidRPr="00E74508" w:rsidRDefault="001E506F" w:rsidP="001B53B0">
            <w:pPr>
              <w:pStyle w:val="BodyText"/>
              <w:jc w:val="center"/>
              <w:rPr>
                <w:b/>
                <w:sz w:val="20"/>
              </w:rPr>
            </w:pPr>
            <w:r w:rsidRPr="00E74508">
              <w:rPr>
                <w:b/>
                <w:sz w:val="20"/>
              </w:rPr>
              <w:t>I</w:t>
            </w:r>
          </w:p>
          <w:p w14:paraId="70F53E4D" w14:textId="77777777" w:rsidR="001E506F" w:rsidRPr="00E74508" w:rsidRDefault="001E506F" w:rsidP="001B53B0">
            <w:pPr>
              <w:pStyle w:val="BodyText"/>
              <w:jc w:val="center"/>
              <w:rPr>
                <w:b/>
                <w:sz w:val="20"/>
              </w:rPr>
            </w:pPr>
            <w:r w:rsidRPr="00E74508">
              <w:rPr>
                <w:b/>
                <w:sz w:val="20"/>
              </w:rPr>
              <w:t>FAA</w:t>
            </w:r>
          </w:p>
        </w:tc>
      </w:tr>
      <w:tr w:rsidR="001E506F" w:rsidRPr="00E7193C" w14:paraId="3A08C314" w14:textId="77777777" w:rsidTr="001B53B0">
        <w:trPr>
          <w:cantSplit/>
          <w:trHeight w:val="20"/>
        </w:trPr>
        <w:tc>
          <w:tcPr>
            <w:tcW w:w="1530" w:type="dxa"/>
            <w:shd w:val="clear" w:color="auto" w:fill="auto"/>
          </w:tcPr>
          <w:p w14:paraId="14B59F46" w14:textId="77777777" w:rsidR="001E506F" w:rsidRDefault="001E506F" w:rsidP="001B53B0">
            <w:pPr>
              <w:pStyle w:val="BodyText"/>
              <w:rPr>
                <w:sz w:val="20"/>
              </w:rPr>
            </w:pPr>
            <w:r w:rsidRPr="00E74508">
              <w:rPr>
                <w:sz w:val="20"/>
              </w:rPr>
              <w:t>Generator outage</w:t>
            </w:r>
            <w:r w:rsidRPr="00956C09">
              <w:rPr>
                <w:sz w:val="20"/>
              </w:rPr>
              <w:t xml:space="preserve"> or </w:t>
            </w:r>
            <w:r w:rsidRPr="00956C09">
              <w:rPr>
                <w:i/>
                <w:sz w:val="20"/>
              </w:rPr>
              <w:t>Electricity Storage facility outage</w:t>
            </w:r>
          </w:p>
          <w:p w14:paraId="16AC03DE" w14:textId="77777777" w:rsidR="001E506F" w:rsidRPr="00B065C4" w:rsidRDefault="001E506F" w:rsidP="001B53B0"/>
          <w:p w14:paraId="601D2168" w14:textId="77777777" w:rsidR="001E506F" w:rsidRPr="00B065C4" w:rsidRDefault="001E506F" w:rsidP="001B53B0"/>
          <w:p w14:paraId="589770BD" w14:textId="77777777" w:rsidR="001E506F" w:rsidRPr="00B065C4" w:rsidRDefault="001E506F" w:rsidP="001B53B0"/>
          <w:p w14:paraId="44CCFA52" w14:textId="77777777" w:rsidR="001E506F" w:rsidRPr="00B065C4" w:rsidRDefault="001E506F" w:rsidP="001B53B0"/>
          <w:p w14:paraId="06ABF8B4" w14:textId="77777777" w:rsidR="001E506F" w:rsidRPr="00B065C4" w:rsidRDefault="001E506F" w:rsidP="001B53B0"/>
          <w:p w14:paraId="0E70CDDC" w14:textId="77777777" w:rsidR="001E506F" w:rsidRPr="00B065C4" w:rsidRDefault="001E506F" w:rsidP="001B53B0"/>
          <w:p w14:paraId="18963ACE" w14:textId="77777777" w:rsidR="001E506F" w:rsidRPr="00B065C4" w:rsidRDefault="001E506F" w:rsidP="001B53B0"/>
          <w:p w14:paraId="565AA80F" w14:textId="77777777" w:rsidR="001E506F" w:rsidRPr="00B065C4" w:rsidRDefault="001E506F" w:rsidP="001B53B0"/>
          <w:p w14:paraId="6EEE1C44" w14:textId="77777777" w:rsidR="001E506F" w:rsidRPr="00B065C4" w:rsidRDefault="001E506F" w:rsidP="001B53B0"/>
          <w:p w14:paraId="3FBF4E38" w14:textId="77777777" w:rsidR="001E506F" w:rsidRPr="00B065C4" w:rsidRDefault="001E506F" w:rsidP="001B53B0"/>
          <w:p w14:paraId="29289B61" w14:textId="77777777" w:rsidR="001E506F" w:rsidRPr="00B065C4" w:rsidRDefault="001E506F" w:rsidP="001B53B0"/>
          <w:p w14:paraId="15DD9455" w14:textId="77777777" w:rsidR="001E506F" w:rsidRPr="00B065C4" w:rsidRDefault="001E506F" w:rsidP="001B53B0"/>
          <w:p w14:paraId="70904E47" w14:textId="77777777" w:rsidR="001E506F" w:rsidRPr="00B065C4" w:rsidRDefault="001E506F" w:rsidP="001B53B0"/>
          <w:p w14:paraId="6B17EBFB" w14:textId="77777777" w:rsidR="001E506F" w:rsidRPr="00B065C4" w:rsidRDefault="001E506F" w:rsidP="001B53B0"/>
          <w:p w14:paraId="0FC4F57F" w14:textId="77777777" w:rsidR="001E506F" w:rsidRPr="00B065C4" w:rsidRDefault="001E506F" w:rsidP="001B53B0"/>
          <w:p w14:paraId="120ABF9D" w14:textId="77777777" w:rsidR="001E506F" w:rsidRPr="00B065C4" w:rsidRDefault="001E506F" w:rsidP="001B53B0"/>
        </w:tc>
        <w:tc>
          <w:tcPr>
            <w:tcW w:w="1548" w:type="dxa"/>
            <w:shd w:val="clear" w:color="auto" w:fill="auto"/>
          </w:tcPr>
          <w:p w14:paraId="41659F89" w14:textId="77777777" w:rsidR="001E506F" w:rsidRPr="00E74508" w:rsidRDefault="001E506F" w:rsidP="001B53B0">
            <w:pPr>
              <w:pStyle w:val="BodyText"/>
              <w:rPr>
                <w:sz w:val="20"/>
              </w:rPr>
            </w:pPr>
            <w:r w:rsidRPr="00E74508">
              <w:rPr>
                <w:i/>
                <w:iCs/>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72A618C4"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r w:rsidRPr="00E74508">
              <w:rPr>
                <w:sz w:val="20"/>
              </w:rPr>
              <w:br/>
              <w:t>MUST RUN</w:t>
            </w:r>
          </w:p>
        </w:tc>
        <w:tc>
          <w:tcPr>
            <w:tcW w:w="1908" w:type="dxa"/>
            <w:shd w:val="clear" w:color="auto" w:fill="auto"/>
          </w:tcPr>
          <w:p w14:paraId="69111AC6" w14:textId="77777777" w:rsidR="001E506F" w:rsidRPr="00E74508" w:rsidRDefault="001E506F" w:rsidP="001B53B0">
            <w:pPr>
              <w:pStyle w:val="BodyText"/>
              <w:rPr>
                <w:sz w:val="20"/>
              </w:rPr>
            </w:pPr>
          </w:p>
        </w:tc>
        <w:tc>
          <w:tcPr>
            <w:tcW w:w="2052" w:type="dxa"/>
            <w:shd w:val="clear" w:color="auto" w:fill="auto"/>
          </w:tcPr>
          <w:p w14:paraId="503D1CA2" w14:textId="77777777" w:rsidR="001E506F" w:rsidRPr="00E74508" w:rsidRDefault="001E506F" w:rsidP="001B53B0">
            <w:pPr>
              <w:pStyle w:val="BodyText"/>
              <w:rPr>
                <w:sz w:val="20"/>
              </w:rPr>
            </w:pPr>
            <w:r w:rsidRPr="00E74508">
              <w:rPr>
                <w:sz w:val="20"/>
              </w:rPr>
              <w:t>Planned Start and End Date/Time are in the same day or Max Recall ≤ 15 min</w:t>
            </w:r>
          </w:p>
        </w:tc>
        <w:tc>
          <w:tcPr>
            <w:tcW w:w="1080" w:type="dxa"/>
            <w:shd w:val="clear" w:color="auto" w:fill="auto"/>
          </w:tcPr>
          <w:p w14:paraId="5380529C"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7CEE09C1"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52F91E35" w14:textId="77777777" w:rsidR="001E506F" w:rsidRPr="00E74508" w:rsidRDefault="001E506F" w:rsidP="001B53B0">
            <w:pPr>
              <w:pStyle w:val="BodyText"/>
              <w:rPr>
                <w:sz w:val="20"/>
              </w:rPr>
            </w:pPr>
            <w:r w:rsidRPr="00E74508">
              <w:rPr>
                <w:bCs/>
                <w:sz w:val="20"/>
              </w:rPr>
              <w:t>N</w:t>
            </w:r>
          </w:p>
        </w:tc>
      </w:tr>
      <w:bookmarkEnd w:id="1671"/>
      <w:tr w:rsidR="001E506F" w:rsidRPr="00E7193C" w14:paraId="758D6B5A" w14:textId="77777777" w:rsidTr="001B53B0">
        <w:trPr>
          <w:cantSplit/>
          <w:trHeight w:val="20"/>
        </w:trPr>
        <w:tc>
          <w:tcPr>
            <w:tcW w:w="1530" w:type="dxa"/>
            <w:shd w:val="clear" w:color="auto" w:fill="auto"/>
          </w:tcPr>
          <w:p w14:paraId="7D309859" w14:textId="77777777" w:rsidR="001E506F" w:rsidRDefault="001E506F" w:rsidP="001B53B0">
            <w:pPr>
              <w:pStyle w:val="BodyText"/>
              <w:rPr>
                <w:sz w:val="20"/>
              </w:rPr>
            </w:pPr>
            <w:r w:rsidRPr="00E74508">
              <w:rPr>
                <w:sz w:val="20"/>
              </w:rPr>
              <w:lastRenderedPageBreak/>
              <w:t>Available But Not Operating</w:t>
            </w:r>
          </w:p>
          <w:p w14:paraId="4C51967A" w14:textId="77777777" w:rsidR="001E506F" w:rsidRPr="00B065C4" w:rsidRDefault="001E506F" w:rsidP="001B53B0"/>
          <w:p w14:paraId="7106A1CE" w14:textId="77777777" w:rsidR="001E506F" w:rsidRPr="00B065C4" w:rsidRDefault="001E506F" w:rsidP="001B53B0"/>
          <w:p w14:paraId="267A53B9" w14:textId="77777777" w:rsidR="001E506F" w:rsidRPr="00B065C4" w:rsidRDefault="001E506F" w:rsidP="001B53B0"/>
          <w:p w14:paraId="3DEAABA9" w14:textId="77777777" w:rsidR="001E506F" w:rsidRPr="00B065C4" w:rsidRDefault="001E506F" w:rsidP="001B53B0"/>
          <w:p w14:paraId="6EC848DC" w14:textId="77777777" w:rsidR="001E506F" w:rsidRPr="00B065C4" w:rsidRDefault="001E506F" w:rsidP="001B53B0"/>
          <w:p w14:paraId="14A0114B" w14:textId="77777777" w:rsidR="001E506F" w:rsidRPr="00B065C4" w:rsidRDefault="001E506F" w:rsidP="001B53B0"/>
          <w:p w14:paraId="5BC416FA" w14:textId="77777777" w:rsidR="001E506F" w:rsidRPr="00B065C4" w:rsidRDefault="001E506F" w:rsidP="001B53B0"/>
          <w:p w14:paraId="0CB25F86" w14:textId="77777777" w:rsidR="001E506F" w:rsidRPr="00B065C4" w:rsidRDefault="001E506F" w:rsidP="001B53B0"/>
          <w:p w14:paraId="32073DF8" w14:textId="77777777" w:rsidR="001E506F" w:rsidRPr="00B065C4" w:rsidRDefault="001E506F" w:rsidP="001B53B0"/>
          <w:p w14:paraId="5AE125F7" w14:textId="77777777" w:rsidR="001E506F" w:rsidRPr="00B065C4" w:rsidRDefault="001E506F" w:rsidP="001B53B0"/>
          <w:p w14:paraId="0A7A4A87" w14:textId="77777777" w:rsidR="001E506F" w:rsidRPr="00B065C4" w:rsidRDefault="001E506F" w:rsidP="001B53B0"/>
          <w:p w14:paraId="1089CFB3" w14:textId="77777777" w:rsidR="001E506F" w:rsidRPr="00B065C4" w:rsidRDefault="001E506F" w:rsidP="001B53B0"/>
          <w:p w14:paraId="11F1B16A" w14:textId="77777777" w:rsidR="001E506F" w:rsidRPr="00B065C4" w:rsidRDefault="001E506F" w:rsidP="001B53B0"/>
          <w:p w14:paraId="002FE982" w14:textId="77777777" w:rsidR="001E506F" w:rsidRPr="00B065C4" w:rsidRDefault="001E506F" w:rsidP="001B53B0"/>
        </w:tc>
        <w:tc>
          <w:tcPr>
            <w:tcW w:w="1548" w:type="dxa"/>
            <w:shd w:val="clear" w:color="auto" w:fill="auto"/>
          </w:tcPr>
          <w:p w14:paraId="491DC3F8" w14:textId="77777777" w:rsidR="001E506F" w:rsidRPr="00E74508" w:rsidRDefault="001E506F" w:rsidP="001B53B0">
            <w:pPr>
              <w:pStyle w:val="BodyText"/>
              <w:rPr>
                <w:i/>
                <w:iCs/>
                <w:sz w:val="20"/>
              </w:rPr>
            </w:pPr>
            <w:r w:rsidRPr="00E74508">
              <w:rPr>
                <w:i/>
                <w:iCs/>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15F3CD3A" w14:textId="77777777" w:rsidR="001E506F" w:rsidRPr="00E74508" w:rsidRDefault="001E506F" w:rsidP="001B53B0">
            <w:pPr>
              <w:pStyle w:val="BodyText"/>
              <w:rPr>
                <w:sz w:val="20"/>
              </w:rPr>
            </w:pPr>
            <w:r w:rsidRPr="00E74508">
              <w:rPr>
                <w:sz w:val="20"/>
              </w:rPr>
              <w:t>ABNO</w:t>
            </w:r>
          </w:p>
        </w:tc>
        <w:tc>
          <w:tcPr>
            <w:tcW w:w="1908" w:type="dxa"/>
            <w:shd w:val="clear" w:color="auto" w:fill="auto"/>
          </w:tcPr>
          <w:p w14:paraId="4514DA8D" w14:textId="77777777" w:rsidR="001E506F" w:rsidRPr="00E74508" w:rsidRDefault="001E506F" w:rsidP="001B53B0">
            <w:pPr>
              <w:pStyle w:val="BodyText"/>
              <w:rPr>
                <w:sz w:val="20"/>
              </w:rPr>
            </w:pPr>
          </w:p>
        </w:tc>
        <w:tc>
          <w:tcPr>
            <w:tcW w:w="2052" w:type="dxa"/>
            <w:shd w:val="clear" w:color="auto" w:fill="auto"/>
          </w:tcPr>
          <w:p w14:paraId="4C111AB4" w14:textId="77777777" w:rsidR="001E506F" w:rsidRPr="00E74508" w:rsidRDefault="001E506F" w:rsidP="001B53B0">
            <w:pPr>
              <w:pStyle w:val="BodyText"/>
              <w:rPr>
                <w:sz w:val="20"/>
              </w:rPr>
            </w:pPr>
            <w:r w:rsidRPr="00E74508">
              <w:rPr>
                <w:sz w:val="20"/>
              </w:rPr>
              <w:t>Priority Code = Information</w:t>
            </w:r>
          </w:p>
        </w:tc>
        <w:tc>
          <w:tcPr>
            <w:tcW w:w="1080" w:type="dxa"/>
            <w:shd w:val="clear" w:color="auto" w:fill="auto"/>
          </w:tcPr>
          <w:p w14:paraId="473A502B" w14:textId="77777777" w:rsidR="001E506F" w:rsidRPr="00E74508" w:rsidRDefault="001E506F" w:rsidP="001B53B0">
            <w:pPr>
              <w:pStyle w:val="BodyText"/>
              <w:rPr>
                <w:bCs/>
                <w:sz w:val="20"/>
              </w:rPr>
            </w:pPr>
            <w:r w:rsidRPr="00E74508">
              <w:rPr>
                <w:bCs/>
                <w:sz w:val="20"/>
              </w:rPr>
              <w:t>N</w:t>
            </w:r>
          </w:p>
        </w:tc>
        <w:tc>
          <w:tcPr>
            <w:tcW w:w="720" w:type="dxa"/>
            <w:shd w:val="clear" w:color="auto" w:fill="auto"/>
          </w:tcPr>
          <w:p w14:paraId="2322673A" w14:textId="77777777" w:rsidR="001E506F" w:rsidRPr="00E74508" w:rsidRDefault="001E506F" w:rsidP="001B53B0">
            <w:pPr>
              <w:pStyle w:val="BodyText"/>
              <w:rPr>
                <w:bCs/>
                <w:sz w:val="20"/>
              </w:rPr>
            </w:pPr>
            <w:r w:rsidRPr="00E74508">
              <w:rPr>
                <w:bCs/>
                <w:sz w:val="20"/>
              </w:rPr>
              <w:t>Y</w:t>
            </w:r>
          </w:p>
        </w:tc>
        <w:tc>
          <w:tcPr>
            <w:tcW w:w="630" w:type="dxa"/>
            <w:shd w:val="clear" w:color="auto" w:fill="auto"/>
          </w:tcPr>
          <w:p w14:paraId="79DEDB3B" w14:textId="77777777" w:rsidR="001E506F" w:rsidRPr="00E74508" w:rsidRDefault="001E506F" w:rsidP="001B53B0">
            <w:pPr>
              <w:pStyle w:val="BodyText"/>
              <w:rPr>
                <w:bCs/>
                <w:sz w:val="20"/>
              </w:rPr>
            </w:pPr>
            <w:r w:rsidRPr="00E74508">
              <w:rPr>
                <w:bCs/>
                <w:sz w:val="20"/>
              </w:rPr>
              <w:t>N</w:t>
            </w:r>
          </w:p>
        </w:tc>
      </w:tr>
      <w:tr w:rsidR="001E506F" w:rsidRPr="00E7193C" w14:paraId="254F7813" w14:textId="77777777" w:rsidTr="001B53B0">
        <w:trPr>
          <w:cantSplit/>
          <w:trHeight w:val="20"/>
        </w:trPr>
        <w:tc>
          <w:tcPr>
            <w:tcW w:w="1530" w:type="dxa"/>
            <w:shd w:val="clear" w:color="auto" w:fill="auto"/>
          </w:tcPr>
          <w:p w14:paraId="4D5C64E3" w14:textId="77777777" w:rsidR="001E506F" w:rsidRDefault="001E506F" w:rsidP="001B53B0">
            <w:pPr>
              <w:pStyle w:val="BodyText"/>
              <w:rPr>
                <w:sz w:val="20"/>
              </w:rPr>
            </w:pPr>
            <w:r w:rsidRPr="00E74508">
              <w:rPr>
                <w:i/>
                <w:sz w:val="20"/>
              </w:rPr>
              <w:t>Automatic Voltage Regulation</w:t>
            </w:r>
            <w:r w:rsidRPr="00E74508">
              <w:rPr>
                <w:sz w:val="20"/>
              </w:rPr>
              <w:t xml:space="preserve"> (</w:t>
            </w:r>
            <w:r w:rsidRPr="00E74508">
              <w:rPr>
                <w:i/>
                <w:sz w:val="20"/>
              </w:rPr>
              <w:t>AVR</w:t>
            </w:r>
            <w:r w:rsidRPr="00E74508">
              <w:rPr>
                <w:sz w:val="20"/>
              </w:rPr>
              <w:t>) or Power System Stabilizer (PSS)</w:t>
            </w:r>
          </w:p>
          <w:p w14:paraId="6C9748C8" w14:textId="77777777" w:rsidR="001E506F" w:rsidRPr="00B065C4" w:rsidRDefault="001E506F" w:rsidP="001B53B0"/>
          <w:p w14:paraId="02D00537" w14:textId="77777777" w:rsidR="001E506F" w:rsidRPr="00B065C4" w:rsidRDefault="001E506F" w:rsidP="001B53B0"/>
          <w:p w14:paraId="0164B978" w14:textId="77777777" w:rsidR="001E506F" w:rsidRPr="00B065C4" w:rsidRDefault="001E506F" w:rsidP="001B53B0"/>
          <w:p w14:paraId="102BE3B3" w14:textId="77777777" w:rsidR="001E506F" w:rsidRPr="00B065C4" w:rsidRDefault="001E506F" w:rsidP="001B53B0"/>
          <w:p w14:paraId="7ECB0FDA" w14:textId="77777777" w:rsidR="001E506F" w:rsidRPr="00B065C4" w:rsidRDefault="001E506F" w:rsidP="001B53B0"/>
          <w:p w14:paraId="4F2C165C" w14:textId="77777777" w:rsidR="001E506F" w:rsidRPr="00B065C4" w:rsidRDefault="001E506F" w:rsidP="001B53B0"/>
          <w:p w14:paraId="6962B6B0" w14:textId="77777777" w:rsidR="001E506F" w:rsidRPr="00B065C4" w:rsidRDefault="001E506F" w:rsidP="001B53B0"/>
          <w:p w14:paraId="0B077407" w14:textId="77777777" w:rsidR="001E506F" w:rsidRPr="00B065C4" w:rsidRDefault="001E506F" w:rsidP="001B53B0"/>
          <w:p w14:paraId="37FAEE36" w14:textId="77777777" w:rsidR="001E506F" w:rsidRPr="00B065C4" w:rsidRDefault="001E506F" w:rsidP="001B53B0"/>
        </w:tc>
        <w:tc>
          <w:tcPr>
            <w:tcW w:w="1548" w:type="dxa"/>
            <w:shd w:val="clear" w:color="auto" w:fill="auto"/>
          </w:tcPr>
          <w:p w14:paraId="309153E7" w14:textId="77777777" w:rsidR="001E506F" w:rsidRPr="00E74508" w:rsidRDefault="001E506F" w:rsidP="001B53B0">
            <w:pPr>
              <w:pStyle w:val="BodyText"/>
              <w:rPr>
                <w:i/>
                <w:iCs/>
                <w:sz w:val="20"/>
              </w:rPr>
            </w:pPr>
            <w:r w:rsidRPr="00E74508">
              <w:rPr>
                <w:i/>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524C86EE" w14:textId="77777777" w:rsidR="001E506F" w:rsidRPr="00E74508" w:rsidRDefault="001E506F" w:rsidP="001B53B0">
            <w:pPr>
              <w:pStyle w:val="BodyText"/>
              <w:rPr>
                <w:sz w:val="20"/>
              </w:rPr>
            </w:pPr>
            <w:r w:rsidRPr="00E74508">
              <w:rPr>
                <w:i/>
                <w:sz w:val="20"/>
              </w:rPr>
              <w:t>AVR</w:t>
            </w:r>
            <w:r w:rsidRPr="00E74508">
              <w:rPr>
                <w:sz w:val="20"/>
              </w:rPr>
              <w:t>/PSS OOS</w:t>
            </w:r>
          </w:p>
        </w:tc>
        <w:tc>
          <w:tcPr>
            <w:tcW w:w="1908" w:type="dxa"/>
            <w:shd w:val="clear" w:color="auto" w:fill="auto"/>
          </w:tcPr>
          <w:p w14:paraId="5CE13346"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4678E3F7" w14:textId="77777777" w:rsidR="001E506F" w:rsidRPr="00E74508" w:rsidRDefault="001E506F" w:rsidP="001B53B0">
            <w:pPr>
              <w:pStyle w:val="BodyText"/>
              <w:rPr>
                <w:sz w:val="20"/>
              </w:rPr>
            </w:pPr>
          </w:p>
        </w:tc>
        <w:tc>
          <w:tcPr>
            <w:tcW w:w="1080" w:type="dxa"/>
            <w:shd w:val="clear" w:color="auto" w:fill="auto"/>
          </w:tcPr>
          <w:p w14:paraId="26CE44E9" w14:textId="77777777" w:rsidR="001E506F" w:rsidRPr="00E74508" w:rsidRDefault="001E506F" w:rsidP="001B53B0">
            <w:pPr>
              <w:pStyle w:val="BodyText"/>
              <w:rPr>
                <w:bCs/>
                <w:sz w:val="20"/>
              </w:rPr>
            </w:pPr>
            <w:r w:rsidRPr="00E74508">
              <w:rPr>
                <w:sz w:val="20"/>
              </w:rPr>
              <w:t>Y</w:t>
            </w:r>
          </w:p>
        </w:tc>
        <w:tc>
          <w:tcPr>
            <w:tcW w:w="720" w:type="dxa"/>
            <w:shd w:val="clear" w:color="auto" w:fill="auto"/>
          </w:tcPr>
          <w:p w14:paraId="523671BD" w14:textId="77777777" w:rsidR="001E506F" w:rsidRPr="00E74508" w:rsidRDefault="001E506F" w:rsidP="001B53B0">
            <w:pPr>
              <w:pStyle w:val="BodyText"/>
              <w:rPr>
                <w:bCs/>
                <w:sz w:val="20"/>
              </w:rPr>
            </w:pPr>
            <w:r w:rsidRPr="00E74508">
              <w:rPr>
                <w:sz w:val="20"/>
              </w:rPr>
              <w:t>Y</w:t>
            </w:r>
          </w:p>
        </w:tc>
        <w:tc>
          <w:tcPr>
            <w:tcW w:w="630" w:type="dxa"/>
            <w:shd w:val="clear" w:color="auto" w:fill="auto"/>
          </w:tcPr>
          <w:p w14:paraId="0DB64A5D" w14:textId="77777777" w:rsidR="001E506F" w:rsidRPr="00E74508" w:rsidRDefault="001E506F" w:rsidP="001B53B0">
            <w:pPr>
              <w:pStyle w:val="BodyText"/>
              <w:rPr>
                <w:bCs/>
                <w:sz w:val="20"/>
              </w:rPr>
            </w:pPr>
            <w:r w:rsidRPr="00E74508">
              <w:rPr>
                <w:sz w:val="20"/>
              </w:rPr>
              <w:t>Y</w:t>
            </w:r>
          </w:p>
        </w:tc>
      </w:tr>
      <w:tr w:rsidR="001E506F" w:rsidRPr="00E7193C" w14:paraId="2D838BF4" w14:textId="77777777" w:rsidTr="001B53B0">
        <w:trPr>
          <w:cantSplit/>
          <w:trHeight w:val="20"/>
        </w:trPr>
        <w:tc>
          <w:tcPr>
            <w:tcW w:w="1530" w:type="dxa"/>
            <w:shd w:val="clear" w:color="auto" w:fill="auto"/>
          </w:tcPr>
          <w:p w14:paraId="74BE43C5" w14:textId="77777777" w:rsidR="001E506F" w:rsidRDefault="001E506F" w:rsidP="001B53B0">
            <w:pPr>
              <w:pStyle w:val="BodyText"/>
              <w:rPr>
                <w:i/>
                <w:sz w:val="20"/>
              </w:rPr>
            </w:pPr>
            <w:r w:rsidRPr="00E74508">
              <w:rPr>
                <w:i/>
                <w:sz w:val="20"/>
              </w:rPr>
              <w:lastRenderedPageBreak/>
              <w:t>Ancillary Services</w:t>
            </w:r>
          </w:p>
          <w:p w14:paraId="423AD8B9" w14:textId="77777777" w:rsidR="001E506F" w:rsidRPr="00B065C4" w:rsidRDefault="001E506F" w:rsidP="001B53B0"/>
          <w:p w14:paraId="66990A4B" w14:textId="77777777" w:rsidR="001E506F" w:rsidRPr="00B065C4" w:rsidRDefault="001E506F" w:rsidP="001B53B0"/>
          <w:p w14:paraId="182CDE54" w14:textId="77777777" w:rsidR="001E506F" w:rsidRPr="00B065C4" w:rsidRDefault="001E506F" w:rsidP="001B53B0"/>
          <w:p w14:paraId="0C59F264" w14:textId="77777777" w:rsidR="001E506F" w:rsidRPr="00B065C4" w:rsidRDefault="001E506F" w:rsidP="001B53B0"/>
          <w:p w14:paraId="71B4B0CE" w14:textId="77777777" w:rsidR="001E506F" w:rsidRPr="00B065C4" w:rsidRDefault="001E506F" w:rsidP="001B53B0"/>
          <w:p w14:paraId="3BEFBDCE" w14:textId="77777777" w:rsidR="001E506F" w:rsidRPr="00B065C4" w:rsidRDefault="001E506F" w:rsidP="001B53B0"/>
          <w:p w14:paraId="7751621F" w14:textId="77777777" w:rsidR="001E506F" w:rsidRPr="00B065C4" w:rsidRDefault="001E506F" w:rsidP="001B53B0"/>
        </w:tc>
        <w:tc>
          <w:tcPr>
            <w:tcW w:w="1548" w:type="dxa"/>
            <w:shd w:val="clear" w:color="auto" w:fill="auto"/>
          </w:tcPr>
          <w:p w14:paraId="082E3ABF" w14:textId="77777777" w:rsidR="001E506F" w:rsidRPr="00E74508" w:rsidRDefault="001E506F" w:rsidP="001B53B0">
            <w:pPr>
              <w:pStyle w:val="BodyText"/>
              <w:rPr>
                <w:i/>
                <w:sz w:val="20"/>
              </w:rPr>
            </w:pPr>
            <w:r w:rsidRPr="00E74508">
              <w:rPr>
                <w:i/>
                <w:sz w:val="20"/>
              </w:rPr>
              <w:t>Generation facility,</w:t>
            </w:r>
            <w:r w:rsidRPr="00E74508">
              <w:rPr>
                <w:i/>
                <w:sz w:val="20"/>
              </w:rPr>
              <w:br/>
            </w:r>
            <w:r w:rsidRPr="00E74508">
              <w:rPr>
                <w:sz w:val="20"/>
              </w:rPr>
              <w:t>Load</w:t>
            </w:r>
            <w:r w:rsidRPr="00956C09">
              <w:rPr>
                <w:sz w:val="20"/>
              </w:rPr>
              <w:t xml:space="preserve"> or </w:t>
            </w:r>
            <w:r w:rsidRPr="00956C09">
              <w:rPr>
                <w:i/>
                <w:sz w:val="20"/>
              </w:rPr>
              <w:t>Electricity Storage facility</w:t>
            </w:r>
          </w:p>
        </w:tc>
        <w:tc>
          <w:tcPr>
            <w:tcW w:w="1152" w:type="dxa"/>
            <w:shd w:val="clear" w:color="auto" w:fill="auto"/>
          </w:tcPr>
          <w:p w14:paraId="7090720C" w14:textId="77777777" w:rsidR="001E506F" w:rsidRPr="00E74508" w:rsidRDefault="001E506F" w:rsidP="001B53B0">
            <w:pPr>
              <w:pStyle w:val="BodyText"/>
              <w:rPr>
                <w:sz w:val="20"/>
              </w:rPr>
            </w:pPr>
            <w:r w:rsidRPr="00E74508">
              <w:rPr>
                <w:sz w:val="20"/>
              </w:rPr>
              <w:t>ASP OOS</w:t>
            </w:r>
          </w:p>
        </w:tc>
        <w:tc>
          <w:tcPr>
            <w:tcW w:w="1908" w:type="dxa"/>
            <w:shd w:val="clear" w:color="auto" w:fill="auto"/>
          </w:tcPr>
          <w:p w14:paraId="70742D31" w14:textId="77777777" w:rsidR="001E506F" w:rsidRPr="00E74508" w:rsidRDefault="001E506F" w:rsidP="001B53B0">
            <w:pPr>
              <w:pStyle w:val="BodyText"/>
              <w:rPr>
                <w:sz w:val="20"/>
              </w:rPr>
            </w:pPr>
          </w:p>
        </w:tc>
        <w:tc>
          <w:tcPr>
            <w:tcW w:w="2052" w:type="dxa"/>
            <w:shd w:val="clear" w:color="auto" w:fill="auto"/>
          </w:tcPr>
          <w:p w14:paraId="33F6B44D" w14:textId="77777777" w:rsidR="001E506F" w:rsidRPr="00E74508" w:rsidRDefault="001E506F" w:rsidP="001B53B0">
            <w:pPr>
              <w:pStyle w:val="BodyText"/>
              <w:rPr>
                <w:sz w:val="20"/>
              </w:rPr>
            </w:pPr>
            <w:r w:rsidRPr="00E74508">
              <w:rPr>
                <w:sz w:val="20"/>
              </w:rPr>
              <w:t>Planned Start and End Date/Time are in the same day or Max Recall ≤ 15 min</w:t>
            </w:r>
          </w:p>
        </w:tc>
        <w:tc>
          <w:tcPr>
            <w:tcW w:w="1080" w:type="dxa"/>
            <w:shd w:val="clear" w:color="auto" w:fill="auto"/>
          </w:tcPr>
          <w:p w14:paraId="1A6FBF6C"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4C0F56B8"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037EAB70" w14:textId="77777777" w:rsidR="001E506F" w:rsidRPr="00E74508" w:rsidRDefault="001E506F" w:rsidP="001B53B0">
            <w:pPr>
              <w:pStyle w:val="BodyText"/>
              <w:rPr>
                <w:sz w:val="20"/>
              </w:rPr>
            </w:pPr>
            <w:r w:rsidRPr="00E74508">
              <w:rPr>
                <w:sz w:val="20"/>
              </w:rPr>
              <w:t>N</w:t>
            </w:r>
          </w:p>
        </w:tc>
      </w:tr>
      <w:tr w:rsidR="001E506F" w:rsidRPr="00E7193C" w14:paraId="58251202" w14:textId="77777777" w:rsidTr="001B53B0">
        <w:trPr>
          <w:cantSplit/>
          <w:trHeight w:val="20"/>
        </w:trPr>
        <w:tc>
          <w:tcPr>
            <w:tcW w:w="1530" w:type="dxa"/>
            <w:shd w:val="clear" w:color="auto" w:fill="auto"/>
          </w:tcPr>
          <w:p w14:paraId="2A9CE62F" w14:textId="77777777" w:rsidR="001E506F" w:rsidRPr="00E74508" w:rsidRDefault="001E506F" w:rsidP="001B53B0">
            <w:pPr>
              <w:pStyle w:val="BodyText"/>
              <w:rPr>
                <w:b/>
                <w:sz w:val="20"/>
              </w:rPr>
            </w:pPr>
            <w:r w:rsidRPr="00E74508">
              <w:rPr>
                <w:sz w:val="20"/>
              </w:rPr>
              <w:t>Primary protections</w:t>
            </w:r>
          </w:p>
        </w:tc>
        <w:tc>
          <w:tcPr>
            <w:tcW w:w="1548" w:type="dxa"/>
            <w:shd w:val="clear" w:color="auto" w:fill="auto"/>
          </w:tcPr>
          <w:p w14:paraId="60376B0B" w14:textId="77777777" w:rsidR="001E506F" w:rsidRPr="00E74508" w:rsidRDefault="001E506F" w:rsidP="001B53B0">
            <w:pPr>
              <w:pStyle w:val="BodyText"/>
              <w:rPr>
                <w:b/>
                <w:sz w:val="20"/>
              </w:rPr>
            </w:pPr>
            <w:r w:rsidRPr="00E74508">
              <w:rPr>
                <w:sz w:val="20"/>
              </w:rPr>
              <w:t>Line,</w:t>
            </w:r>
            <w:r w:rsidRPr="00E74508">
              <w:rPr>
                <w:sz w:val="20"/>
              </w:rPr>
              <w:br/>
              <w:t>Line Section,</w:t>
            </w:r>
            <w:r w:rsidRPr="00E74508">
              <w:rPr>
                <w:sz w:val="20"/>
              </w:rPr>
              <w:br/>
            </w:r>
            <w:r w:rsidRPr="00E74508">
              <w:rPr>
                <w:i/>
                <w:sz w:val="20"/>
              </w:rPr>
              <w:t>Generation facility,</w:t>
            </w:r>
            <w:r w:rsidRPr="00E74508">
              <w:rPr>
                <w:sz w:val="20"/>
              </w:rPr>
              <w:t xml:space="preserve"> </w:t>
            </w:r>
            <w:r w:rsidRPr="00104C13">
              <w:rPr>
                <w:i/>
                <w:sz w:val="20"/>
              </w:rPr>
              <w:t>Electricity Storage facility</w:t>
            </w:r>
            <w:r>
              <w:rPr>
                <w:sz w:val="20"/>
              </w:rPr>
              <w:t xml:space="preserve">, </w:t>
            </w:r>
            <w:r w:rsidRPr="00E74508">
              <w:rPr>
                <w:sz w:val="20"/>
              </w:rPr>
              <w:t>Bus,</w:t>
            </w:r>
            <w:r w:rsidRPr="00E74508">
              <w:rPr>
                <w:sz w:val="20"/>
              </w:rPr>
              <w:br/>
              <w:t xml:space="preserve">Transformer, Reactor, </w:t>
            </w:r>
            <w:r w:rsidRPr="00E74508">
              <w:rPr>
                <w:sz w:val="20"/>
              </w:rPr>
              <w:br/>
              <w:t xml:space="preserve">Capacitor, </w:t>
            </w:r>
            <w:r w:rsidRPr="00E74508">
              <w:rPr>
                <w:sz w:val="20"/>
              </w:rPr>
              <w:br/>
              <w:t>SVC,</w:t>
            </w:r>
            <w:r w:rsidRPr="00E74508">
              <w:rPr>
                <w:sz w:val="20"/>
              </w:rPr>
              <w:br/>
              <w:t>Phase Shifter, Voltage Regulator, Synchronous Condenser, Converter,</w:t>
            </w:r>
            <w:r w:rsidRPr="00E74508">
              <w:rPr>
                <w:sz w:val="20"/>
              </w:rPr>
              <w:br/>
              <w:t>Filter,</w:t>
            </w:r>
            <w:r w:rsidRPr="00E74508">
              <w:rPr>
                <w:sz w:val="20"/>
              </w:rPr>
              <w:br/>
              <w:t>Load</w:t>
            </w:r>
          </w:p>
        </w:tc>
        <w:tc>
          <w:tcPr>
            <w:tcW w:w="1152" w:type="dxa"/>
            <w:shd w:val="clear" w:color="auto" w:fill="auto"/>
          </w:tcPr>
          <w:p w14:paraId="49127A42" w14:textId="77777777" w:rsidR="001E506F" w:rsidRPr="00E74508" w:rsidRDefault="001E506F" w:rsidP="001B53B0">
            <w:pPr>
              <w:pStyle w:val="BodyText"/>
              <w:rPr>
                <w:b/>
                <w:sz w:val="20"/>
              </w:rPr>
            </w:pPr>
            <w:r w:rsidRPr="00E74508">
              <w:rPr>
                <w:sz w:val="20"/>
              </w:rPr>
              <w:t>PROT OOS</w:t>
            </w:r>
          </w:p>
        </w:tc>
        <w:tc>
          <w:tcPr>
            <w:tcW w:w="1908" w:type="dxa"/>
            <w:shd w:val="clear" w:color="auto" w:fill="auto"/>
          </w:tcPr>
          <w:p w14:paraId="64E91A14" w14:textId="77777777" w:rsidR="001E506F" w:rsidRPr="00E74508" w:rsidRDefault="001E506F" w:rsidP="001B53B0">
            <w:pPr>
              <w:pStyle w:val="BodyText"/>
              <w:spacing w:after="1560"/>
              <w:rPr>
                <w:sz w:val="20"/>
              </w:rPr>
            </w:pPr>
            <w:r w:rsidRPr="00E74508">
              <w:rPr>
                <w:sz w:val="20"/>
              </w:rPr>
              <w:t>“Only a Loss of Redundancy?” = YES (Answer)</w:t>
            </w:r>
          </w:p>
          <w:p w14:paraId="5D9A64E1" w14:textId="77777777" w:rsidR="001E506F" w:rsidRPr="00E74508" w:rsidRDefault="001E506F" w:rsidP="001B53B0">
            <w:pPr>
              <w:pStyle w:val="BodyText"/>
              <w:spacing w:after="1560"/>
              <w:rPr>
                <w:sz w:val="20"/>
              </w:rPr>
            </w:pPr>
            <w:r w:rsidRPr="00E74508">
              <w:rPr>
                <w:sz w:val="20"/>
              </w:rPr>
              <w:t xml:space="preserve"> “Only a Loss of Redundancy?” = YES (Answer)</w:t>
            </w:r>
          </w:p>
        </w:tc>
        <w:tc>
          <w:tcPr>
            <w:tcW w:w="2052" w:type="dxa"/>
            <w:shd w:val="clear" w:color="auto" w:fill="auto"/>
          </w:tcPr>
          <w:p w14:paraId="071CEFFF" w14:textId="77777777" w:rsidR="001E506F" w:rsidRPr="00E74508" w:rsidRDefault="001E506F" w:rsidP="001B53B0">
            <w:pPr>
              <w:pStyle w:val="BodyText"/>
              <w:spacing w:after="1560"/>
              <w:rPr>
                <w:sz w:val="20"/>
              </w:rPr>
            </w:pPr>
            <w:r w:rsidRPr="00E74508">
              <w:rPr>
                <w:sz w:val="20"/>
              </w:rPr>
              <w:t>Max Recall is ≤ 15 minutes</w:t>
            </w:r>
          </w:p>
          <w:p w14:paraId="7C2FBE75" w14:textId="77777777" w:rsidR="001E506F" w:rsidRPr="00E74508" w:rsidRDefault="001E506F" w:rsidP="001B53B0">
            <w:pPr>
              <w:pStyle w:val="BodyText"/>
              <w:spacing w:after="1440"/>
              <w:rPr>
                <w:sz w:val="20"/>
              </w:rPr>
            </w:pPr>
            <w:r w:rsidRPr="00E74508">
              <w:rPr>
                <w:sz w:val="20"/>
              </w:rPr>
              <w:t>Max Recall is &gt; 15 minutes</w:t>
            </w:r>
          </w:p>
        </w:tc>
        <w:tc>
          <w:tcPr>
            <w:tcW w:w="1080" w:type="dxa"/>
            <w:shd w:val="clear" w:color="auto" w:fill="auto"/>
          </w:tcPr>
          <w:p w14:paraId="4EAA90E1" w14:textId="77777777" w:rsidR="001E506F" w:rsidRPr="00E74508" w:rsidRDefault="001E506F" w:rsidP="001B53B0">
            <w:pPr>
              <w:pStyle w:val="BodyText"/>
              <w:spacing w:after="1560"/>
              <w:rPr>
                <w:color w:val="000000"/>
                <w:sz w:val="20"/>
              </w:rPr>
            </w:pPr>
            <w:r w:rsidRPr="00E74508">
              <w:rPr>
                <w:color w:val="000000"/>
                <w:sz w:val="20"/>
              </w:rPr>
              <w:t>Y</w:t>
            </w:r>
          </w:p>
          <w:p w14:paraId="0084E3AE" w14:textId="77777777" w:rsidR="001E506F" w:rsidRPr="00E74508" w:rsidRDefault="001E506F" w:rsidP="001B53B0">
            <w:pPr>
              <w:pStyle w:val="BodyText"/>
              <w:spacing w:after="1680"/>
              <w:rPr>
                <w:color w:val="000000"/>
                <w:sz w:val="20"/>
              </w:rPr>
            </w:pPr>
            <w:r w:rsidRPr="00E74508">
              <w:rPr>
                <w:color w:val="000000"/>
                <w:sz w:val="20"/>
              </w:rPr>
              <w:t>Y</w:t>
            </w:r>
          </w:p>
        </w:tc>
        <w:tc>
          <w:tcPr>
            <w:tcW w:w="720" w:type="dxa"/>
            <w:shd w:val="clear" w:color="auto" w:fill="auto"/>
          </w:tcPr>
          <w:p w14:paraId="051F38D2" w14:textId="77777777" w:rsidR="001E506F" w:rsidRPr="00E74508" w:rsidRDefault="001E506F" w:rsidP="001B53B0">
            <w:pPr>
              <w:pStyle w:val="BodyText"/>
              <w:spacing w:after="1560"/>
              <w:rPr>
                <w:color w:val="000000"/>
                <w:sz w:val="20"/>
              </w:rPr>
            </w:pPr>
            <w:r w:rsidRPr="00E74508">
              <w:rPr>
                <w:color w:val="000000"/>
                <w:sz w:val="20"/>
              </w:rPr>
              <w:t>Y</w:t>
            </w:r>
          </w:p>
          <w:p w14:paraId="19D38305" w14:textId="77777777" w:rsidR="001E506F" w:rsidRPr="00E74508" w:rsidRDefault="001E506F" w:rsidP="001B53B0">
            <w:pPr>
              <w:pStyle w:val="BodyText"/>
              <w:spacing w:after="1560"/>
              <w:rPr>
                <w:color w:val="000000"/>
                <w:sz w:val="20"/>
              </w:rPr>
            </w:pPr>
            <w:r w:rsidRPr="00E74508">
              <w:rPr>
                <w:color w:val="000000"/>
                <w:sz w:val="20"/>
              </w:rPr>
              <w:t>N</w:t>
            </w:r>
          </w:p>
        </w:tc>
        <w:tc>
          <w:tcPr>
            <w:tcW w:w="630" w:type="dxa"/>
            <w:shd w:val="clear" w:color="auto" w:fill="auto"/>
          </w:tcPr>
          <w:p w14:paraId="625614AA" w14:textId="77777777" w:rsidR="001E506F" w:rsidRPr="00E74508" w:rsidRDefault="001E506F" w:rsidP="001B53B0">
            <w:pPr>
              <w:pStyle w:val="BodyText"/>
              <w:spacing w:after="1560"/>
              <w:rPr>
                <w:color w:val="000000"/>
                <w:sz w:val="20"/>
              </w:rPr>
            </w:pPr>
            <w:r w:rsidRPr="00E74508">
              <w:rPr>
                <w:color w:val="000000"/>
                <w:sz w:val="20"/>
              </w:rPr>
              <w:t>Y</w:t>
            </w:r>
          </w:p>
          <w:p w14:paraId="1B63A106" w14:textId="77777777" w:rsidR="001E506F" w:rsidRPr="00E74508" w:rsidRDefault="001E506F" w:rsidP="001B53B0">
            <w:pPr>
              <w:pStyle w:val="BodyText"/>
              <w:spacing w:after="1560"/>
              <w:rPr>
                <w:color w:val="000000"/>
                <w:sz w:val="20"/>
              </w:rPr>
            </w:pPr>
            <w:r w:rsidRPr="00E74508">
              <w:rPr>
                <w:color w:val="000000"/>
                <w:sz w:val="20"/>
              </w:rPr>
              <w:t>Y</w:t>
            </w:r>
          </w:p>
        </w:tc>
      </w:tr>
      <w:tr w:rsidR="001E506F" w:rsidRPr="00E7193C" w14:paraId="6DAA9F3B" w14:textId="77777777" w:rsidTr="001B53B0">
        <w:trPr>
          <w:cantSplit/>
          <w:trHeight w:val="20"/>
        </w:trPr>
        <w:tc>
          <w:tcPr>
            <w:tcW w:w="1530" w:type="dxa"/>
            <w:shd w:val="clear" w:color="auto" w:fill="auto"/>
          </w:tcPr>
          <w:p w14:paraId="2130C4B9" w14:textId="77777777" w:rsidR="001E506F" w:rsidRPr="00E74508" w:rsidRDefault="001E506F" w:rsidP="001B53B0">
            <w:pPr>
              <w:pStyle w:val="BodyText"/>
              <w:rPr>
                <w:sz w:val="20"/>
              </w:rPr>
            </w:pPr>
            <w:r w:rsidRPr="00E74508">
              <w:rPr>
                <w:sz w:val="20"/>
              </w:rPr>
              <w:t>Holdoffs</w:t>
            </w:r>
          </w:p>
        </w:tc>
        <w:tc>
          <w:tcPr>
            <w:tcW w:w="1548" w:type="dxa"/>
            <w:shd w:val="clear" w:color="auto" w:fill="auto"/>
          </w:tcPr>
          <w:p w14:paraId="66F7B98F" w14:textId="77777777" w:rsidR="001E506F" w:rsidRPr="00E74508" w:rsidRDefault="001E506F" w:rsidP="001B53B0">
            <w:pPr>
              <w:pStyle w:val="BodyText"/>
              <w:rPr>
                <w:sz w:val="20"/>
              </w:rPr>
            </w:pPr>
            <w:r w:rsidRPr="00E74508">
              <w:rPr>
                <w:sz w:val="20"/>
              </w:rPr>
              <w:t>Line,</w:t>
            </w:r>
            <w:r w:rsidRPr="00E74508">
              <w:rPr>
                <w:sz w:val="20"/>
              </w:rPr>
              <w:br/>
              <w:t>Line Section</w:t>
            </w:r>
          </w:p>
        </w:tc>
        <w:tc>
          <w:tcPr>
            <w:tcW w:w="1152" w:type="dxa"/>
            <w:shd w:val="clear" w:color="auto" w:fill="auto"/>
          </w:tcPr>
          <w:p w14:paraId="4896804F" w14:textId="77777777" w:rsidR="001E506F" w:rsidRPr="00E74508" w:rsidRDefault="001E506F" w:rsidP="001B53B0">
            <w:pPr>
              <w:pStyle w:val="BodyText"/>
              <w:rPr>
                <w:sz w:val="20"/>
              </w:rPr>
            </w:pPr>
            <w:r w:rsidRPr="00E74508">
              <w:rPr>
                <w:sz w:val="20"/>
              </w:rPr>
              <w:t>HOLDOFF</w:t>
            </w:r>
          </w:p>
        </w:tc>
        <w:tc>
          <w:tcPr>
            <w:tcW w:w="1908" w:type="dxa"/>
            <w:shd w:val="clear" w:color="auto" w:fill="auto"/>
          </w:tcPr>
          <w:p w14:paraId="50C53CFA" w14:textId="77777777" w:rsidR="001E506F" w:rsidRPr="00E74508" w:rsidRDefault="001E506F" w:rsidP="001B53B0">
            <w:pPr>
              <w:pStyle w:val="BodyText"/>
              <w:rPr>
                <w:sz w:val="20"/>
              </w:rPr>
            </w:pPr>
          </w:p>
        </w:tc>
        <w:tc>
          <w:tcPr>
            <w:tcW w:w="2052" w:type="dxa"/>
            <w:shd w:val="clear" w:color="auto" w:fill="auto"/>
          </w:tcPr>
          <w:p w14:paraId="39C11A56" w14:textId="77777777" w:rsidR="001E506F" w:rsidRPr="00E74508" w:rsidRDefault="001E506F" w:rsidP="001B53B0">
            <w:pPr>
              <w:pStyle w:val="BodyText"/>
              <w:rPr>
                <w:sz w:val="20"/>
              </w:rPr>
            </w:pPr>
          </w:p>
        </w:tc>
        <w:tc>
          <w:tcPr>
            <w:tcW w:w="1080" w:type="dxa"/>
            <w:shd w:val="clear" w:color="auto" w:fill="auto"/>
          </w:tcPr>
          <w:p w14:paraId="401C351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152CFFF5"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7A641C9D" w14:textId="77777777" w:rsidR="001E506F" w:rsidRPr="00E74508" w:rsidRDefault="001E506F" w:rsidP="001B53B0">
            <w:pPr>
              <w:pStyle w:val="BodyText"/>
              <w:rPr>
                <w:sz w:val="20"/>
              </w:rPr>
            </w:pPr>
            <w:r w:rsidRPr="00E74508">
              <w:rPr>
                <w:sz w:val="20"/>
              </w:rPr>
              <w:t>Y</w:t>
            </w:r>
          </w:p>
        </w:tc>
      </w:tr>
      <w:tr w:rsidR="001E506F" w:rsidRPr="00E7193C" w14:paraId="36B832B1" w14:textId="77777777" w:rsidTr="001B53B0">
        <w:trPr>
          <w:cantSplit/>
          <w:trHeight w:val="629"/>
        </w:trPr>
        <w:tc>
          <w:tcPr>
            <w:tcW w:w="1530" w:type="dxa"/>
            <w:vMerge w:val="restart"/>
            <w:shd w:val="clear" w:color="auto" w:fill="auto"/>
          </w:tcPr>
          <w:p w14:paraId="45AB7F5D" w14:textId="77777777" w:rsidR="001E506F" w:rsidRPr="00E74508" w:rsidRDefault="001E506F" w:rsidP="001B53B0">
            <w:pPr>
              <w:pStyle w:val="BodyText"/>
              <w:rPr>
                <w:b/>
                <w:sz w:val="20"/>
              </w:rPr>
            </w:pPr>
            <w:r w:rsidRPr="00E74508">
              <w:rPr>
                <w:sz w:val="20"/>
              </w:rPr>
              <w:t xml:space="preserve">Breaker failure protections </w:t>
            </w:r>
          </w:p>
        </w:tc>
        <w:tc>
          <w:tcPr>
            <w:tcW w:w="1548" w:type="dxa"/>
            <w:vMerge w:val="restart"/>
            <w:shd w:val="clear" w:color="auto" w:fill="auto"/>
          </w:tcPr>
          <w:p w14:paraId="5F41E009" w14:textId="77777777" w:rsidR="001E506F" w:rsidRPr="00E74508" w:rsidRDefault="001E506F" w:rsidP="001B53B0">
            <w:pPr>
              <w:pStyle w:val="BodyText"/>
              <w:rPr>
                <w:sz w:val="20"/>
              </w:rPr>
            </w:pPr>
            <w:r w:rsidRPr="00E74508">
              <w:rPr>
                <w:sz w:val="20"/>
              </w:rPr>
              <w:t>Breaker</w:t>
            </w:r>
          </w:p>
        </w:tc>
        <w:tc>
          <w:tcPr>
            <w:tcW w:w="1152" w:type="dxa"/>
            <w:vMerge w:val="restart"/>
            <w:shd w:val="clear" w:color="auto" w:fill="auto"/>
          </w:tcPr>
          <w:p w14:paraId="7D3C9D85" w14:textId="77777777" w:rsidR="001E506F" w:rsidRPr="00E74508" w:rsidRDefault="001E506F" w:rsidP="001B53B0">
            <w:pPr>
              <w:pStyle w:val="BodyText"/>
              <w:rPr>
                <w:sz w:val="20"/>
              </w:rPr>
            </w:pPr>
            <w:r w:rsidRPr="00E74508">
              <w:rPr>
                <w:sz w:val="20"/>
              </w:rPr>
              <w:t>BF PROT OOS</w:t>
            </w:r>
          </w:p>
        </w:tc>
        <w:tc>
          <w:tcPr>
            <w:tcW w:w="1908" w:type="dxa"/>
            <w:shd w:val="clear" w:color="auto" w:fill="auto"/>
          </w:tcPr>
          <w:p w14:paraId="1973F8DF" w14:textId="77777777" w:rsidR="001E506F" w:rsidRPr="00E74508" w:rsidRDefault="001E506F" w:rsidP="001B53B0">
            <w:pPr>
              <w:pStyle w:val="ListBullet"/>
              <w:numPr>
                <w:ilvl w:val="0"/>
                <w:numId w:val="0"/>
              </w:numPr>
              <w:rPr>
                <w:sz w:val="20"/>
              </w:rPr>
            </w:pPr>
          </w:p>
        </w:tc>
        <w:tc>
          <w:tcPr>
            <w:tcW w:w="2052" w:type="dxa"/>
            <w:shd w:val="clear" w:color="auto" w:fill="auto"/>
          </w:tcPr>
          <w:p w14:paraId="111F38BD" w14:textId="77777777" w:rsidR="001E506F" w:rsidRPr="00E74508" w:rsidRDefault="001E506F" w:rsidP="001B53B0">
            <w:pPr>
              <w:pStyle w:val="ListBullet"/>
              <w:numPr>
                <w:ilvl w:val="0"/>
                <w:numId w:val="0"/>
              </w:numPr>
              <w:rPr>
                <w:b/>
                <w:sz w:val="20"/>
              </w:rPr>
            </w:pPr>
          </w:p>
        </w:tc>
        <w:tc>
          <w:tcPr>
            <w:tcW w:w="1080" w:type="dxa"/>
            <w:shd w:val="clear" w:color="auto" w:fill="auto"/>
          </w:tcPr>
          <w:p w14:paraId="75D0673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71406BD"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36535A33" w14:textId="77777777" w:rsidR="001E506F" w:rsidRPr="00E74508" w:rsidRDefault="001E506F" w:rsidP="001B53B0">
            <w:pPr>
              <w:pStyle w:val="BodyText"/>
              <w:rPr>
                <w:sz w:val="20"/>
              </w:rPr>
            </w:pPr>
            <w:r w:rsidRPr="00E74508">
              <w:rPr>
                <w:sz w:val="20"/>
              </w:rPr>
              <w:t>N</w:t>
            </w:r>
          </w:p>
        </w:tc>
      </w:tr>
      <w:tr w:rsidR="001E506F" w:rsidRPr="00E7193C" w14:paraId="1B0BD89D" w14:textId="77777777" w:rsidTr="001B53B0">
        <w:trPr>
          <w:cantSplit/>
          <w:trHeight w:val="305"/>
        </w:trPr>
        <w:tc>
          <w:tcPr>
            <w:tcW w:w="1530" w:type="dxa"/>
            <w:vMerge/>
            <w:shd w:val="clear" w:color="auto" w:fill="auto"/>
          </w:tcPr>
          <w:p w14:paraId="537D73CF" w14:textId="77777777" w:rsidR="001E506F" w:rsidRPr="00E74508" w:rsidRDefault="001E506F" w:rsidP="001B53B0">
            <w:pPr>
              <w:pStyle w:val="BodyText"/>
              <w:rPr>
                <w:sz w:val="20"/>
              </w:rPr>
            </w:pPr>
          </w:p>
        </w:tc>
        <w:tc>
          <w:tcPr>
            <w:tcW w:w="1548" w:type="dxa"/>
            <w:vMerge/>
            <w:shd w:val="clear" w:color="auto" w:fill="auto"/>
          </w:tcPr>
          <w:p w14:paraId="0ED0BF4B" w14:textId="77777777" w:rsidR="001E506F" w:rsidRPr="00E74508" w:rsidRDefault="001E506F" w:rsidP="001B53B0">
            <w:pPr>
              <w:pStyle w:val="BodyText"/>
              <w:rPr>
                <w:sz w:val="20"/>
              </w:rPr>
            </w:pPr>
          </w:p>
        </w:tc>
        <w:tc>
          <w:tcPr>
            <w:tcW w:w="1152" w:type="dxa"/>
            <w:vMerge/>
            <w:shd w:val="clear" w:color="auto" w:fill="auto"/>
          </w:tcPr>
          <w:p w14:paraId="794753B8" w14:textId="77777777" w:rsidR="001E506F" w:rsidRPr="00E74508" w:rsidRDefault="001E506F" w:rsidP="001B53B0">
            <w:pPr>
              <w:pStyle w:val="BodyText"/>
              <w:rPr>
                <w:sz w:val="20"/>
              </w:rPr>
            </w:pPr>
          </w:p>
        </w:tc>
        <w:tc>
          <w:tcPr>
            <w:tcW w:w="1908" w:type="dxa"/>
            <w:shd w:val="clear" w:color="auto" w:fill="auto"/>
          </w:tcPr>
          <w:p w14:paraId="4063B1E1" w14:textId="77777777" w:rsidR="001E506F" w:rsidRPr="00E74508" w:rsidRDefault="001E506F" w:rsidP="001B53B0">
            <w:pPr>
              <w:pStyle w:val="ListBullet"/>
              <w:numPr>
                <w:ilvl w:val="0"/>
                <w:numId w:val="0"/>
              </w:numPr>
              <w:rPr>
                <w:b/>
                <w:sz w:val="20"/>
              </w:rPr>
            </w:pPr>
            <w:r w:rsidRPr="00E74508">
              <w:rPr>
                <w:iCs/>
                <w:sz w:val="20"/>
              </w:rPr>
              <w:t>”</w:t>
            </w:r>
            <w:r w:rsidRPr="00E74508">
              <w:rPr>
                <w:sz w:val="20"/>
              </w:rPr>
              <w:t>Adjacent breakers OOS?” = NO (Answer)</w:t>
            </w:r>
          </w:p>
          <w:p w14:paraId="4BABDE47" w14:textId="77777777" w:rsidR="001E506F" w:rsidRPr="00E74508" w:rsidRDefault="001E506F" w:rsidP="001B53B0">
            <w:pPr>
              <w:pStyle w:val="ListBullet"/>
              <w:numPr>
                <w:ilvl w:val="0"/>
                <w:numId w:val="0"/>
              </w:numPr>
              <w:rPr>
                <w:sz w:val="20"/>
              </w:rPr>
            </w:pPr>
            <w:r w:rsidRPr="00E74508">
              <w:rPr>
                <w:iCs/>
                <w:sz w:val="20"/>
              </w:rPr>
              <w:t xml:space="preserve">AND “Only a </w:t>
            </w:r>
            <w:r w:rsidRPr="00E74508">
              <w:rPr>
                <w:sz w:val="20"/>
              </w:rPr>
              <w:t>Loss of Redundancy?” = YES (Answer)</w:t>
            </w:r>
          </w:p>
          <w:p w14:paraId="1B7B25F5" w14:textId="77777777" w:rsidR="001E506F" w:rsidRPr="00E74508" w:rsidRDefault="001E506F" w:rsidP="001B53B0">
            <w:pPr>
              <w:pStyle w:val="ListBullet"/>
              <w:numPr>
                <w:ilvl w:val="0"/>
                <w:numId w:val="0"/>
              </w:numPr>
              <w:rPr>
                <w:b/>
                <w:sz w:val="20"/>
              </w:rPr>
            </w:pPr>
            <w:r w:rsidRPr="00E74508">
              <w:rPr>
                <w:sz w:val="20"/>
              </w:rPr>
              <w:t>ELSE, IF Question: “Only a Loss of Redundancy?” = NO (Answer)</w:t>
            </w:r>
          </w:p>
          <w:p w14:paraId="5E6BEB83" w14:textId="77777777" w:rsidR="001E506F" w:rsidRPr="00E74508" w:rsidRDefault="001E506F" w:rsidP="001B53B0">
            <w:pPr>
              <w:pStyle w:val="ListBullet"/>
              <w:numPr>
                <w:ilvl w:val="0"/>
                <w:numId w:val="0"/>
              </w:numPr>
              <w:rPr>
                <w:iCs/>
                <w:sz w:val="20"/>
              </w:rPr>
            </w:pPr>
            <w:r w:rsidRPr="00E74508">
              <w:rPr>
                <w:sz w:val="20"/>
              </w:rPr>
              <w:t>THEN</w:t>
            </w:r>
            <w:r w:rsidRPr="00E74508">
              <w:rPr>
                <w:iCs/>
                <w:sz w:val="20"/>
              </w:rPr>
              <w:t xml:space="preserve"> “</w:t>
            </w:r>
            <w:r w:rsidRPr="00E74508">
              <w:rPr>
                <w:sz w:val="20"/>
              </w:rPr>
              <w:t>CTs on both sides of the breaker?” = YES (Answer)</w:t>
            </w:r>
          </w:p>
        </w:tc>
        <w:tc>
          <w:tcPr>
            <w:tcW w:w="2052" w:type="dxa"/>
            <w:shd w:val="clear" w:color="auto" w:fill="auto"/>
          </w:tcPr>
          <w:p w14:paraId="6D36F3AD" w14:textId="77777777" w:rsidR="001E506F" w:rsidRPr="00E74508" w:rsidRDefault="001E506F" w:rsidP="001B53B0">
            <w:pPr>
              <w:pStyle w:val="BodyText"/>
              <w:rPr>
                <w:sz w:val="20"/>
              </w:rPr>
            </w:pPr>
            <w:r w:rsidRPr="00E74508">
              <w:rPr>
                <w:sz w:val="20"/>
              </w:rPr>
              <w:t>Only one piece of Equipment is on the Outage Request</w:t>
            </w:r>
          </w:p>
          <w:p w14:paraId="702F340C" w14:textId="77777777" w:rsidR="001E506F" w:rsidRPr="00E74508" w:rsidRDefault="001E506F" w:rsidP="001B53B0">
            <w:pPr>
              <w:pStyle w:val="BodyText"/>
              <w:rPr>
                <w:sz w:val="20"/>
              </w:rPr>
            </w:pPr>
            <w:r w:rsidRPr="00E74508">
              <w:rPr>
                <w:sz w:val="20"/>
              </w:rPr>
              <w:t>Continuous and ≤ 4 hours in duration</w:t>
            </w:r>
          </w:p>
          <w:p w14:paraId="5DECA878" w14:textId="77777777" w:rsidR="001E506F" w:rsidRPr="00E74508" w:rsidRDefault="001E506F" w:rsidP="001B53B0">
            <w:pPr>
              <w:pStyle w:val="BodyText"/>
              <w:rPr>
                <w:sz w:val="20"/>
              </w:rPr>
            </w:pPr>
            <w:r w:rsidRPr="00E74508">
              <w:rPr>
                <w:sz w:val="20"/>
              </w:rPr>
              <w:t xml:space="preserve">No overlapping BF PROT OOS </w:t>
            </w:r>
            <w:r w:rsidRPr="00E74508">
              <w:rPr>
                <w:i/>
                <w:sz w:val="20"/>
              </w:rPr>
              <w:t>outage</w:t>
            </w:r>
            <w:r w:rsidRPr="00E74508">
              <w:rPr>
                <w:sz w:val="20"/>
              </w:rPr>
              <w:t>s  at the same station</w:t>
            </w:r>
          </w:p>
        </w:tc>
        <w:tc>
          <w:tcPr>
            <w:tcW w:w="1080" w:type="dxa"/>
            <w:shd w:val="clear" w:color="auto" w:fill="auto"/>
          </w:tcPr>
          <w:p w14:paraId="5B07E406"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8C3B19D"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6681C267" w14:textId="77777777" w:rsidR="001E506F" w:rsidRPr="00E74508" w:rsidRDefault="001E506F" w:rsidP="001B53B0">
            <w:pPr>
              <w:pStyle w:val="BodyText"/>
              <w:rPr>
                <w:sz w:val="20"/>
              </w:rPr>
            </w:pPr>
            <w:r w:rsidRPr="00E74508">
              <w:rPr>
                <w:sz w:val="20"/>
              </w:rPr>
              <w:t>N</w:t>
            </w:r>
          </w:p>
        </w:tc>
      </w:tr>
      <w:tr w:rsidR="001E506F" w:rsidRPr="00E7193C" w14:paraId="1A3AC261" w14:textId="77777777" w:rsidTr="001B53B0">
        <w:trPr>
          <w:cantSplit/>
          <w:trHeight w:val="20"/>
        </w:trPr>
        <w:tc>
          <w:tcPr>
            <w:tcW w:w="1530" w:type="dxa"/>
            <w:shd w:val="clear" w:color="auto" w:fill="auto"/>
          </w:tcPr>
          <w:p w14:paraId="3081C7CB" w14:textId="77777777" w:rsidR="001E506F" w:rsidRPr="00E74508" w:rsidRDefault="001E506F" w:rsidP="001B53B0">
            <w:pPr>
              <w:pStyle w:val="BodyText"/>
              <w:rPr>
                <w:sz w:val="20"/>
              </w:rPr>
            </w:pPr>
            <w:r w:rsidRPr="00E74508">
              <w:rPr>
                <w:sz w:val="20"/>
              </w:rPr>
              <w:t>Breaker trip coil tests</w:t>
            </w:r>
          </w:p>
        </w:tc>
        <w:tc>
          <w:tcPr>
            <w:tcW w:w="1548" w:type="dxa"/>
            <w:shd w:val="clear" w:color="auto" w:fill="auto"/>
          </w:tcPr>
          <w:p w14:paraId="7DDA7888" w14:textId="77777777" w:rsidR="001E506F" w:rsidRPr="00E74508" w:rsidRDefault="001E506F" w:rsidP="001B53B0">
            <w:pPr>
              <w:pStyle w:val="BodyText"/>
              <w:rPr>
                <w:sz w:val="20"/>
              </w:rPr>
            </w:pPr>
            <w:r w:rsidRPr="00E74508">
              <w:rPr>
                <w:sz w:val="20"/>
              </w:rPr>
              <w:t>Breaker</w:t>
            </w:r>
          </w:p>
        </w:tc>
        <w:tc>
          <w:tcPr>
            <w:tcW w:w="1152" w:type="dxa"/>
            <w:shd w:val="clear" w:color="auto" w:fill="auto"/>
          </w:tcPr>
          <w:p w14:paraId="414EE5AE" w14:textId="77777777" w:rsidR="001E506F" w:rsidRPr="00E74508" w:rsidRDefault="001E506F" w:rsidP="001B53B0">
            <w:pPr>
              <w:pStyle w:val="BodyText"/>
              <w:rPr>
                <w:sz w:val="20"/>
              </w:rPr>
            </w:pPr>
            <w:r w:rsidRPr="00E74508">
              <w:rPr>
                <w:sz w:val="20"/>
              </w:rPr>
              <w:t>BTCT</w:t>
            </w:r>
          </w:p>
        </w:tc>
        <w:tc>
          <w:tcPr>
            <w:tcW w:w="1908" w:type="dxa"/>
            <w:shd w:val="clear" w:color="auto" w:fill="auto"/>
          </w:tcPr>
          <w:p w14:paraId="0ACE09D3" w14:textId="77777777" w:rsidR="001E506F" w:rsidRPr="00E74508" w:rsidRDefault="001E506F" w:rsidP="001B53B0">
            <w:pPr>
              <w:pStyle w:val="ListBullet"/>
              <w:numPr>
                <w:ilvl w:val="0"/>
                <w:numId w:val="0"/>
              </w:numPr>
              <w:rPr>
                <w:iCs/>
                <w:sz w:val="20"/>
              </w:rPr>
            </w:pPr>
          </w:p>
        </w:tc>
        <w:tc>
          <w:tcPr>
            <w:tcW w:w="2052" w:type="dxa"/>
            <w:shd w:val="clear" w:color="auto" w:fill="auto"/>
          </w:tcPr>
          <w:p w14:paraId="1D5B8D51" w14:textId="77777777" w:rsidR="001E506F" w:rsidRPr="00E74508" w:rsidRDefault="001E506F" w:rsidP="001B53B0">
            <w:pPr>
              <w:pStyle w:val="BodyText"/>
              <w:rPr>
                <w:sz w:val="20"/>
              </w:rPr>
            </w:pPr>
          </w:p>
        </w:tc>
        <w:tc>
          <w:tcPr>
            <w:tcW w:w="1080" w:type="dxa"/>
            <w:shd w:val="clear" w:color="auto" w:fill="auto"/>
          </w:tcPr>
          <w:p w14:paraId="5C490F9A"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9E8631B"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632EECAE" w14:textId="77777777" w:rsidR="001E506F" w:rsidRPr="00E74508" w:rsidRDefault="001E506F" w:rsidP="001B53B0">
            <w:pPr>
              <w:pStyle w:val="BodyText"/>
              <w:rPr>
                <w:sz w:val="20"/>
              </w:rPr>
            </w:pPr>
            <w:r w:rsidRPr="00E74508">
              <w:rPr>
                <w:sz w:val="20"/>
              </w:rPr>
              <w:t>N</w:t>
            </w:r>
          </w:p>
        </w:tc>
      </w:tr>
      <w:tr w:rsidR="001E506F" w:rsidRPr="00E7193C" w14:paraId="0213BF3B" w14:textId="77777777" w:rsidTr="001B53B0">
        <w:trPr>
          <w:cantSplit/>
          <w:trHeight w:val="20"/>
        </w:trPr>
        <w:tc>
          <w:tcPr>
            <w:tcW w:w="1530" w:type="dxa"/>
            <w:vMerge w:val="restart"/>
            <w:shd w:val="clear" w:color="auto" w:fill="auto"/>
          </w:tcPr>
          <w:p w14:paraId="5B3FBDAE" w14:textId="77777777" w:rsidR="001E506F" w:rsidRPr="00E74508" w:rsidRDefault="001E506F" w:rsidP="001B53B0">
            <w:pPr>
              <w:pStyle w:val="BodyText"/>
              <w:rPr>
                <w:sz w:val="20"/>
              </w:rPr>
            </w:pPr>
            <w:r w:rsidRPr="00E74508">
              <w:rPr>
                <w:sz w:val="20"/>
              </w:rPr>
              <w:t>AC/DC station service</w:t>
            </w:r>
          </w:p>
        </w:tc>
        <w:tc>
          <w:tcPr>
            <w:tcW w:w="1548" w:type="dxa"/>
            <w:vMerge w:val="restart"/>
            <w:shd w:val="clear" w:color="auto" w:fill="auto"/>
          </w:tcPr>
          <w:p w14:paraId="375CB020" w14:textId="77777777" w:rsidR="001E506F" w:rsidRPr="00E74508" w:rsidRDefault="001E506F" w:rsidP="001B53B0">
            <w:pPr>
              <w:pStyle w:val="BodyText"/>
              <w:rPr>
                <w:sz w:val="20"/>
              </w:rPr>
            </w:pPr>
            <w:r w:rsidRPr="00E74508">
              <w:rPr>
                <w:sz w:val="20"/>
              </w:rPr>
              <w:t>AC/DC Station Service</w:t>
            </w:r>
          </w:p>
        </w:tc>
        <w:tc>
          <w:tcPr>
            <w:tcW w:w="1152" w:type="dxa"/>
            <w:shd w:val="clear" w:color="auto" w:fill="auto"/>
          </w:tcPr>
          <w:p w14:paraId="79DD9563"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44B8E808" w14:textId="77777777" w:rsidR="001E506F" w:rsidRPr="00E74508" w:rsidRDefault="001E506F" w:rsidP="001B53B0">
            <w:pPr>
              <w:pStyle w:val="ListBullet"/>
              <w:numPr>
                <w:ilvl w:val="0"/>
                <w:numId w:val="0"/>
              </w:numPr>
              <w:rPr>
                <w:iCs/>
                <w:sz w:val="20"/>
              </w:rPr>
            </w:pPr>
            <w:r w:rsidRPr="00E74508">
              <w:rPr>
                <w:iCs/>
                <w:sz w:val="20"/>
              </w:rPr>
              <w:t>“Only a Loss of Redundancy?” = YES (Answer)</w:t>
            </w:r>
          </w:p>
          <w:p w14:paraId="04AA587F" w14:textId="77777777" w:rsidR="001E506F" w:rsidRPr="00E74508" w:rsidRDefault="001E506F" w:rsidP="001B53B0">
            <w:pPr>
              <w:pStyle w:val="ListBullet"/>
              <w:numPr>
                <w:ilvl w:val="0"/>
                <w:numId w:val="0"/>
              </w:numPr>
              <w:rPr>
                <w:sz w:val="20"/>
              </w:rPr>
            </w:pPr>
            <w:r w:rsidRPr="00E74508">
              <w:rPr>
                <w:sz w:val="20"/>
              </w:rPr>
              <w:t>“Does the SS supply Cooling to any equipment on the ICG?” = YES (Answer)</w:t>
            </w:r>
          </w:p>
        </w:tc>
        <w:tc>
          <w:tcPr>
            <w:tcW w:w="2052" w:type="dxa"/>
            <w:shd w:val="clear" w:color="auto" w:fill="auto"/>
          </w:tcPr>
          <w:p w14:paraId="1611AE98"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3F63C85F"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20AC577"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22466815" w14:textId="77777777" w:rsidR="001E506F" w:rsidRPr="00E74508" w:rsidRDefault="001E506F" w:rsidP="001B53B0">
            <w:pPr>
              <w:pStyle w:val="BodyText"/>
              <w:rPr>
                <w:sz w:val="20"/>
              </w:rPr>
            </w:pPr>
            <w:r w:rsidRPr="00E74508">
              <w:rPr>
                <w:sz w:val="20"/>
              </w:rPr>
              <w:t>N</w:t>
            </w:r>
          </w:p>
        </w:tc>
      </w:tr>
      <w:tr w:rsidR="001E506F" w:rsidRPr="00E7193C" w14:paraId="66ABC42D" w14:textId="77777777" w:rsidTr="001B53B0">
        <w:trPr>
          <w:cantSplit/>
          <w:trHeight w:val="20"/>
        </w:trPr>
        <w:tc>
          <w:tcPr>
            <w:tcW w:w="1530" w:type="dxa"/>
            <w:vMerge/>
            <w:shd w:val="clear" w:color="auto" w:fill="auto"/>
          </w:tcPr>
          <w:p w14:paraId="4A9BE67E" w14:textId="77777777" w:rsidR="001E506F" w:rsidRPr="00E74508" w:rsidRDefault="001E506F" w:rsidP="001B53B0">
            <w:pPr>
              <w:pStyle w:val="BodyText"/>
              <w:rPr>
                <w:sz w:val="20"/>
              </w:rPr>
            </w:pPr>
          </w:p>
        </w:tc>
        <w:tc>
          <w:tcPr>
            <w:tcW w:w="1548" w:type="dxa"/>
            <w:vMerge/>
            <w:shd w:val="clear" w:color="auto" w:fill="auto"/>
          </w:tcPr>
          <w:p w14:paraId="59E6421F" w14:textId="77777777" w:rsidR="001E506F" w:rsidRPr="00E74508" w:rsidRDefault="001E506F" w:rsidP="001B53B0">
            <w:pPr>
              <w:pStyle w:val="BodyText"/>
              <w:rPr>
                <w:sz w:val="20"/>
              </w:rPr>
            </w:pPr>
          </w:p>
        </w:tc>
        <w:tc>
          <w:tcPr>
            <w:tcW w:w="1152" w:type="dxa"/>
            <w:shd w:val="clear" w:color="auto" w:fill="auto"/>
          </w:tcPr>
          <w:p w14:paraId="718381A4"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5D115D5F" w14:textId="77777777" w:rsidR="001E506F" w:rsidRPr="00E74508" w:rsidRDefault="001E506F" w:rsidP="001B53B0">
            <w:pPr>
              <w:pStyle w:val="ListBullet"/>
              <w:numPr>
                <w:ilvl w:val="0"/>
                <w:numId w:val="0"/>
              </w:numPr>
              <w:rPr>
                <w:b/>
                <w:sz w:val="20"/>
              </w:rPr>
            </w:pPr>
            <w:r w:rsidRPr="00E74508">
              <w:rPr>
                <w:iCs/>
                <w:sz w:val="20"/>
              </w:rPr>
              <w:t>“Only a Loss of Redundancy?” = YES (Answer)</w:t>
            </w:r>
          </w:p>
          <w:p w14:paraId="7E37FBD2" w14:textId="77777777" w:rsidR="001E506F" w:rsidRPr="00E74508" w:rsidRDefault="001E506F" w:rsidP="001B53B0">
            <w:pPr>
              <w:pStyle w:val="ListBullet"/>
              <w:numPr>
                <w:ilvl w:val="0"/>
                <w:numId w:val="0"/>
              </w:numPr>
              <w:rPr>
                <w:iCs/>
                <w:sz w:val="20"/>
              </w:rPr>
            </w:pPr>
            <w:r w:rsidRPr="00E74508">
              <w:rPr>
                <w:sz w:val="20"/>
              </w:rPr>
              <w:t>“Does the SS supply Cooling to any equipment on the ICG?” = NO (Answer)</w:t>
            </w:r>
          </w:p>
        </w:tc>
        <w:tc>
          <w:tcPr>
            <w:tcW w:w="2052" w:type="dxa"/>
            <w:shd w:val="clear" w:color="auto" w:fill="auto"/>
          </w:tcPr>
          <w:p w14:paraId="44C4A039"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46438B24" w14:textId="77777777" w:rsidR="001E506F" w:rsidRPr="00E74508" w:rsidRDefault="001E506F" w:rsidP="001B53B0">
            <w:pPr>
              <w:pStyle w:val="BodyText"/>
              <w:rPr>
                <w:bCs/>
                <w:sz w:val="20"/>
              </w:rPr>
            </w:pPr>
            <w:r w:rsidRPr="00E74508">
              <w:rPr>
                <w:sz w:val="20"/>
              </w:rPr>
              <w:t>Y</w:t>
            </w:r>
          </w:p>
        </w:tc>
        <w:tc>
          <w:tcPr>
            <w:tcW w:w="720" w:type="dxa"/>
            <w:shd w:val="clear" w:color="auto" w:fill="auto"/>
          </w:tcPr>
          <w:p w14:paraId="283DB527" w14:textId="77777777" w:rsidR="001E506F" w:rsidRPr="00E74508" w:rsidRDefault="001E506F" w:rsidP="001B53B0">
            <w:pPr>
              <w:pStyle w:val="BodyText"/>
              <w:rPr>
                <w:bCs/>
                <w:sz w:val="20"/>
              </w:rPr>
            </w:pPr>
            <w:r w:rsidRPr="00E74508">
              <w:rPr>
                <w:sz w:val="20"/>
              </w:rPr>
              <w:t>Y</w:t>
            </w:r>
          </w:p>
        </w:tc>
        <w:tc>
          <w:tcPr>
            <w:tcW w:w="630" w:type="dxa"/>
            <w:shd w:val="clear" w:color="auto" w:fill="auto"/>
          </w:tcPr>
          <w:p w14:paraId="625B612C" w14:textId="77777777" w:rsidR="001E506F" w:rsidRPr="00E74508" w:rsidRDefault="001E506F" w:rsidP="001B53B0">
            <w:pPr>
              <w:pStyle w:val="BodyText"/>
              <w:rPr>
                <w:bCs/>
                <w:sz w:val="20"/>
              </w:rPr>
            </w:pPr>
            <w:r w:rsidRPr="00E74508">
              <w:rPr>
                <w:sz w:val="20"/>
              </w:rPr>
              <w:t>Y</w:t>
            </w:r>
          </w:p>
        </w:tc>
      </w:tr>
      <w:tr w:rsidR="001E506F" w:rsidRPr="00E7193C" w14:paraId="3956574A" w14:textId="77777777" w:rsidTr="001B53B0">
        <w:trPr>
          <w:cantSplit/>
          <w:trHeight w:val="20"/>
        </w:trPr>
        <w:tc>
          <w:tcPr>
            <w:tcW w:w="1530" w:type="dxa"/>
            <w:vMerge/>
            <w:shd w:val="clear" w:color="auto" w:fill="auto"/>
          </w:tcPr>
          <w:p w14:paraId="6691E177" w14:textId="77777777" w:rsidR="001E506F" w:rsidRPr="00E74508" w:rsidRDefault="001E506F" w:rsidP="001B53B0">
            <w:pPr>
              <w:pStyle w:val="BodyText"/>
              <w:rPr>
                <w:sz w:val="20"/>
              </w:rPr>
            </w:pPr>
          </w:p>
        </w:tc>
        <w:tc>
          <w:tcPr>
            <w:tcW w:w="1548" w:type="dxa"/>
            <w:vMerge/>
            <w:shd w:val="clear" w:color="auto" w:fill="auto"/>
          </w:tcPr>
          <w:p w14:paraId="05837A62" w14:textId="77777777" w:rsidR="001E506F" w:rsidRPr="00E74508" w:rsidRDefault="001E506F" w:rsidP="001B53B0">
            <w:pPr>
              <w:pStyle w:val="BodyText"/>
              <w:rPr>
                <w:sz w:val="20"/>
              </w:rPr>
            </w:pPr>
          </w:p>
        </w:tc>
        <w:tc>
          <w:tcPr>
            <w:tcW w:w="1152" w:type="dxa"/>
            <w:shd w:val="clear" w:color="auto" w:fill="auto"/>
          </w:tcPr>
          <w:p w14:paraId="1FFAC783"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72C4B21F" w14:textId="77777777" w:rsidR="001E506F" w:rsidRPr="00E74508" w:rsidRDefault="001E506F" w:rsidP="001B53B0">
            <w:pPr>
              <w:pStyle w:val="ListBullet"/>
              <w:numPr>
                <w:ilvl w:val="0"/>
                <w:numId w:val="0"/>
              </w:numPr>
              <w:rPr>
                <w:iCs/>
                <w:sz w:val="20"/>
              </w:rPr>
            </w:pPr>
          </w:p>
        </w:tc>
        <w:tc>
          <w:tcPr>
            <w:tcW w:w="2052" w:type="dxa"/>
            <w:shd w:val="clear" w:color="auto" w:fill="auto"/>
          </w:tcPr>
          <w:p w14:paraId="7EF23EAD"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2E5B76F3"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05EF04C0"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3D95DD44" w14:textId="77777777" w:rsidR="001E506F" w:rsidRPr="00E74508" w:rsidRDefault="001E506F" w:rsidP="001B53B0">
            <w:pPr>
              <w:pStyle w:val="BodyText"/>
              <w:rPr>
                <w:sz w:val="20"/>
              </w:rPr>
            </w:pPr>
            <w:r w:rsidRPr="00E74508">
              <w:rPr>
                <w:bCs/>
                <w:sz w:val="20"/>
              </w:rPr>
              <w:t>N</w:t>
            </w:r>
          </w:p>
        </w:tc>
      </w:tr>
      <w:tr w:rsidR="001E506F" w:rsidRPr="00E7193C" w14:paraId="71E7E227" w14:textId="77777777" w:rsidTr="001B53B0">
        <w:trPr>
          <w:cantSplit/>
          <w:trHeight w:val="20"/>
        </w:trPr>
        <w:tc>
          <w:tcPr>
            <w:tcW w:w="1530" w:type="dxa"/>
            <w:vMerge w:val="restart"/>
            <w:shd w:val="clear" w:color="auto" w:fill="auto"/>
          </w:tcPr>
          <w:p w14:paraId="405F86B4" w14:textId="77777777" w:rsidR="001E506F" w:rsidRPr="00E74508" w:rsidRDefault="001E506F" w:rsidP="001B53B0">
            <w:pPr>
              <w:pStyle w:val="BodyText"/>
              <w:rPr>
                <w:sz w:val="20"/>
              </w:rPr>
            </w:pPr>
            <w:r w:rsidRPr="00E74508">
              <w:rPr>
                <w:sz w:val="20"/>
              </w:rPr>
              <w:t>Tone communication channels</w:t>
            </w:r>
          </w:p>
        </w:tc>
        <w:tc>
          <w:tcPr>
            <w:tcW w:w="1548" w:type="dxa"/>
            <w:vMerge w:val="restart"/>
            <w:shd w:val="clear" w:color="auto" w:fill="auto"/>
          </w:tcPr>
          <w:p w14:paraId="2BBF728C" w14:textId="77777777" w:rsidR="001E506F" w:rsidRPr="00E74508" w:rsidRDefault="001E506F" w:rsidP="001B53B0">
            <w:pPr>
              <w:pStyle w:val="BodyText"/>
              <w:rPr>
                <w:sz w:val="20"/>
              </w:rPr>
            </w:pPr>
            <w:r w:rsidRPr="00E74508">
              <w:rPr>
                <w:sz w:val="20"/>
              </w:rPr>
              <w:t>Tone Communication Channels</w:t>
            </w:r>
          </w:p>
        </w:tc>
        <w:tc>
          <w:tcPr>
            <w:tcW w:w="1152" w:type="dxa"/>
            <w:shd w:val="clear" w:color="auto" w:fill="auto"/>
          </w:tcPr>
          <w:p w14:paraId="6A9A1F73"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35B580A1" w14:textId="77777777" w:rsidR="001E506F" w:rsidRPr="00E74508" w:rsidRDefault="001E506F" w:rsidP="001B53B0">
            <w:pPr>
              <w:pStyle w:val="ListBullet"/>
              <w:numPr>
                <w:ilvl w:val="0"/>
                <w:numId w:val="0"/>
              </w:numPr>
              <w:rPr>
                <w:sz w:val="20"/>
              </w:rPr>
            </w:pPr>
            <w:r w:rsidRPr="00E74508">
              <w:rPr>
                <w:iCs/>
                <w:sz w:val="20"/>
              </w:rPr>
              <w:t xml:space="preserve">Only a </w:t>
            </w:r>
            <w:r w:rsidRPr="00E74508">
              <w:rPr>
                <w:sz w:val="20"/>
              </w:rPr>
              <w:t>Loss of Redundancy?” = YES (Answer)</w:t>
            </w:r>
          </w:p>
          <w:p w14:paraId="0F147203" w14:textId="77777777" w:rsidR="001E506F" w:rsidRPr="00E74508" w:rsidRDefault="001E506F" w:rsidP="001B53B0">
            <w:pPr>
              <w:pStyle w:val="ListBullet"/>
              <w:numPr>
                <w:ilvl w:val="0"/>
                <w:numId w:val="0"/>
              </w:numPr>
              <w:rPr>
                <w:b/>
                <w:sz w:val="20"/>
              </w:rPr>
            </w:pPr>
            <w:r w:rsidRPr="00E74508">
              <w:rPr>
                <w:iCs/>
                <w:sz w:val="20"/>
              </w:rPr>
              <w:t>“</w:t>
            </w:r>
            <w:r w:rsidRPr="00E74508">
              <w:rPr>
                <w:sz w:val="20"/>
              </w:rPr>
              <w:t>RTU or HUB Affected?” = YES (Answer)</w:t>
            </w:r>
          </w:p>
        </w:tc>
        <w:tc>
          <w:tcPr>
            <w:tcW w:w="2052" w:type="dxa"/>
            <w:shd w:val="clear" w:color="auto" w:fill="auto"/>
          </w:tcPr>
          <w:p w14:paraId="1E66A88C"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635CB2F6"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64A78BB"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22069752" w14:textId="77777777" w:rsidR="001E506F" w:rsidRPr="00E74508" w:rsidRDefault="001E506F" w:rsidP="001B53B0">
            <w:pPr>
              <w:pStyle w:val="BodyText"/>
              <w:rPr>
                <w:sz w:val="20"/>
              </w:rPr>
            </w:pPr>
            <w:r w:rsidRPr="00E74508">
              <w:rPr>
                <w:sz w:val="20"/>
              </w:rPr>
              <w:t>N</w:t>
            </w:r>
          </w:p>
        </w:tc>
      </w:tr>
      <w:tr w:rsidR="001E506F" w:rsidRPr="00E7193C" w14:paraId="08C0BB72" w14:textId="77777777" w:rsidTr="001B53B0">
        <w:trPr>
          <w:cantSplit/>
          <w:trHeight w:val="20"/>
        </w:trPr>
        <w:tc>
          <w:tcPr>
            <w:tcW w:w="1530" w:type="dxa"/>
            <w:vMerge/>
            <w:shd w:val="clear" w:color="auto" w:fill="auto"/>
          </w:tcPr>
          <w:p w14:paraId="67DBE94D" w14:textId="77777777" w:rsidR="001E506F" w:rsidRPr="00E74508" w:rsidRDefault="001E506F" w:rsidP="001B53B0">
            <w:pPr>
              <w:pStyle w:val="BodyText"/>
              <w:rPr>
                <w:sz w:val="20"/>
              </w:rPr>
            </w:pPr>
          </w:p>
        </w:tc>
        <w:tc>
          <w:tcPr>
            <w:tcW w:w="1548" w:type="dxa"/>
            <w:vMerge/>
            <w:shd w:val="clear" w:color="auto" w:fill="auto"/>
          </w:tcPr>
          <w:p w14:paraId="7A9227FB" w14:textId="77777777" w:rsidR="001E506F" w:rsidRPr="00E74508" w:rsidRDefault="001E506F" w:rsidP="001B53B0">
            <w:pPr>
              <w:pStyle w:val="BodyText"/>
              <w:rPr>
                <w:sz w:val="20"/>
              </w:rPr>
            </w:pPr>
          </w:p>
        </w:tc>
        <w:tc>
          <w:tcPr>
            <w:tcW w:w="1152" w:type="dxa"/>
            <w:shd w:val="clear" w:color="auto" w:fill="auto"/>
          </w:tcPr>
          <w:p w14:paraId="5414AF6F"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389B1ADA" w14:textId="77777777" w:rsidR="001E506F" w:rsidRPr="00E74508" w:rsidRDefault="001E506F" w:rsidP="001B53B0">
            <w:pPr>
              <w:pStyle w:val="ListBullet"/>
              <w:numPr>
                <w:ilvl w:val="0"/>
                <w:numId w:val="0"/>
              </w:numPr>
              <w:rPr>
                <w:b/>
                <w:sz w:val="20"/>
              </w:rPr>
            </w:pPr>
            <w:r w:rsidRPr="00E74508">
              <w:rPr>
                <w:iCs/>
                <w:sz w:val="20"/>
              </w:rPr>
              <w:t xml:space="preserve">Only a </w:t>
            </w:r>
            <w:r w:rsidRPr="00E74508">
              <w:rPr>
                <w:sz w:val="20"/>
              </w:rPr>
              <w:t>Loss of Redundancy?” = YES (Answer)</w:t>
            </w:r>
          </w:p>
          <w:p w14:paraId="3161FBC2" w14:textId="77777777" w:rsidR="001E506F" w:rsidRPr="00E74508" w:rsidRDefault="001E506F" w:rsidP="001B53B0">
            <w:pPr>
              <w:pStyle w:val="ListBullet"/>
              <w:numPr>
                <w:ilvl w:val="0"/>
                <w:numId w:val="0"/>
              </w:numPr>
              <w:rPr>
                <w:iCs/>
                <w:sz w:val="20"/>
              </w:rPr>
            </w:pPr>
            <w:r w:rsidRPr="00E74508">
              <w:rPr>
                <w:iCs/>
                <w:sz w:val="20"/>
              </w:rPr>
              <w:t>“</w:t>
            </w:r>
            <w:r w:rsidRPr="00E74508">
              <w:rPr>
                <w:sz w:val="20"/>
              </w:rPr>
              <w:t>RTU or HUB Affected?” = NO (Answer)</w:t>
            </w:r>
          </w:p>
        </w:tc>
        <w:tc>
          <w:tcPr>
            <w:tcW w:w="2052" w:type="dxa"/>
            <w:shd w:val="clear" w:color="auto" w:fill="auto"/>
          </w:tcPr>
          <w:p w14:paraId="1703FDCC"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0F2C370E"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2E48D38D"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3AE89C4B" w14:textId="77777777" w:rsidR="001E506F" w:rsidRPr="00E74508" w:rsidRDefault="001E506F" w:rsidP="001B53B0">
            <w:pPr>
              <w:pStyle w:val="BodyText"/>
              <w:rPr>
                <w:sz w:val="20"/>
              </w:rPr>
            </w:pPr>
            <w:r w:rsidRPr="00E74508">
              <w:rPr>
                <w:sz w:val="20"/>
              </w:rPr>
              <w:t>Y</w:t>
            </w:r>
          </w:p>
        </w:tc>
      </w:tr>
      <w:tr w:rsidR="001E506F" w:rsidRPr="00E7193C" w14:paraId="36F6EDAB" w14:textId="77777777" w:rsidTr="001B53B0">
        <w:trPr>
          <w:cantSplit/>
          <w:trHeight w:val="20"/>
        </w:trPr>
        <w:tc>
          <w:tcPr>
            <w:tcW w:w="1530" w:type="dxa"/>
            <w:vMerge/>
            <w:shd w:val="clear" w:color="auto" w:fill="auto"/>
          </w:tcPr>
          <w:p w14:paraId="64E3C1DA" w14:textId="77777777" w:rsidR="001E506F" w:rsidRPr="00E74508" w:rsidRDefault="001E506F" w:rsidP="001B53B0">
            <w:pPr>
              <w:pStyle w:val="BodyText"/>
              <w:rPr>
                <w:sz w:val="20"/>
              </w:rPr>
            </w:pPr>
          </w:p>
        </w:tc>
        <w:tc>
          <w:tcPr>
            <w:tcW w:w="1548" w:type="dxa"/>
            <w:vMerge/>
            <w:shd w:val="clear" w:color="auto" w:fill="auto"/>
          </w:tcPr>
          <w:p w14:paraId="1090C64E" w14:textId="77777777" w:rsidR="001E506F" w:rsidRPr="00E74508" w:rsidRDefault="001E506F" w:rsidP="001B53B0">
            <w:pPr>
              <w:pStyle w:val="BodyText"/>
              <w:rPr>
                <w:sz w:val="20"/>
              </w:rPr>
            </w:pPr>
          </w:p>
        </w:tc>
        <w:tc>
          <w:tcPr>
            <w:tcW w:w="1152" w:type="dxa"/>
            <w:shd w:val="clear" w:color="auto" w:fill="auto"/>
          </w:tcPr>
          <w:p w14:paraId="1D14465A"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2DDB9E06" w14:textId="77777777" w:rsidR="001E506F" w:rsidRPr="00E74508" w:rsidRDefault="001E506F" w:rsidP="001B53B0">
            <w:pPr>
              <w:pStyle w:val="ListBullet"/>
              <w:numPr>
                <w:ilvl w:val="0"/>
                <w:numId w:val="0"/>
              </w:numPr>
              <w:rPr>
                <w:iCs/>
                <w:sz w:val="20"/>
              </w:rPr>
            </w:pPr>
          </w:p>
        </w:tc>
        <w:tc>
          <w:tcPr>
            <w:tcW w:w="2052" w:type="dxa"/>
            <w:shd w:val="clear" w:color="auto" w:fill="auto"/>
          </w:tcPr>
          <w:p w14:paraId="5D4A0FEA"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D5165A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36B5120E"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5B827608" w14:textId="77777777" w:rsidR="001E506F" w:rsidRPr="00E74508" w:rsidRDefault="001E506F" w:rsidP="001B53B0">
            <w:pPr>
              <w:pStyle w:val="BodyText"/>
              <w:rPr>
                <w:sz w:val="20"/>
              </w:rPr>
            </w:pPr>
            <w:r w:rsidRPr="00E74508">
              <w:rPr>
                <w:sz w:val="20"/>
              </w:rPr>
              <w:t>N</w:t>
            </w:r>
          </w:p>
        </w:tc>
      </w:tr>
      <w:tr w:rsidR="001E506F" w:rsidRPr="00E7193C" w14:paraId="12007441" w14:textId="77777777" w:rsidTr="001B53B0">
        <w:trPr>
          <w:cantSplit/>
          <w:trHeight w:val="20"/>
        </w:trPr>
        <w:tc>
          <w:tcPr>
            <w:tcW w:w="1530" w:type="dxa"/>
            <w:shd w:val="clear" w:color="auto" w:fill="auto"/>
          </w:tcPr>
          <w:p w14:paraId="3A088E04" w14:textId="77777777" w:rsidR="001E506F" w:rsidRPr="00E74508" w:rsidRDefault="001E506F" w:rsidP="001B53B0">
            <w:pPr>
              <w:pStyle w:val="BodyText"/>
              <w:rPr>
                <w:sz w:val="20"/>
              </w:rPr>
            </w:pPr>
            <w:r w:rsidRPr="00E74508">
              <w:rPr>
                <w:sz w:val="20"/>
              </w:rPr>
              <w:t>Radial lines</w:t>
            </w:r>
          </w:p>
        </w:tc>
        <w:tc>
          <w:tcPr>
            <w:tcW w:w="1548" w:type="dxa"/>
            <w:shd w:val="clear" w:color="auto" w:fill="auto"/>
          </w:tcPr>
          <w:p w14:paraId="753D0192" w14:textId="77777777" w:rsidR="001E506F" w:rsidRPr="00E74508" w:rsidRDefault="001E506F" w:rsidP="001B53B0">
            <w:pPr>
              <w:pStyle w:val="BodyText"/>
              <w:rPr>
                <w:sz w:val="20"/>
              </w:rPr>
            </w:pPr>
            <w:r w:rsidRPr="00E74508">
              <w:rPr>
                <w:sz w:val="20"/>
              </w:rPr>
              <w:t>Transmission circuit</w:t>
            </w:r>
          </w:p>
        </w:tc>
        <w:tc>
          <w:tcPr>
            <w:tcW w:w="1152" w:type="dxa"/>
            <w:shd w:val="clear" w:color="auto" w:fill="auto"/>
          </w:tcPr>
          <w:p w14:paraId="4072413D"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p>
        </w:tc>
        <w:tc>
          <w:tcPr>
            <w:tcW w:w="1908" w:type="dxa"/>
            <w:shd w:val="clear" w:color="auto" w:fill="auto"/>
          </w:tcPr>
          <w:p w14:paraId="7A3D9D18" w14:textId="77777777" w:rsidR="001E506F" w:rsidRPr="00E74508" w:rsidRDefault="001E506F" w:rsidP="001B53B0">
            <w:pPr>
              <w:pStyle w:val="BodyText"/>
              <w:rPr>
                <w:sz w:val="20"/>
              </w:rPr>
            </w:pPr>
          </w:p>
        </w:tc>
        <w:tc>
          <w:tcPr>
            <w:tcW w:w="2052" w:type="dxa"/>
            <w:shd w:val="clear" w:color="auto" w:fill="auto"/>
          </w:tcPr>
          <w:p w14:paraId="28C09D0D"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0055D4F7"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7D7C804"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2C213BD0" w14:textId="77777777" w:rsidR="001E506F" w:rsidRPr="00E74508" w:rsidRDefault="001E506F" w:rsidP="001B53B0">
            <w:pPr>
              <w:pStyle w:val="BodyText"/>
              <w:rPr>
                <w:sz w:val="20"/>
              </w:rPr>
            </w:pPr>
            <w:r w:rsidRPr="00E74508">
              <w:rPr>
                <w:sz w:val="20"/>
              </w:rPr>
              <w:t>N</w:t>
            </w:r>
          </w:p>
        </w:tc>
      </w:tr>
      <w:tr w:rsidR="001E506F" w:rsidRPr="00E7193C" w14:paraId="3269BA05" w14:textId="77777777" w:rsidTr="001B53B0">
        <w:trPr>
          <w:cantSplit/>
          <w:trHeight w:val="20"/>
        </w:trPr>
        <w:tc>
          <w:tcPr>
            <w:tcW w:w="1530" w:type="dxa"/>
            <w:shd w:val="clear" w:color="auto" w:fill="auto"/>
          </w:tcPr>
          <w:p w14:paraId="3678A559" w14:textId="77777777" w:rsidR="001E506F" w:rsidRPr="00E74508" w:rsidRDefault="001E506F" w:rsidP="001B53B0">
            <w:pPr>
              <w:pStyle w:val="BodyText"/>
              <w:rPr>
                <w:sz w:val="20"/>
              </w:rPr>
            </w:pPr>
            <w:r w:rsidRPr="00E74508">
              <w:rPr>
                <w:bCs/>
                <w:sz w:val="20"/>
              </w:rPr>
              <w:t xml:space="preserve">Transmission </w:t>
            </w:r>
            <w:r w:rsidRPr="00E74508">
              <w:rPr>
                <w:bCs/>
                <w:iCs/>
                <w:sz w:val="20"/>
              </w:rPr>
              <w:t xml:space="preserve">facilities </w:t>
            </w:r>
            <w:r w:rsidRPr="00E74508">
              <w:rPr>
                <w:sz w:val="20"/>
              </w:rPr>
              <w:t>operated at voltages &lt; 100 kV</w:t>
            </w:r>
          </w:p>
        </w:tc>
        <w:tc>
          <w:tcPr>
            <w:tcW w:w="1548" w:type="dxa"/>
            <w:shd w:val="clear" w:color="auto" w:fill="auto"/>
          </w:tcPr>
          <w:p w14:paraId="4D6C28F7" w14:textId="77777777" w:rsidR="001E506F" w:rsidRPr="00E74508" w:rsidRDefault="001E506F" w:rsidP="001B53B0">
            <w:pPr>
              <w:pStyle w:val="BodyText"/>
              <w:rPr>
                <w:sz w:val="20"/>
              </w:rPr>
            </w:pPr>
            <w:r w:rsidRPr="00E74508">
              <w:rPr>
                <w:sz w:val="20"/>
              </w:rPr>
              <w:t>Breaker,</w:t>
            </w:r>
            <w:r w:rsidRPr="00E74508" w:rsidDel="00264E44">
              <w:rPr>
                <w:sz w:val="20"/>
              </w:rPr>
              <w:t xml:space="preserve"> </w:t>
            </w:r>
            <w:r w:rsidRPr="00E74508">
              <w:rPr>
                <w:sz w:val="20"/>
              </w:rPr>
              <w:br/>
              <w:t>Bus,</w:t>
            </w:r>
            <w:r w:rsidRPr="00E74508" w:rsidDel="00264E44">
              <w:rPr>
                <w:sz w:val="20"/>
              </w:rPr>
              <w:t xml:space="preserve"> </w:t>
            </w:r>
            <w:r w:rsidRPr="00E74508">
              <w:rPr>
                <w:sz w:val="20"/>
              </w:rPr>
              <w:br/>
            </w:r>
            <w:r w:rsidRPr="00E74508">
              <w:rPr>
                <w:i/>
                <w:sz w:val="20"/>
              </w:rPr>
              <w:t>Disconnect</w:t>
            </w:r>
            <w:r w:rsidRPr="00E74508">
              <w:rPr>
                <w:sz w:val="20"/>
              </w:rPr>
              <w:t xml:space="preserve"> Switch, Transformer,</w:t>
            </w:r>
            <w:r w:rsidRPr="00E74508" w:rsidDel="00264E44">
              <w:rPr>
                <w:sz w:val="20"/>
              </w:rPr>
              <w:t xml:space="preserve"> </w:t>
            </w:r>
            <w:r w:rsidRPr="00E74508">
              <w:rPr>
                <w:sz w:val="20"/>
              </w:rPr>
              <w:br/>
              <w:t>Load</w:t>
            </w:r>
          </w:p>
        </w:tc>
        <w:tc>
          <w:tcPr>
            <w:tcW w:w="1152" w:type="dxa"/>
            <w:shd w:val="clear" w:color="auto" w:fill="auto"/>
          </w:tcPr>
          <w:p w14:paraId="496C5935"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p>
        </w:tc>
        <w:tc>
          <w:tcPr>
            <w:tcW w:w="1908" w:type="dxa"/>
            <w:shd w:val="clear" w:color="auto" w:fill="auto"/>
          </w:tcPr>
          <w:p w14:paraId="5CA7190C" w14:textId="77777777" w:rsidR="001E506F" w:rsidRPr="00E74508" w:rsidRDefault="001E506F" w:rsidP="001B53B0">
            <w:pPr>
              <w:pStyle w:val="BodyText"/>
              <w:rPr>
                <w:sz w:val="20"/>
              </w:rPr>
            </w:pPr>
          </w:p>
        </w:tc>
        <w:tc>
          <w:tcPr>
            <w:tcW w:w="2052" w:type="dxa"/>
            <w:shd w:val="clear" w:color="auto" w:fill="auto"/>
          </w:tcPr>
          <w:p w14:paraId="1178D68D"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63CB95FE"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14462903"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62A0159B" w14:textId="77777777" w:rsidR="001E506F" w:rsidRPr="00E74508" w:rsidRDefault="001E506F" w:rsidP="001B53B0">
            <w:pPr>
              <w:pStyle w:val="BodyText"/>
              <w:rPr>
                <w:sz w:val="20"/>
              </w:rPr>
            </w:pPr>
            <w:r w:rsidRPr="00E74508">
              <w:rPr>
                <w:sz w:val="20"/>
              </w:rPr>
              <w:t>N</w:t>
            </w:r>
          </w:p>
        </w:tc>
      </w:tr>
      <w:tr w:rsidR="001E506F" w:rsidRPr="00E7193C" w14:paraId="453B4322" w14:textId="77777777" w:rsidTr="001B53B0">
        <w:trPr>
          <w:cantSplit/>
          <w:trHeight w:val="20"/>
        </w:trPr>
        <w:tc>
          <w:tcPr>
            <w:tcW w:w="1530" w:type="dxa"/>
            <w:shd w:val="clear" w:color="auto" w:fill="auto"/>
          </w:tcPr>
          <w:p w14:paraId="1D121C13" w14:textId="77777777" w:rsidR="001E506F" w:rsidRPr="00E74508" w:rsidRDefault="001E506F" w:rsidP="001B53B0">
            <w:pPr>
              <w:pStyle w:val="BodyText"/>
              <w:rPr>
                <w:bCs/>
                <w:sz w:val="20"/>
              </w:rPr>
            </w:pPr>
            <w:r w:rsidRPr="00E74508">
              <w:rPr>
                <w:bCs/>
                <w:sz w:val="20"/>
              </w:rPr>
              <w:t>LV reactive devices</w:t>
            </w:r>
          </w:p>
        </w:tc>
        <w:tc>
          <w:tcPr>
            <w:tcW w:w="1548" w:type="dxa"/>
            <w:shd w:val="clear" w:color="auto" w:fill="auto"/>
          </w:tcPr>
          <w:p w14:paraId="5ACBB89A" w14:textId="77777777" w:rsidR="001E506F" w:rsidRPr="00E74508" w:rsidRDefault="001E506F" w:rsidP="001B53B0">
            <w:pPr>
              <w:pStyle w:val="BodyText"/>
              <w:rPr>
                <w:sz w:val="20"/>
              </w:rPr>
            </w:pPr>
            <w:r w:rsidRPr="00E74508">
              <w:rPr>
                <w:sz w:val="20"/>
              </w:rPr>
              <w:t>Capacitor,</w:t>
            </w:r>
            <w:r w:rsidRPr="00E74508">
              <w:rPr>
                <w:sz w:val="20"/>
              </w:rPr>
              <w:br/>
              <w:t>Reactor</w:t>
            </w:r>
          </w:p>
        </w:tc>
        <w:tc>
          <w:tcPr>
            <w:tcW w:w="1152" w:type="dxa"/>
            <w:shd w:val="clear" w:color="auto" w:fill="auto"/>
          </w:tcPr>
          <w:p w14:paraId="5475D285"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471A2BB5" w14:textId="77777777" w:rsidR="001E506F" w:rsidRPr="00E74508" w:rsidRDefault="001E506F" w:rsidP="001B53B0">
            <w:pPr>
              <w:pStyle w:val="BodyText"/>
              <w:rPr>
                <w:sz w:val="20"/>
              </w:rPr>
            </w:pPr>
          </w:p>
        </w:tc>
        <w:tc>
          <w:tcPr>
            <w:tcW w:w="2052" w:type="dxa"/>
            <w:shd w:val="clear" w:color="auto" w:fill="auto"/>
          </w:tcPr>
          <w:p w14:paraId="520B8E1A"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20576300"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37DAB86"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172A1A2F" w14:textId="77777777" w:rsidR="001E506F" w:rsidRPr="00E74508" w:rsidRDefault="001E506F" w:rsidP="001B53B0">
            <w:pPr>
              <w:pStyle w:val="BodyText"/>
              <w:rPr>
                <w:sz w:val="20"/>
              </w:rPr>
            </w:pPr>
            <w:r w:rsidRPr="00E74508">
              <w:rPr>
                <w:sz w:val="20"/>
              </w:rPr>
              <w:t>N</w:t>
            </w:r>
          </w:p>
        </w:tc>
      </w:tr>
      <w:tr w:rsidR="001E506F" w:rsidRPr="00E7193C" w14:paraId="16B7F3EF" w14:textId="77777777" w:rsidTr="001B53B0">
        <w:trPr>
          <w:cantSplit/>
          <w:trHeight w:val="20"/>
        </w:trPr>
        <w:tc>
          <w:tcPr>
            <w:tcW w:w="1530" w:type="dxa"/>
            <w:shd w:val="clear" w:color="auto" w:fill="auto"/>
          </w:tcPr>
          <w:p w14:paraId="0D8B42D3" w14:textId="77777777" w:rsidR="001E506F" w:rsidRPr="00E74508" w:rsidRDefault="001E506F" w:rsidP="001B53B0">
            <w:pPr>
              <w:pStyle w:val="BodyText"/>
              <w:rPr>
                <w:sz w:val="20"/>
              </w:rPr>
            </w:pPr>
            <w:r w:rsidRPr="00E74508">
              <w:rPr>
                <w:sz w:val="20"/>
              </w:rPr>
              <w:t>UFLS equipment</w:t>
            </w:r>
          </w:p>
        </w:tc>
        <w:tc>
          <w:tcPr>
            <w:tcW w:w="1548" w:type="dxa"/>
            <w:shd w:val="clear" w:color="auto" w:fill="auto"/>
          </w:tcPr>
          <w:p w14:paraId="328F5977" w14:textId="77777777" w:rsidR="001E506F" w:rsidRPr="00E74508" w:rsidRDefault="001E506F" w:rsidP="001B53B0">
            <w:pPr>
              <w:pStyle w:val="BodyText"/>
              <w:rPr>
                <w:sz w:val="20"/>
              </w:rPr>
            </w:pPr>
            <w:r w:rsidRPr="00E74508">
              <w:rPr>
                <w:sz w:val="20"/>
              </w:rPr>
              <w:t>UFLS Relay</w:t>
            </w:r>
          </w:p>
        </w:tc>
        <w:tc>
          <w:tcPr>
            <w:tcW w:w="1152" w:type="dxa"/>
            <w:shd w:val="clear" w:color="auto" w:fill="auto"/>
          </w:tcPr>
          <w:p w14:paraId="406808A4"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72205052" w14:textId="77777777" w:rsidR="001E506F" w:rsidRPr="00E74508" w:rsidRDefault="001E506F" w:rsidP="001B53B0">
            <w:pPr>
              <w:pStyle w:val="BodyText"/>
              <w:rPr>
                <w:sz w:val="20"/>
              </w:rPr>
            </w:pPr>
          </w:p>
        </w:tc>
        <w:tc>
          <w:tcPr>
            <w:tcW w:w="2052" w:type="dxa"/>
            <w:shd w:val="clear" w:color="auto" w:fill="auto"/>
          </w:tcPr>
          <w:p w14:paraId="5CB64456" w14:textId="77777777" w:rsidR="001E506F" w:rsidRPr="00E74508" w:rsidRDefault="001E506F" w:rsidP="001B53B0">
            <w:pPr>
              <w:pStyle w:val="BodyText"/>
              <w:rPr>
                <w:iCs/>
                <w:sz w:val="20"/>
              </w:rPr>
            </w:pPr>
            <w:r w:rsidRPr="00E74508">
              <w:rPr>
                <w:iCs/>
                <w:sz w:val="20"/>
              </w:rPr>
              <w:t>Facility Class = 3 (Low-impact)</w:t>
            </w:r>
          </w:p>
          <w:p w14:paraId="57687C78" w14:textId="77777777" w:rsidR="001E506F" w:rsidRPr="00E74508" w:rsidRDefault="001E506F" w:rsidP="001B53B0">
            <w:pPr>
              <w:pStyle w:val="BodyText"/>
              <w:rPr>
                <w:sz w:val="20"/>
              </w:rPr>
            </w:pPr>
            <w:r w:rsidRPr="00E74508">
              <w:rPr>
                <w:iCs/>
                <w:sz w:val="20"/>
              </w:rPr>
              <w:t xml:space="preserve">UFLS Validation Threshold passes (i.e. Sum UFLS Area </w:t>
            </w:r>
            <w:r w:rsidRPr="00E74508">
              <w:rPr>
                <w:i/>
                <w:iCs/>
                <w:sz w:val="20"/>
              </w:rPr>
              <w:t>Outages</w:t>
            </w:r>
            <w:r w:rsidRPr="00E74508">
              <w:rPr>
                <w:iCs/>
                <w:sz w:val="20"/>
              </w:rPr>
              <w:t xml:space="preserve"> &lt; UFLS Area Outage Margin)</w:t>
            </w:r>
          </w:p>
        </w:tc>
        <w:tc>
          <w:tcPr>
            <w:tcW w:w="1080" w:type="dxa"/>
            <w:shd w:val="clear" w:color="auto" w:fill="auto"/>
          </w:tcPr>
          <w:p w14:paraId="5E7BF0A4"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3CBB6BE"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492E77D5" w14:textId="77777777" w:rsidR="001E506F" w:rsidRPr="00E74508" w:rsidRDefault="001E506F" w:rsidP="001B53B0">
            <w:pPr>
              <w:pStyle w:val="BodyText"/>
              <w:rPr>
                <w:sz w:val="20"/>
              </w:rPr>
            </w:pPr>
            <w:r w:rsidRPr="00E74508">
              <w:rPr>
                <w:sz w:val="20"/>
              </w:rPr>
              <w:t>Y</w:t>
            </w:r>
          </w:p>
        </w:tc>
      </w:tr>
      <w:tr w:rsidR="001E506F" w:rsidRPr="00E7193C" w14:paraId="35232A80" w14:textId="77777777" w:rsidTr="001B53B0">
        <w:trPr>
          <w:cantSplit/>
          <w:trHeight w:val="20"/>
        </w:trPr>
        <w:tc>
          <w:tcPr>
            <w:tcW w:w="1530" w:type="dxa"/>
            <w:vMerge w:val="restart"/>
            <w:shd w:val="clear" w:color="auto" w:fill="auto"/>
          </w:tcPr>
          <w:p w14:paraId="2A15CB3A" w14:textId="77777777" w:rsidR="001E506F" w:rsidRPr="00E74508" w:rsidRDefault="001E506F" w:rsidP="001B53B0">
            <w:pPr>
              <w:pStyle w:val="BodyText"/>
              <w:rPr>
                <w:sz w:val="20"/>
              </w:rPr>
            </w:pPr>
            <w:r w:rsidRPr="00E74508">
              <w:rPr>
                <w:sz w:val="20"/>
              </w:rPr>
              <w:t>Special Protection Scheme</w:t>
            </w:r>
          </w:p>
        </w:tc>
        <w:tc>
          <w:tcPr>
            <w:tcW w:w="1548" w:type="dxa"/>
            <w:vMerge w:val="restart"/>
            <w:shd w:val="clear" w:color="auto" w:fill="auto"/>
          </w:tcPr>
          <w:p w14:paraId="21223AC7" w14:textId="77777777" w:rsidR="001E506F" w:rsidRPr="00E74508" w:rsidRDefault="001E506F" w:rsidP="001B53B0">
            <w:pPr>
              <w:pStyle w:val="BodyText"/>
              <w:rPr>
                <w:sz w:val="20"/>
              </w:rPr>
            </w:pPr>
            <w:r w:rsidRPr="00E74508">
              <w:rPr>
                <w:sz w:val="20"/>
              </w:rPr>
              <w:t>SPS</w:t>
            </w:r>
          </w:p>
        </w:tc>
        <w:tc>
          <w:tcPr>
            <w:tcW w:w="1152" w:type="dxa"/>
            <w:shd w:val="clear" w:color="auto" w:fill="auto"/>
          </w:tcPr>
          <w:p w14:paraId="39359B71"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58990BE6"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026A6C32" w14:textId="77777777" w:rsidR="001E506F" w:rsidRPr="00E74508" w:rsidRDefault="001E506F" w:rsidP="001B53B0">
            <w:pPr>
              <w:pStyle w:val="BodyText"/>
              <w:rPr>
                <w:iCs/>
                <w:sz w:val="20"/>
              </w:rPr>
            </w:pPr>
            <w:r w:rsidRPr="00E74508">
              <w:rPr>
                <w:sz w:val="20"/>
              </w:rPr>
              <w:t>Max Recall is ≤ 15 minutes</w:t>
            </w:r>
          </w:p>
        </w:tc>
        <w:tc>
          <w:tcPr>
            <w:tcW w:w="1080" w:type="dxa"/>
            <w:shd w:val="clear" w:color="auto" w:fill="auto"/>
          </w:tcPr>
          <w:p w14:paraId="47C57462"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7D0EB29C"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37E707CE" w14:textId="77777777" w:rsidR="001E506F" w:rsidRPr="00E74508" w:rsidRDefault="001E506F" w:rsidP="001B53B0">
            <w:pPr>
              <w:pStyle w:val="BodyText"/>
              <w:rPr>
                <w:sz w:val="20"/>
              </w:rPr>
            </w:pPr>
            <w:r w:rsidRPr="00E74508">
              <w:rPr>
                <w:bCs/>
                <w:sz w:val="20"/>
              </w:rPr>
              <w:t>N</w:t>
            </w:r>
          </w:p>
        </w:tc>
      </w:tr>
      <w:tr w:rsidR="001E506F" w:rsidRPr="00E7193C" w14:paraId="35DB6FA7" w14:textId="77777777" w:rsidTr="001B53B0">
        <w:trPr>
          <w:cantSplit/>
          <w:trHeight w:val="20"/>
        </w:trPr>
        <w:tc>
          <w:tcPr>
            <w:tcW w:w="1530" w:type="dxa"/>
            <w:vMerge/>
            <w:shd w:val="clear" w:color="auto" w:fill="auto"/>
          </w:tcPr>
          <w:p w14:paraId="212240FA" w14:textId="77777777" w:rsidR="001E506F" w:rsidRPr="00E74508" w:rsidRDefault="001E506F" w:rsidP="001B53B0">
            <w:pPr>
              <w:pStyle w:val="BodyText"/>
              <w:rPr>
                <w:sz w:val="20"/>
              </w:rPr>
            </w:pPr>
          </w:p>
        </w:tc>
        <w:tc>
          <w:tcPr>
            <w:tcW w:w="1548" w:type="dxa"/>
            <w:vMerge/>
            <w:shd w:val="clear" w:color="auto" w:fill="auto"/>
          </w:tcPr>
          <w:p w14:paraId="3A236D72" w14:textId="77777777" w:rsidR="001E506F" w:rsidRPr="00E74508" w:rsidRDefault="001E506F" w:rsidP="001B53B0">
            <w:pPr>
              <w:pStyle w:val="BodyText"/>
              <w:rPr>
                <w:sz w:val="20"/>
              </w:rPr>
            </w:pPr>
          </w:p>
        </w:tc>
        <w:tc>
          <w:tcPr>
            <w:tcW w:w="1152" w:type="dxa"/>
            <w:shd w:val="clear" w:color="auto" w:fill="auto"/>
          </w:tcPr>
          <w:p w14:paraId="7C2A71D9"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035E7DF5" w14:textId="77777777" w:rsidR="001E506F" w:rsidRPr="00E74508" w:rsidRDefault="001E506F" w:rsidP="001B53B0">
            <w:pPr>
              <w:pStyle w:val="BodyText"/>
              <w:rPr>
                <w:sz w:val="20"/>
              </w:rPr>
            </w:pPr>
          </w:p>
        </w:tc>
        <w:tc>
          <w:tcPr>
            <w:tcW w:w="2052" w:type="dxa"/>
            <w:shd w:val="clear" w:color="auto" w:fill="auto"/>
          </w:tcPr>
          <w:p w14:paraId="5B12D7AD"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CE8E01C"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0CEA9154"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1DD6006F" w14:textId="77777777" w:rsidR="001E506F" w:rsidRPr="00E74508" w:rsidRDefault="001E506F" w:rsidP="001B53B0">
            <w:pPr>
              <w:pStyle w:val="BodyText"/>
              <w:rPr>
                <w:bCs/>
                <w:sz w:val="20"/>
              </w:rPr>
            </w:pPr>
            <w:r w:rsidRPr="00E74508">
              <w:rPr>
                <w:bCs/>
                <w:sz w:val="20"/>
              </w:rPr>
              <w:t>N</w:t>
            </w:r>
          </w:p>
        </w:tc>
      </w:tr>
      <w:tr w:rsidR="001E506F" w:rsidRPr="00E7193C" w14:paraId="36F161A9" w14:textId="77777777" w:rsidTr="001B53B0">
        <w:trPr>
          <w:cantSplit/>
          <w:trHeight w:val="20"/>
        </w:trPr>
        <w:tc>
          <w:tcPr>
            <w:tcW w:w="1530" w:type="dxa"/>
            <w:vMerge w:val="restart"/>
            <w:shd w:val="clear" w:color="auto" w:fill="auto"/>
          </w:tcPr>
          <w:p w14:paraId="3E571E87" w14:textId="77777777" w:rsidR="001E506F" w:rsidRPr="00E74508" w:rsidRDefault="001E506F" w:rsidP="001B53B0">
            <w:pPr>
              <w:pStyle w:val="BodyText"/>
              <w:rPr>
                <w:sz w:val="20"/>
              </w:rPr>
            </w:pPr>
            <w:r w:rsidRPr="00E74508">
              <w:rPr>
                <w:sz w:val="20"/>
              </w:rPr>
              <w:t>RTU/ICCP/HUB Equipment</w:t>
            </w:r>
          </w:p>
        </w:tc>
        <w:tc>
          <w:tcPr>
            <w:tcW w:w="1548" w:type="dxa"/>
            <w:vMerge w:val="restart"/>
            <w:shd w:val="clear" w:color="auto" w:fill="auto"/>
          </w:tcPr>
          <w:p w14:paraId="2F3AF81C" w14:textId="77777777" w:rsidR="001E506F" w:rsidRPr="00E74508" w:rsidRDefault="001E506F" w:rsidP="001B53B0">
            <w:pPr>
              <w:pStyle w:val="BodyText"/>
              <w:rPr>
                <w:sz w:val="20"/>
              </w:rPr>
            </w:pPr>
            <w:r w:rsidRPr="00E74508">
              <w:rPr>
                <w:sz w:val="20"/>
              </w:rPr>
              <w:t>RTU/ICCP/HUB Equipment</w:t>
            </w:r>
          </w:p>
        </w:tc>
        <w:tc>
          <w:tcPr>
            <w:tcW w:w="1152" w:type="dxa"/>
            <w:shd w:val="clear" w:color="auto" w:fill="auto"/>
          </w:tcPr>
          <w:p w14:paraId="044D2690"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1ECD145E"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3C931A83"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26CEE8D"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580884B1"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59D762AD" w14:textId="77777777" w:rsidR="001E506F" w:rsidRPr="00E74508" w:rsidRDefault="001E506F" w:rsidP="001B53B0">
            <w:pPr>
              <w:pStyle w:val="BodyText"/>
              <w:rPr>
                <w:bCs/>
                <w:sz w:val="20"/>
              </w:rPr>
            </w:pPr>
            <w:r w:rsidRPr="00E74508">
              <w:rPr>
                <w:bCs/>
                <w:sz w:val="20"/>
              </w:rPr>
              <w:t>N</w:t>
            </w:r>
          </w:p>
        </w:tc>
      </w:tr>
      <w:tr w:rsidR="001E506F" w:rsidRPr="00E7193C" w14:paraId="011C6CCC" w14:textId="77777777" w:rsidTr="001B53B0">
        <w:trPr>
          <w:cantSplit/>
          <w:trHeight w:val="20"/>
        </w:trPr>
        <w:tc>
          <w:tcPr>
            <w:tcW w:w="1530" w:type="dxa"/>
            <w:vMerge/>
            <w:shd w:val="clear" w:color="auto" w:fill="auto"/>
          </w:tcPr>
          <w:p w14:paraId="653C6FED" w14:textId="77777777" w:rsidR="001E506F" w:rsidRPr="00E74508" w:rsidRDefault="001E506F" w:rsidP="001B53B0">
            <w:pPr>
              <w:pStyle w:val="BodyText"/>
              <w:rPr>
                <w:sz w:val="20"/>
              </w:rPr>
            </w:pPr>
          </w:p>
        </w:tc>
        <w:tc>
          <w:tcPr>
            <w:tcW w:w="1548" w:type="dxa"/>
            <w:vMerge/>
            <w:shd w:val="clear" w:color="auto" w:fill="auto"/>
          </w:tcPr>
          <w:p w14:paraId="5A9EC7A3" w14:textId="77777777" w:rsidR="001E506F" w:rsidRPr="00E74508" w:rsidRDefault="001E506F" w:rsidP="001B53B0">
            <w:pPr>
              <w:pStyle w:val="BodyText"/>
              <w:rPr>
                <w:sz w:val="20"/>
              </w:rPr>
            </w:pPr>
          </w:p>
        </w:tc>
        <w:tc>
          <w:tcPr>
            <w:tcW w:w="1152" w:type="dxa"/>
            <w:shd w:val="clear" w:color="auto" w:fill="auto"/>
          </w:tcPr>
          <w:p w14:paraId="185DB1AD"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5D75FE2E" w14:textId="77777777" w:rsidR="001E506F" w:rsidRPr="00E74508" w:rsidRDefault="001E506F" w:rsidP="001B53B0">
            <w:pPr>
              <w:pStyle w:val="BodyText"/>
              <w:rPr>
                <w:sz w:val="20"/>
              </w:rPr>
            </w:pPr>
          </w:p>
        </w:tc>
        <w:tc>
          <w:tcPr>
            <w:tcW w:w="2052" w:type="dxa"/>
            <w:shd w:val="clear" w:color="auto" w:fill="auto"/>
          </w:tcPr>
          <w:p w14:paraId="12A51DBB"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63723B70"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305F33D8"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4F54BE7C" w14:textId="77777777" w:rsidR="001E506F" w:rsidRPr="00E74508" w:rsidRDefault="001E506F" w:rsidP="001B53B0">
            <w:pPr>
              <w:pStyle w:val="BodyText"/>
              <w:rPr>
                <w:bCs/>
                <w:sz w:val="20"/>
              </w:rPr>
            </w:pPr>
            <w:r w:rsidRPr="00E74508">
              <w:rPr>
                <w:bCs/>
                <w:sz w:val="20"/>
              </w:rPr>
              <w:t>N</w:t>
            </w:r>
          </w:p>
        </w:tc>
      </w:tr>
      <w:tr w:rsidR="001E506F" w:rsidRPr="00E7193C" w14:paraId="4817C3CE" w14:textId="77777777" w:rsidTr="001B53B0">
        <w:trPr>
          <w:cantSplit/>
          <w:trHeight w:val="20"/>
        </w:trPr>
        <w:tc>
          <w:tcPr>
            <w:tcW w:w="1530" w:type="dxa"/>
            <w:vMerge w:val="restart"/>
            <w:shd w:val="clear" w:color="auto" w:fill="auto"/>
          </w:tcPr>
          <w:p w14:paraId="3A86881B" w14:textId="77777777" w:rsidR="001E506F" w:rsidRPr="00E74508" w:rsidRDefault="001E506F" w:rsidP="001B53B0">
            <w:pPr>
              <w:pStyle w:val="BodyText"/>
              <w:rPr>
                <w:sz w:val="20"/>
              </w:rPr>
            </w:pPr>
            <w:r w:rsidRPr="00E74508">
              <w:rPr>
                <w:sz w:val="20"/>
              </w:rPr>
              <w:t>Other Equipment</w:t>
            </w:r>
          </w:p>
        </w:tc>
        <w:tc>
          <w:tcPr>
            <w:tcW w:w="1548" w:type="dxa"/>
            <w:vMerge w:val="restart"/>
            <w:shd w:val="clear" w:color="auto" w:fill="auto"/>
          </w:tcPr>
          <w:p w14:paraId="56203DEA" w14:textId="77777777" w:rsidR="001E506F" w:rsidRPr="00E74508" w:rsidRDefault="001E506F" w:rsidP="001B53B0">
            <w:pPr>
              <w:pStyle w:val="BodyText"/>
              <w:rPr>
                <w:sz w:val="20"/>
              </w:rPr>
            </w:pPr>
            <w:r w:rsidRPr="00E74508">
              <w:rPr>
                <w:sz w:val="20"/>
              </w:rPr>
              <w:t>Other Communication Equipment,</w:t>
            </w:r>
            <w:r w:rsidRPr="00E74508" w:rsidDel="00264E44">
              <w:rPr>
                <w:sz w:val="20"/>
              </w:rPr>
              <w:t xml:space="preserve"> </w:t>
            </w:r>
            <w:r w:rsidRPr="00E74508">
              <w:rPr>
                <w:sz w:val="20"/>
              </w:rPr>
              <w:br/>
            </w:r>
            <w:r w:rsidRPr="00E74508">
              <w:rPr>
                <w:sz w:val="20"/>
              </w:rPr>
              <w:lastRenderedPageBreak/>
              <w:t>Other Miscellaneous Equipment</w:t>
            </w:r>
          </w:p>
        </w:tc>
        <w:tc>
          <w:tcPr>
            <w:tcW w:w="1152" w:type="dxa"/>
            <w:shd w:val="clear" w:color="auto" w:fill="auto"/>
          </w:tcPr>
          <w:p w14:paraId="2DF4119A" w14:textId="77777777" w:rsidR="001E506F" w:rsidRPr="00E74508" w:rsidRDefault="001E506F" w:rsidP="001B53B0">
            <w:pPr>
              <w:pStyle w:val="BodyText"/>
              <w:rPr>
                <w:sz w:val="20"/>
              </w:rPr>
            </w:pPr>
            <w:r w:rsidRPr="00E74508">
              <w:rPr>
                <w:sz w:val="20"/>
              </w:rPr>
              <w:lastRenderedPageBreak/>
              <w:t>OOS</w:t>
            </w:r>
          </w:p>
        </w:tc>
        <w:tc>
          <w:tcPr>
            <w:tcW w:w="1908" w:type="dxa"/>
            <w:shd w:val="clear" w:color="auto" w:fill="auto"/>
          </w:tcPr>
          <w:p w14:paraId="07540163"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3CC5EE89"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105CC0C2"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515B94CA"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4167D9B5" w14:textId="77777777" w:rsidR="001E506F" w:rsidRPr="00E74508" w:rsidRDefault="001E506F" w:rsidP="001B53B0">
            <w:pPr>
              <w:pStyle w:val="BodyText"/>
              <w:rPr>
                <w:bCs/>
                <w:sz w:val="20"/>
              </w:rPr>
            </w:pPr>
            <w:r w:rsidRPr="00E74508">
              <w:rPr>
                <w:bCs/>
                <w:sz w:val="20"/>
              </w:rPr>
              <w:t>Y</w:t>
            </w:r>
          </w:p>
        </w:tc>
      </w:tr>
      <w:tr w:rsidR="001E506F" w:rsidRPr="00E7193C" w14:paraId="034D7071" w14:textId="77777777" w:rsidTr="001B53B0">
        <w:trPr>
          <w:cantSplit/>
          <w:trHeight w:val="20"/>
        </w:trPr>
        <w:tc>
          <w:tcPr>
            <w:tcW w:w="1530" w:type="dxa"/>
            <w:vMerge/>
            <w:shd w:val="clear" w:color="auto" w:fill="auto"/>
          </w:tcPr>
          <w:p w14:paraId="52BF8183" w14:textId="77777777" w:rsidR="001E506F" w:rsidRPr="00E74508" w:rsidRDefault="001E506F" w:rsidP="001B53B0">
            <w:pPr>
              <w:pStyle w:val="BodyText"/>
              <w:rPr>
                <w:sz w:val="20"/>
              </w:rPr>
            </w:pPr>
          </w:p>
        </w:tc>
        <w:tc>
          <w:tcPr>
            <w:tcW w:w="1548" w:type="dxa"/>
            <w:vMerge/>
            <w:shd w:val="clear" w:color="auto" w:fill="auto"/>
          </w:tcPr>
          <w:p w14:paraId="17D869F7" w14:textId="77777777" w:rsidR="001E506F" w:rsidRPr="00E74508" w:rsidRDefault="001E506F" w:rsidP="001B53B0">
            <w:pPr>
              <w:pStyle w:val="BodyText"/>
              <w:rPr>
                <w:sz w:val="20"/>
              </w:rPr>
            </w:pPr>
          </w:p>
        </w:tc>
        <w:tc>
          <w:tcPr>
            <w:tcW w:w="1152" w:type="dxa"/>
            <w:shd w:val="clear" w:color="auto" w:fill="auto"/>
          </w:tcPr>
          <w:p w14:paraId="6465E75E"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3469FBA8" w14:textId="77777777" w:rsidR="001E506F" w:rsidRPr="00E74508" w:rsidRDefault="001E506F" w:rsidP="001B53B0">
            <w:pPr>
              <w:pStyle w:val="BodyText"/>
              <w:rPr>
                <w:sz w:val="20"/>
              </w:rPr>
            </w:pPr>
          </w:p>
        </w:tc>
        <w:tc>
          <w:tcPr>
            <w:tcW w:w="2052" w:type="dxa"/>
            <w:shd w:val="clear" w:color="auto" w:fill="auto"/>
          </w:tcPr>
          <w:p w14:paraId="60E83532"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474D9ED9"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07D3C2F4"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61EAAF21" w14:textId="77777777" w:rsidR="001E506F" w:rsidRPr="00E74508" w:rsidRDefault="001E506F" w:rsidP="001B53B0">
            <w:pPr>
              <w:pStyle w:val="BodyText"/>
              <w:rPr>
                <w:bCs/>
                <w:sz w:val="20"/>
              </w:rPr>
            </w:pPr>
            <w:r w:rsidRPr="00E74508">
              <w:rPr>
                <w:bCs/>
                <w:sz w:val="20"/>
              </w:rPr>
              <w:t>N</w:t>
            </w:r>
          </w:p>
        </w:tc>
      </w:tr>
    </w:tbl>
    <w:p w14:paraId="4CDF3E4C" w14:textId="77777777" w:rsidR="001E506F" w:rsidRPr="00E7193C" w:rsidRDefault="001E506F" w:rsidP="00E34A2B">
      <w:pPr>
        <w:pStyle w:val="EndofText"/>
        <w:spacing w:before="0" w:after="0"/>
      </w:pPr>
    </w:p>
    <w:p w14:paraId="2B65B9A3" w14:textId="77777777" w:rsidR="001E506F" w:rsidRPr="00E7193C" w:rsidRDefault="001E506F" w:rsidP="001E506F">
      <w:pPr>
        <w:pStyle w:val="EndofText"/>
      </w:pPr>
      <w:r w:rsidRPr="00E7193C">
        <w:t>– End of Section –</w:t>
      </w:r>
    </w:p>
    <w:p w14:paraId="788F6C64" w14:textId="77777777" w:rsidR="001E506F" w:rsidRPr="00711F4A" w:rsidRDefault="001E506F" w:rsidP="001E506F">
      <w:pPr>
        <w:pStyle w:val="Head1NoNum"/>
        <w:sectPr w:rsidR="001E506F" w:rsidRPr="00711F4A" w:rsidSect="001B53B0">
          <w:headerReference w:type="even" r:id="rId115"/>
          <w:headerReference w:type="default" r:id="rId116"/>
          <w:footerReference w:type="even" r:id="rId117"/>
          <w:footerReference w:type="default" r:id="rId118"/>
          <w:headerReference w:type="first" r:id="rId119"/>
          <w:pgSz w:w="12240" w:h="15840" w:code="1"/>
          <w:pgMar w:top="1440" w:right="1440" w:bottom="1440" w:left="1800" w:header="720" w:footer="720" w:gutter="0"/>
          <w:pgNumType w:chapSep="enDash"/>
          <w:cols w:space="720"/>
        </w:sectPr>
      </w:pPr>
      <w:bookmarkStart w:id="1672" w:name="_Appendix_F:_Criteria"/>
      <w:bookmarkEnd w:id="1672"/>
    </w:p>
    <w:p w14:paraId="313E31CA" w14:textId="77777777" w:rsidR="001E506F" w:rsidRPr="00E7193C" w:rsidRDefault="001E506F" w:rsidP="001E506F">
      <w:pPr>
        <w:pStyle w:val="Head1NoNum"/>
      </w:pPr>
      <w:bookmarkStart w:id="1673" w:name="_Toc462152203"/>
      <w:bookmarkStart w:id="1674" w:name="_Toc8121584"/>
      <w:bookmarkStart w:id="1675" w:name="_Toc20313959"/>
      <w:bookmarkStart w:id="1676" w:name="_Toc35864810"/>
      <w:bookmarkStart w:id="1677" w:name="_Toc112834855"/>
      <w:r w:rsidRPr="00E7193C">
        <w:lastRenderedPageBreak/>
        <w:t>Ref</w:t>
      </w:r>
      <w:bookmarkStart w:id="1678" w:name="_Hlt524943544"/>
      <w:bookmarkEnd w:id="1678"/>
      <w:r w:rsidRPr="00E7193C">
        <w:t>erences</w:t>
      </w:r>
      <w:bookmarkEnd w:id="1628"/>
      <w:bookmarkEnd w:id="1629"/>
      <w:bookmarkEnd w:id="1630"/>
      <w:bookmarkEnd w:id="1638"/>
      <w:bookmarkEnd w:id="1639"/>
      <w:bookmarkEnd w:id="1640"/>
      <w:bookmarkEnd w:id="1641"/>
      <w:bookmarkEnd w:id="1642"/>
      <w:bookmarkEnd w:id="1643"/>
      <w:bookmarkEnd w:id="1673"/>
      <w:bookmarkEnd w:id="1674"/>
      <w:bookmarkEnd w:id="1675"/>
      <w:bookmarkEnd w:id="1676"/>
      <w:bookmarkEnd w:id="16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1E506F" w:rsidRPr="00E7193C" w14:paraId="2618CDE6" w14:textId="77777777" w:rsidTr="001B53B0">
        <w:trPr>
          <w:tblHeader/>
        </w:trPr>
        <w:tc>
          <w:tcPr>
            <w:tcW w:w="2304" w:type="dxa"/>
            <w:shd w:val="pct15" w:color="auto" w:fill="auto"/>
          </w:tcPr>
          <w:p w14:paraId="3A08D6CB" w14:textId="77777777" w:rsidR="001E506F" w:rsidRPr="00E7193C" w:rsidRDefault="001E506F" w:rsidP="001B53B0">
            <w:pPr>
              <w:pStyle w:val="DocumentControlTableHead"/>
            </w:pPr>
            <w:r w:rsidRPr="00E7193C">
              <w:t>Document ID</w:t>
            </w:r>
          </w:p>
        </w:tc>
        <w:tc>
          <w:tcPr>
            <w:tcW w:w="6624" w:type="dxa"/>
            <w:shd w:val="pct15" w:color="auto" w:fill="auto"/>
          </w:tcPr>
          <w:p w14:paraId="0024FD5F" w14:textId="77777777" w:rsidR="001E506F" w:rsidRPr="00E7193C" w:rsidRDefault="001E506F" w:rsidP="001B53B0">
            <w:pPr>
              <w:pStyle w:val="DocumentControlTableHead"/>
            </w:pPr>
            <w:r w:rsidRPr="00E7193C">
              <w:t>Document Title</w:t>
            </w:r>
          </w:p>
        </w:tc>
      </w:tr>
      <w:tr w:rsidR="001E506F" w:rsidRPr="00E7193C" w14:paraId="4CBFA9B3" w14:textId="77777777" w:rsidTr="001B53B0">
        <w:tc>
          <w:tcPr>
            <w:tcW w:w="2304" w:type="dxa"/>
          </w:tcPr>
          <w:p w14:paraId="209FC6BA" w14:textId="77777777" w:rsidR="001E506F" w:rsidRPr="00E7193C" w:rsidRDefault="005F5B4D" w:rsidP="001B53B0">
            <w:pPr>
              <w:pStyle w:val="DocumentControlTableText"/>
              <w:spacing w:before="60" w:after="60"/>
            </w:pPr>
            <w:hyperlink r:id="rId120" w:history="1">
              <w:r w:rsidR="001E506F" w:rsidRPr="00E7193C">
                <w:rPr>
                  <w:rStyle w:val="Hyperlink"/>
                </w:rPr>
                <w:t>MDP_RUL_0002</w:t>
              </w:r>
            </w:hyperlink>
          </w:p>
        </w:tc>
        <w:tc>
          <w:tcPr>
            <w:tcW w:w="6624" w:type="dxa"/>
          </w:tcPr>
          <w:p w14:paraId="2C978B17" w14:textId="77777777" w:rsidR="001E506F" w:rsidRPr="00E7193C" w:rsidRDefault="001E506F" w:rsidP="001B53B0">
            <w:pPr>
              <w:pStyle w:val="DocumentControlTableText"/>
              <w:spacing w:before="60" w:after="60"/>
            </w:pPr>
            <w:r w:rsidRPr="00E7193C">
              <w:t>Market Rules for the Ontario Electricity Market</w:t>
            </w:r>
          </w:p>
        </w:tc>
      </w:tr>
      <w:tr w:rsidR="001E506F" w:rsidRPr="00E7193C" w14:paraId="3CA13917" w14:textId="77777777" w:rsidTr="001B53B0">
        <w:tc>
          <w:tcPr>
            <w:tcW w:w="2304" w:type="dxa"/>
          </w:tcPr>
          <w:p w14:paraId="6FDE28A4" w14:textId="77777777" w:rsidR="001E506F" w:rsidRPr="00E7193C" w:rsidRDefault="001E506F" w:rsidP="001B53B0">
            <w:pPr>
              <w:pStyle w:val="DocumentControlTableText"/>
              <w:spacing w:before="60" w:after="60"/>
            </w:pPr>
            <w:r>
              <w:t>PRO-408</w:t>
            </w:r>
          </w:p>
        </w:tc>
        <w:tc>
          <w:tcPr>
            <w:tcW w:w="6624" w:type="dxa"/>
          </w:tcPr>
          <w:p w14:paraId="38CA1C02" w14:textId="77777777" w:rsidR="001E506F" w:rsidRPr="00E7193C" w:rsidRDefault="001E506F" w:rsidP="001B53B0">
            <w:pPr>
              <w:pStyle w:val="DocumentControlTableText"/>
              <w:spacing w:before="60" w:after="60"/>
            </w:pPr>
            <w:r w:rsidRPr="00E7193C">
              <w:t>Market Manual 1.</w:t>
            </w:r>
            <w:r>
              <w:t>5</w:t>
            </w:r>
            <w:r w:rsidRPr="00E7193C">
              <w:t xml:space="preserve">: </w:t>
            </w:r>
            <w:r>
              <w:t>Market Registration Procedures</w:t>
            </w:r>
          </w:p>
        </w:tc>
      </w:tr>
      <w:tr w:rsidR="001E506F" w:rsidRPr="00E7193C" w14:paraId="05FD9B7F" w14:textId="77777777" w:rsidTr="001B53B0">
        <w:tc>
          <w:tcPr>
            <w:tcW w:w="2304" w:type="dxa"/>
          </w:tcPr>
          <w:p w14:paraId="10180252" w14:textId="77777777" w:rsidR="001E506F" w:rsidRPr="00E7193C" w:rsidRDefault="005F5B4D" w:rsidP="001B53B0">
            <w:pPr>
              <w:pStyle w:val="DocumentControlTableText"/>
              <w:spacing w:before="60" w:after="60"/>
            </w:pPr>
            <w:hyperlink r:id="rId121" w:history="1">
              <w:r w:rsidR="001E506F" w:rsidRPr="00E7193C">
                <w:rPr>
                  <w:rStyle w:val="Hyperlink"/>
                </w:rPr>
                <w:t>MDP_PRO_0017</w:t>
              </w:r>
            </w:hyperlink>
          </w:p>
        </w:tc>
        <w:tc>
          <w:tcPr>
            <w:tcW w:w="6624" w:type="dxa"/>
          </w:tcPr>
          <w:p w14:paraId="041DCAE6" w14:textId="77777777" w:rsidR="001E506F" w:rsidRPr="00E7193C" w:rsidRDefault="001E506F" w:rsidP="001B53B0">
            <w:pPr>
              <w:pStyle w:val="DocumentControlTableText"/>
              <w:spacing w:before="60" w:after="60"/>
            </w:pPr>
            <w:r w:rsidRPr="00E7193C">
              <w:t>Market Manual 2.1: Dispute Resolution</w:t>
            </w:r>
          </w:p>
        </w:tc>
      </w:tr>
      <w:tr w:rsidR="001E506F" w:rsidRPr="00E7193C" w14:paraId="246FB40B" w14:textId="77777777" w:rsidTr="001B53B0">
        <w:tc>
          <w:tcPr>
            <w:tcW w:w="2304" w:type="dxa"/>
          </w:tcPr>
          <w:p w14:paraId="6D43049E" w14:textId="77777777" w:rsidR="001E506F" w:rsidRPr="00E7193C" w:rsidRDefault="005F5B4D" w:rsidP="001B53B0">
            <w:pPr>
              <w:pStyle w:val="DocumentControlTableText"/>
              <w:spacing w:before="60" w:after="60"/>
            </w:pPr>
            <w:hyperlink r:id="rId122" w:history="1">
              <w:r w:rsidR="001E506F" w:rsidRPr="00E7193C">
                <w:rPr>
                  <w:rStyle w:val="Hyperlink"/>
                </w:rPr>
                <w:t>IMO_PRO_0019</w:t>
              </w:r>
            </w:hyperlink>
          </w:p>
        </w:tc>
        <w:tc>
          <w:tcPr>
            <w:tcW w:w="6624" w:type="dxa"/>
          </w:tcPr>
          <w:p w14:paraId="3F15050E" w14:textId="77777777" w:rsidR="001E506F" w:rsidRPr="00E7193C" w:rsidRDefault="001E506F" w:rsidP="001B53B0">
            <w:pPr>
              <w:pStyle w:val="DocumentControlTableText"/>
              <w:spacing w:before="60" w:after="60"/>
            </w:pPr>
            <w:r w:rsidRPr="00E7193C">
              <w:rPr>
                <w:snapToGrid w:val="0"/>
                <w:lang w:eastAsia="en-US"/>
              </w:rPr>
              <w:t>Market Manual 2.2: Exemption Application and Assessment</w:t>
            </w:r>
            <w:r w:rsidRPr="00E7193C">
              <w:t xml:space="preserve"> </w:t>
            </w:r>
          </w:p>
        </w:tc>
      </w:tr>
      <w:tr w:rsidR="001E506F" w:rsidRPr="00E7193C" w14:paraId="3A91CC51" w14:textId="77777777" w:rsidTr="001B53B0">
        <w:tc>
          <w:tcPr>
            <w:tcW w:w="2304" w:type="dxa"/>
          </w:tcPr>
          <w:p w14:paraId="6C5AC82F" w14:textId="77777777" w:rsidR="001E506F" w:rsidRPr="00E7193C" w:rsidRDefault="005F5B4D" w:rsidP="001B53B0">
            <w:pPr>
              <w:pStyle w:val="DocumentControlTableText"/>
              <w:spacing w:before="60" w:after="60"/>
            </w:pPr>
            <w:hyperlink r:id="rId123" w:history="1">
              <w:r w:rsidR="001E506F" w:rsidRPr="00E7193C">
                <w:rPr>
                  <w:rStyle w:val="Hyperlink"/>
                </w:rPr>
                <w:t>MDP_PRO_0022</w:t>
              </w:r>
            </w:hyperlink>
          </w:p>
        </w:tc>
        <w:tc>
          <w:tcPr>
            <w:tcW w:w="6624" w:type="dxa"/>
          </w:tcPr>
          <w:p w14:paraId="71BEAA22" w14:textId="77777777" w:rsidR="001E506F" w:rsidRPr="00E7193C" w:rsidRDefault="001E506F" w:rsidP="001B53B0">
            <w:pPr>
              <w:pStyle w:val="DocumentControlTableText"/>
              <w:spacing w:before="60" w:after="60"/>
            </w:pPr>
            <w:r w:rsidRPr="00E7193C">
              <w:t>Market Manual 2.6: Treatment of Compliance Issues</w:t>
            </w:r>
          </w:p>
        </w:tc>
      </w:tr>
      <w:tr w:rsidR="001E506F" w:rsidRPr="00E7193C" w14:paraId="347253BD" w14:textId="77777777" w:rsidTr="001B53B0">
        <w:tc>
          <w:tcPr>
            <w:tcW w:w="2304" w:type="dxa"/>
          </w:tcPr>
          <w:p w14:paraId="065823E9" w14:textId="77777777" w:rsidR="001E506F" w:rsidRPr="00E7193C" w:rsidRDefault="005F5B4D" w:rsidP="001B53B0">
            <w:pPr>
              <w:pStyle w:val="DocumentControlTableText"/>
              <w:spacing w:before="60" w:after="60"/>
            </w:pPr>
            <w:hyperlink r:id="rId124" w:history="1">
              <w:r w:rsidR="001E506F" w:rsidRPr="00E7193C">
                <w:rPr>
                  <w:rStyle w:val="Hyperlink"/>
                </w:rPr>
                <w:t>MDP_PRO_0023</w:t>
              </w:r>
            </w:hyperlink>
          </w:p>
        </w:tc>
        <w:tc>
          <w:tcPr>
            <w:tcW w:w="6624" w:type="dxa"/>
          </w:tcPr>
          <w:p w14:paraId="7E664502" w14:textId="77777777" w:rsidR="001E506F" w:rsidRPr="00E7193C" w:rsidRDefault="001E506F" w:rsidP="001B53B0">
            <w:pPr>
              <w:pStyle w:val="DocumentControlTableText"/>
              <w:spacing w:before="60" w:after="60"/>
            </w:pPr>
            <w:r w:rsidRPr="00E7193C">
              <w:t>Market Manual 2.7: Treatment of Market Surveillance Issues</w:t>
            </w:r>
          </w:p>
        </w:tc>
      </w:tr>
      <w:tr w:rsidR="001E506F" w:rsidRPr="00E7193C" w14:paraId="76B0CF8F" w14:textId="77777777" w:rsidTr="001B53B0">
        <w:tc>
          <w:tcPr>
            <w:tcW w:w="2304" w:type="dxa"/>
          </w:tcPr>
          <w:p w14:paraId="210356CC" w14:textId="77777777" w:rsidR="001E506F" w:rsidRPr="00E7193C" w:rsidRDefault="005F5B4D" w:rsidP="001B53B0">
            <w:pPr>
              <w:pStyle w:val="DocumentControlTableText"/>
              <w:spacing w:before="60" w:after="60"/>
            </w:pPr>
            <w:hyperlink r:id="rId125" w:history="1">
              <w:r w:rsidR="001E506F" w:rsidRPr="00E7193C">
                <w:rPr>
                  <w:rStyle w:val="Hyperlink"/>
                </w:rPr>
                <w:t>IMP_PRO_0024</w:t>
              </w:r>
            </w:hyperlink>
          </w:p>
        </w:tc>
        <w:tc>
          <w:tcPr>
            <w:tcW w:w="6624" w:type="dxa"/>
          </w:tcPr>
          <w:p w14:paraId="1825A17C" w14:textId="77777777" w:rsidR="001E506F" w:rsidRPr="00E7193C" w:rsidRDefault="001E506F" w:rsidP="001B53B0">
            <w:pPr>
              <w:pStyle w:val="DocumentControlTableText"/>
              <w:spacing w:before="60" w:after="60"/>
            </w:pPr>
            <w:r w:rsidRPr="00E7193C">
              <w:t>Market Manual 2.11: Reliability Outlook and Related Information Requirements</w:t>
            </w:r>
          </w:p>
        </w:tc>
      </w:tr>
      <w:tr w:rsidR="001E506F" w:rsidRPr="00E7193C" w14:paraId="1155C277" w14:textId="77777777" w:rsidTr="001B53B0">
        <w:tc>
          <w:tcPr>
            <w:tcW w:w="2304" w:type="dxa"/>
          </w:tcPr>
          <w:p w14:paraId="7817A605" w14:textId="77777777" w:rsidR="001E506F" w:rsidRPr="00E7193C" w:rsidRDefault="005F5B4D" w:rsidP="001B53B0">
            <w:pPr>
              <w:pStyle w:val="DocumentControlTableText"/>
              <w:spacing w:before="60" w:after="60"/>
            </w:pPr>
            <w:hyperlink r:id="rId126" w:history="1">
              <w:r w:rsidR="001E506F" w:rsidRPr="00E7193C">
                <w:rPr>
                  <w:rStyle w:val="Hyperlink"/>
                </w:rPr>
                <w:t>MDP_PRO_0033</w:t>
              </w:r>
            </w:hyperlink>
          </w:p>
        </w:tc>
        <w:tc>
          <w:tcPr>
            <w:tcW w:w="6624" w:type="dxa"/>
          </w:tcPr>
          <w:p w14:paraId="3E48FE6F" w14:textId="77777777" w:rsidR="001E506F" w:rsidRPr="00E7193C" w:rsidRDefault="001E506F" w:rsidP="001B53B0">
            <w:pPr>
              <w:pStyle w:val="DocumentControlTableText"/>
              <w:spacing w:before="60" w:after="60"/>
            </w:pPr>
            <w:r w:rsidRPr="00E7193C">
              <w:t>Market Manual 5.5: Physical Markets Settlement Statements</w:t>
            </w:r>
          </w:p>
        </w:tc>
      </w:tr>
      <w:tr w:rsidR="001E506F" w:rsidRPr="00E7193C" w14:paraId="3A5A173B" w14:textId="77777777" w:rsidTr="001B53B0">
        <w:tc>
          <w:tcPr>
            <w:tcW w:w="2304" w:type="dxa"/>
          </w:tcPr>
          <w:p w14:paraId="2212166A" w14:textId="77777777" w:rsidR="001E506F" w:rsidRPr="00E7193C" w:rsidRDefault="005F5B4D" w:rsidP="001B53B0">
            <w:pPr>
              <w:pStyle w:val="DocumentControlTableText"/>
              <w:spacing w:before="60" w:after="60"/>
            </w:pPr>
            <w:hyperlink r:id="rId127" w:history="1">
              <w:r w:rsidR="001E506F" w:rsidRPr="00E7193C">
                <w:rPr>
                  <w:rStyle w:val="Hyperlink"/>
                </w:rPr>
                <w:t>IMP_PRO_0033</w:t>
              </w:r>
            </w:hyperlink>
          </w:p>
        </w:tc>
        <w:tc>
          <w:tcPr>
            <w:tcW w:w="6624" w:type="dxa"/>
          </w:tcPr>
          <w:p w14:paraId="2AF2A96A" w14:textId="77777777" w:rsidR="001E506F" w:rsidRPr="00E7193C" w:rsidRDefault="001E506F" w:rsidP="001B53B0">
            <w:pPr>
              <w:pStyle w:val="DocumentControlTableText"/>
              <w:spacing w:before="60" w:after="60"/>
            </w:pPr>
            <w:r w:rsidRPr="00E7193C">
              <w:t>Market Manual 7.2: Near-Term Assessments and Reports</w:t>
            </w:r>
          </w:p>
        </w:tc>
      </w:tr>
      <w:tr w:rsidR="001E506F" w:rsidRPr="00E7193C" w14:paraId="4F1A1EF7" w14:textId="77777777" w:rsidTr="001B53B0">
        <w:tc>
          <w:tcPr>
            <w:tcW w:w="2304" w:type="dxa"/>
          </w:tcPr>
          <w:p w14:paraId="2D3A1677" w14:textId="77777777" w:rsidR="001E506F" w:rsidRPr="00E7193C" w:rsidRDefault="005F5B4D" w:rsidP="001B53B0">
            <w:pPr>
              <w:pStyle w:val="DocumentControlTableText"/>
              <w:spacing w:before="60" w:after="60"/>
            </w:pPr>
            <w:hyperlink r:id="rId128" w:history="1">
              <w:r w:rsidR="001E506F" w:rsidRPr="00E7193C">
                <w:rPr>
                  <w:rStyle w:val="Hyperlink"/>
                </w:rPr>
                <w:t>IESO_MAN_0077</w:t>
              </w:r>
            </w:hyperlink>
          </w:p>
        </w:tc>
        <w:tc>
          <w:tcPr>
            <w:tcW w:w="6624" w:type="dxa"/>
          </w:tcPr>
          <w:p w14:paraId="287C9984" w14:textId="77777777" w:rsidR="001E506F" w:rsidRPr="00E7193C" w:rsidRDefault="001E506F" w:rsidP="001B53B0">
            <w:pPr>
              <w:pStyle w:val="DocumentControlTableText"/>
              <w:spacing w:before="60" w:after="60"/>
            </w:pPr>
            <w:r w:rsidRPr="00E7193C">
              <w:t>Market Manual 9.2: Submitting Operational and Market Data for the DACP</w:t>
            </w:r>
          </w:p>
        </w:tc>
      </w:tr>
      <w:tr w:rsidR="001B64BC" w:rsidRPr="00E7193C" w14:paraId="3BA89B56" w14:textId="77777777" w:rsidTr="001B53B0">
        <w:tc>
          <w:tcPr>
            <w:tcW w:w="2304" w:type="dxa"/>
          </w:tcPr>
          <w:p w14:paraId="27FC9AA1" w14:textId="53A68C95" w:rsidR="001B64BC" w:rsidRDefault="001B64BC" w:rsidP="001B53B0">
            <w:pPr>
              <w:pStyle w:val="DocumentControlTableText"/>
              <w:spacing w:before="60" w:after="60"/>
            </w:pPr>
            <w:r w:rsidRPr="001B64BC">
              <w:t>MAN-44</w:t>
            </w:r>
          </w:p>
        </w:tc>
        <w:tc>
          <w:tcPr>
            <w:tcW w:w="6624" w:type="dxa"/>
          </w:tcPr>
          <w:p w14:paraId="20C4DEEB" w14:textId="0915BC4F" w:rsidR="001B64BC" w:rsidRPr="00E7193C" w:rsidRDefault="001B64BC" w:rsidP="001B53B0">
            <w:pPr>
              <w:pStyle w:val="DocumentControlTableText"/>
              <w:spacing w:before="60" w:after="60"/>
            </w:pPr>
            <w:r>
              <w:t>Market Manual 12.0: Capacity Auctions</w:t>
            </w:r>
          </w:p>
        </w:tc>
      </w:tr>
      <w:tr w:rsidR="001E506F" w:rsidRPr="00E7193C" w14:paraId="71044515" w14:textId="77777777" w:rsidTr="001B53B0">
        <w:tc>
          <w:tcPr>
            <w:tcW w:w="2304" w:type="dxa"/>
          </w:tcPr>
          <w:p w14:paraId="3822C48B" w14:textId="77777777" w:rsidR="001E506F" w:rsidRPr="00E7193C" w:rsidRDefault="005F5B4D" w:rsidP="001B53B0">
            <w:pPr>
              <w:pStyle w:val="DocumentControlTableText"/>
              <w:spacing w:before="60" w:after="60"/>
            </w:pPr>
            <w:hyperlink r:id="rId129" w:history="1">
              <w:r w:rsidR="001E506F" w:rsidRPr="008E2A5B">
                <w:rPr>
                  <w:rStyle w:val="Hyperlink"/>
                </w:rPr>
                <w:t>PRO-357</w:t>
              </w:r>
            </w:hyperlink>
          </w:p>
        </w:tc>
        <w:tc>
          <w:tcPr>
            <w:tcW w:w="6624" w:type="dxa"/>
          </w:tcPr>
          <w:p w14:paraId="28DAE808" w14:textId="77777777" w:rsidR="001E506F" w:rsidRPr="00E7193C" w:rsidRDefault="001E506F" w:rsidP="001B53B0">
            <w:pPr>
              <w:pStyle w:val="DocumentControlTableText"/>
              <w:spacing w:before="60" w:after="60"/>
            </w:pPr>
            <w:r w:rsidRPr="00E7193C">
              <w:t>Market Manual 13.1: Capacity Export Requests</w:t>
            </w:r>
          </w:p>
        </w:tc>
      </w:tr>
      <w:tr w:rsidR="001E506F" w:rsidRPr="00E7193C" w14:paraId="099A80D4" w14:textId="77777777" w:rsidTr="001B53B0">
        <w:tc>
          <w:tcPr>
            <w:tcW w:w="2304" w:type="dxa"/>
          </w:tcPr>
          <w:p w14:paraId="4BDB3016" w14:textId="77777777" w:rsidR="001E506F" w:rsidRPr="00E7193C" w:rsidRDefault="001E506F" w:rsidP="001B53B0">
            <w:pPr>
              <w:pStyle w:val="DocumentControlTableText"/>
              <w:spacing w:before="60" w:after="60"/>
            </w:pPr>
            <w:r w:rsidRPr="00E7193C">
              <w:t>N/A</w:t>
            </w:r>
          </w:p>
        </w:tc>
        <w:tc>
          <w:tcPr>
            <w:tcW w:w="6624" w:type="dxa"/>
          </w:tcPr>
          <w:p w14:paraId="32D0A6C4" w14:textId="77777777" w:rsidR="001E506F" w:rsidRPr="00E7193C" w:rsidRDefault="001E506F" w:rsidP="001B53B0">
            <w:pPr>
              <w:pStyle w:val="DocumentControlTableText"/>
              <w:spacing w:before="60" w:after="60"/>
            </w:pPr>
            <w:r w:rsidRPr="00E7193C">
              <w:t>Electricity Act, 1998</w:t>
            </w:r>
          </w:p>
        </w:tc>
      </w:tr>
      <w:tr w:rsidR="001E506F" w:rsidRPr="00E7193C" w14:paraId="000575FD" w14:textId="77777777" w:rsidTr="001B53B0">
        <w:tc>
          <w:tcPr>
            <w:tcW w:w="2304" w:type="dxa"/>
          </w:tcPr>
          <w:p w14:paraId="074CED68" w14:textId="77777777" w:rsidR="001E506F" w:rsidRPr="00E7193C" w:rsidRDefault="001E506F" w:rsidP="001B53B0">
            <w:pPr>
              <w:pStyle w:val="DocumentControlTableText"/>
              <w:spacing w:before="60" w:after="60"/>
            </w:pPr>
            <w:r w:rsidRPr="00E7193C">
              <w:t xml:space="preserve">IESO_TPL_0020 </w:t>
            </w:r>
          </w:p>
        </w:tc>
        <w:tc>
          <w:tcPr>
            <w:tcW w:w="6624" w:type="dxa"/>
          </w:tcPr>
          <w:p w14:paraId="2D3C5E96" w14:textId="77777777" w:rsidR="001E506F" w:rsidRPr="00E7193C" w:rsidRDefault="001E506F" w:rsidP="001B53B0">
            <w:pPr>
              <w:pStyle w:val="DocumentControlTableText"/>
              <w:spacing w:before="60" w:after="60"/>
            </w:pPr>
            <w:r w:rsidRPr="00E7193C">
              <w:rPr>
                <w:i/>
              </w:rPr>
              <w:t>IESO</w:t>
            </w:r>
            <w:r w:rsidRPr="00E7193C">
              <w:t xml:space="preserve"> – Ancillary Service Provider (ASP) Agreement for Procurement of Certified Black Start Facilities</w:t>
            </w:r>
            <w:r w:rsidRPr="00E7193C">
              <w:rPr>
                <w:i/>
              </w:rPr>
              <w:t xml:space="preserve"> </w:t>
            </w:r>
          </w:p>
        </w:tc>
      </w:tr>
      <w:tr w:rsidR="001E506F" w:rsidRPr="00E7193C" w14:paraId="2E9FE95D" w14:textId="77777777" w:rsidTr="001B53B0">
        <w:tc>
          <w:tcPr>
            <w:tcW w:w="2304" w:type="dxa"/>
          </w:tcPr>
          <w:p w14:paraId="6C8C280D" w14:textId="77777777" w:rsidR="001E506F" w:rsidRPr="00E7193C" w:rsidRDefault="001E506F" w:rsidP="001B53B0">
            <w:pPr>
              <w:pStyle w:val="DocumentControlTableText"/>
              <w:spacing w:before="60" w:after="60"/>
            </w:pPr>
            <w:r w:rsidRPr="00E7193C">
              <w:t>GDE-259</w:t>
            </w:r>
          </w:p>
        </w:tc>
        <w:tc>
          <w:tcPr>
            <w:tcW w:w="6624" w:type="dxa"/>
          </w:tcPr>
          <w:p w14:paraId="57E95CF4" w14:textId="77777777" w:rsidR="001E506F" w:rsidRPr="00E7193C" w:rsidRDefault="001E506F" w:rsidP="001B53B0">
            <w:pPr>
              <w:pStyle w:val="DocumentControlTableText"/>
              <w:spacing w:before="60" w:after="60"/>
            </w:pPr>
            <w:r w:rsidRPr="00E7193C">
              <w:t>Outage Coordination and Scheduling System (OCSS) CROW Web Client User Guide</w:t>
            </w:r>
          </w:p>
        </w:tc>
      </w:tr>
    </w:tbl>
    <w:p w14:paraId="47C85DC4" w14:textId="77777777" w:rsidR="001E506F" w:rsidRPr="00E7193C" w:rsidRDefault="001E506F" w:rsidP="001E506F">
      <w:pPr>
        <w:pStyle w:val="EndofText"/>
        <w:spacing w:before="0"/>
      </w:pPr>
    </w:p>
    <w:p w14:paraId="6CC1FEE5" w14:textId="77777777" w:rsidR="001E506F" w:rsidRPr="00362D50" w:rsidRDefault="001E506F" w:rsidP="001E506F">
      <w:pPr>
        <w:pStyle w:val="EndofText"/>
      </w:pPr>
      <w:r w:rsidRPr="00E7193C">
        <w:t>– End of Document –</w:t>
      </w:r>
      <w:bookmarkEnd w:id="1627"/>
    </w:p>
    <w:p w14:paraId="695C7719" w14:textId="77777777" w:rsidR="001B53B0" w:rsidRDefault="001B53B0"/>
    <w:sectPr w:rsidR="001B53B0" w:rsidSect="001B53B0">
      <w:headerReference w:type="even" r:id="rId130"/>
      <w:headerReference w:type="default" r:id="rId131"/>
      <w:footerReference w:type="even" r:id="rId132"/>
      <w:headerReference w:type="first" r:id="rId133"/>
      <w:pgSz w:w="12240" w:h="15840" w:code="1"/>
      <w:pgMar w:top="1440" w:right="1440" w:bottom="1440" w:left="1800" w:header="720" w:footer="720" w:gutter="0"/>
      <w:pgNumType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E9BC" w14:textId="77777777" w:rsidR="00B37FA2" w:rsidRDefault="00B37FA2" w:rsidP="001E506F">
      <w:pPr>
        <w:spacing w:after="0"/>
      </w:pPr>
      <w:r>
        <w:separator/>
      </w:r>
    </w:p>
  </w:endnote>
  <w:endnote w:type="continuationSeparator" w:id="0">
    <w:p w14:paraId="683B8BE6" w14:textId="77777777" w:rsidR="00B37FA2" w:rsidRDefault="00B37FA2" w:rsidP="001E5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C76B" w14:textId="70260B26" w:rsidR="00B37FA2" w:rsidRDefault="00B37FA2">
    <w:pPr>
      <w:pStyle w:val="Footer"/>
    </w:pP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4F6" w14:textId="2065DFDD" w:rsidR="00B37FA2" w:rsidRDefault="005F5B4D" w:rsidP="001B53B0">
    <w:pPr>
      <w:pStyle w:val="Footer"/>
      <w:pBdr>
        <w:top w:val="single" w:sz="4" w:space="2" w:color="auto"/>
      </w:pBdr>
      <w:tabs>
        <w:tab w:val="clear" w:pos="4824"/>
        <w:tab w:val="center" w:pos="450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 Arabic </w:instrText>
    </w:r>
    <w:r w:rsidR="00B37FA2">
      <w:rPr>
        <w:rStyle w:val="PageNumber"/>
      </w:rPr>
      <w:fldChar w:fldCharType="separate"/>
    </w:r>
    <w:r>
      <w:rPr>
        <w:rStyle w:val="PageNumber"/>
        <w:noProof/>
      </w:rPr>
      <w:t>5</w:t>
    </w:r>
    <w:r w:rsidR="00B37FA2">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0291" w14:textId="30156554" w:rsidR="00B37FA2" w:rsidRDefault="00B37FA2">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r w:rsidR="005F5B4D">
      <w:fldChar w:fldCharType="begin"/>
    </w:r>
    <w:r w:rsidR="005F5B4D">
      <w:instrText>COMMENTS  \* MERGEFORMAT</w:instrText>
    </w:r>
    <w:r w:rsidR="005F5B4D">
      <w:fldChar w:fldCharType="separate"/>
    </w:r>
    <w:r>
      <w:t>September 19, 2022</w:t>
    </w:r>
    <w:r w:rsidR="005F5B4D">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D34F" w14:textId="65860719" w:rsidR="00B37FA2" w:rsidRDefault="00B37FA2" w:rsidP="001B53B0">
    <w:pPr>
      <w:pStyle w:val="FooterLandscape"/>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8BBF" w14:textId="1E7F2C57" w:rsidR="00B37FA2" w:rsidRDefault="005F5B4D" w:rsidP="001B53B0">
    <w:pPr>
      <w:pStyle w:val="Footer"/>
      <w:pBdr>
        <w:top w:val="single" w:sz="4" w:space="2" w:color="auto"/>
      </w:pBdr>
      <w:tabs>
        <w:tab w:val="clear" w:pos="4824"/>
        <w:tab w:val="clear" w:pos="9720"/>
        <w:tab w:val="center" w:pos="6480"/>
        <w:tab w:val="right" w:pos="1368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 Arabic </w:instrText>
    </w:r>
    <w:r w:rsidR="00B37FA2">
      <w:rPr>
        <w:rStyle w:val="PageNumber"/>
      </w:rPr>
      <w:fldChar w:fldCharType="separate"/>
    </w:r>
    <w:r>
      <w:rPr>
        <w:rStyle w:val="PageNumber"/>
        <w:noProof/>
      </w:rPr>
      <w:t>6</w:t>
    </w:r>
    <w:r w:rsidR="00B37FA2">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60C9" w14:textId="6364B2CB" w:rsidR="00B37FA2" w:rsidRDefault="00B37FA2" w:rsidP="001B53B0">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34</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w:instrText>
    </w:r>
    <w:r w:rsidR="005F5B4D">
      <w:instrText xml:space="preserve">  \* MERGEFORMAT</w:instrText>
    </w:r>
    <w:r w:rsidR="005F5B4D">
      <w:fldChar w:fldCharType="separate"/>
    </w:r>
    <w:r>
      <w:t>September 19, 2022</w:t>
    </w:r>
    <w:r w:rsidR="005F5B4D">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9B9B" w14:textId="6244F340" w:rsidR="00B37FA2" w:rsidRDefault="005F5B4D" w:rsidP="001B53B0">
    <w:pPr>
      <w:pStyle w:val="Footer"/>
      <w:pBdr>
        <w:top w:val="single" w:sz="4" w:space="2" w:color="auto"/>
      </w:pBdr>
      <w:tabs>
        <w:tab w:val="clear" w:pos="4824"/>
        <w:tab w:val="center" w:pos="4500"/>
      </w:tabs>
      <w:ind w:left="-90"/>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 Arabic </w:instrText>
    </w:r>
    <w:r w:rsidR="00B37FA2">
      <w:rPr>
        <w:rStyle w:val="PageNumber"/>
      </w:rPr>
      <w:fldChar w:fldCharType="separate"/>
    </w:r>
    <w:r>
      <w:rPr>
        <w:rStyle w:val="PageNumber"/>
        <w:noProof/>
      </w:rPr>
      <w:t>12</w:t>
    </w:r>
    <w:r w:rsidR="00B37FA2">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ED4A" w14:textId="102E54F5" w:rsidR="00B37FA2" w:rsidRDefault="00B37FA2" w:rsidP="001B53B0">
    <w:pPr>
      <w:pStyle w:val="FooterLandscape"/>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38</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w:instrText>
    </w:r>
    <w:r w:rsidR="005F5B4D">
      <w:instrText>NTS  \* MERGEFORMAT</w:instrText>
    </w:r>
    <w:r w:rsidR="005F5B4D">
      <w:fldChar w:fldCharType="separate"/>
    </w:r>
    <w:r>
      <w:t>September 19, 2022</w:t>
    </w:r>
    <w:r w:rsidR="005F5B4D">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1438" w14:textId="3BCE7BD4" w:rsidR="00B37FA2" w:rsidRDefault="005F5B4D" w:rsidP="001B53B0">
    <w:pPr>
      <w:pStyle w:val="FooterLandscape"/>
      <w:tabs>
        <w:tab w:val="clear" w:pos="6120"/>
        <w:tab w:val="center" w:pos="648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 Arabic </w:instrText>
    </w:r>
    <w:r w:rsidR="00B37FA2">
      <w:rPr>
        <w:rStyle w:val="PageNumber"/>
      </w:rPr>
      <w:fldChar w:fldCharType="separate"/>
    </w:r>
    <w:r>
      <w:rPr>
        <w:rStyle w:val="PageNumber"/>
        <w:noProof/>
      </w:rPr>
      <w:t>40</w:t>
    </w:r>
    <w:r w:rsidR="00B37FA2">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2928" w14:textId="62288747" w:rsidR="00B37FA2" w:rsidRDefault="00B37FA2" w:rsidP="001B53B0">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62</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w:instrText>
    </w:r>
    <w:r w:rsidR="005F5B4D">
      <w:instrText>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643E" w14:textId="06AD0FE7" w:rsidR="00B37FA2" w:rsidRDefault="005F5B4D" w:rsidP="001B53B0">
    <w:pPr>
      <w:pStyle w:val="Footer"/>
      <w:tabs>
        <w:tab w:val="clear" w:pos="4824"/>
        <w:tab w:val="center" w:pos="450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 Arabic </w:instrText>
    </w:r>
    <w:r w:rsidR="00B37FA2">
      <w:rPr>
        <w:rStyle w:val="PageNumber"/>
      </w:rPr>
      <w:fldChar w:fldCharType="separate"/>
    </w:r>
    <w:r>
      <w:rPr>
        <w:rStyle w:val="PageNumber"/>
        <w:noProof/>
      </w:rPr>
      <w:t>68</w:t>
    </w:r>
    <w:r w:rsidR="00B37FA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A286" w14:textId="77777777" w:rsidR="00B83342" w:rsidRDefault="00B8334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9665" w14:textId="60B0D832" w:rsidR="00B37FA2" w:rsidRPr="006A45F3" w:rsidRDefault="00B37FA2" w:rsidP="001B53B0">
    <w:pPr>
      <w:pStyle w:val="Footer"/>
    </w:pPr>
    <w:r w:rsidRPr="006A45F3">
      <w:rPr>
        <w:rStyle w:val="PageNumber"/>
      </w:rPr>
      <w:fldChar w:fldCharType="begin"/>
    </w:r>
    <w:r w:rsidRPr="006A45F3">
      <w:rPr>
        <w:rStyle w:val="PageNumber"/>
      </w:rPr>
      <w:instrText xml:space="preserve"> PAGE </w:instrText>
    </w:r>
    <w:r w:rsidRPr="006A45F3">
      <w:rPr>
        <w:rStyle w:val="PageNumber"/>
      </w:rPr>
      <w:fldChar w:fldCharType="separate"/>
    </w:r>
    <w:r>
      <w:rPr>
        <w:rStyle w:val="PageNumber"/>
        <w:noProof/>
      </w:rPr>
      <w:t>66</w:t>
    </w:r>
    <w:r w:rsidRPr="006A45F3">
      <w:rPr>
        <w:rStyle w:val="PageNumber"/>
      </w:rPr>
      <w:fldChar w:fldCharType="end"/>
    </w:r>
    <w:r w:rsidRPr="006A45F3">
      <w:tab/>
    </w:r>
    <w:r w:rsidR="005F5B4D">
      <w:fldChar w:fldCharType="begin"/>
    </w:r>
    <w:r w:rsidR="005F5B4D">
      <w:instrText>SUBJECT  \* MERGEFORMAT</w:instrText>
    </w:r>
    <w:r w:rsidR="005F5B4D">
      <w:fldChar w:fldCharType="separate"/>
    </w:r>
    <w:r>
      <w:t>Public</w:t>
    </w:r>
    <w:r w:rsidR="005F5B4D">
      <w:fldChar w:fldCharType="end"/>
    </w:r>
    <w:r w:rsidRPr="006A45F3">
      <w:tab/>
    </w:r>
    <w:r w:rsidR="005F5B4D">
      <w:fldChar w:fldCharType="begin"/>
    </w:r>
    <w:r w:rsidR="005F5B4D">
      <w:instrText>DOC</w:instrText>
    </w:r>
    <w:r w:rsidR="005F5B4D">
      <w:instrText>PROPERTY  Category  \* MERGEFORMAT</w:instrText>
    </w:r>
    <w:r w:rsidR="005F5B4D">
      <w:fldChar w:fldCharType="separate"/>
    </w:r>
    <w:r>
      <w:t>Issue 47.0</w:t>
    </w:r>
    <w:r w:rsidR="005F5B4D">
      <w:fldChar w:fldCharType="end"/>
    </w:r>
    <w:r w:rsidRPr="006A45F3">
      <w:t xml:space="preserve"> –</w:t>
    </w:r>
    <w:r>
      <w:t xml:space="preserve"> </w:t>
    </w:r>
    <w:r w:rsidR="005F5B4D">
      <w:fldChar w:fldCharType="begin"/>
    </w:r>
    <w:r w:rsidR="005F5B4D">
      <w:instrText>COMMENTS  \* MERGEFORMAT</w:instrText>
    </w:r>
    <w:r w:rsidR="005F5B4D">
      <w:fldChar w:fldCharType="separate"/>
    </w:r>
    <w:r>
      <w:t>September 19, 2022</w:t>
    </w:r>
    <w:r w:rsidR="005F5B4D">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2DD3" w14:textId="26A8E18F" w:rsidR="00B37FA2" w:rsidRDefault="00B37FA2" w:rsidP="001B53B0">
    <w:pPr>
      <w:pStyle w:val="FooterLandscape"/>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212A" w14:textId="16E9C8FC" w:rsidR="00B37FA2" w:rsidRDefault="005F5B4D" w:rsidP="001B53B0">
    <w:pPr>
      <w:pStyle w:val="FooterLandscape"/>
      <w:tabs>
        <w:tab w:val="clear" w:pos="6120"/>
        <w:tab w:val="center" w:pos="648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w:instrText>
    </w:r>
    <w:r w:rsidR="00B37FA2">
      <w:rPr>
        <w:rStyle w:val="PageNumber"/>
      </w:rPr>
      <w:fldChar w:fldCharType="separate"/>
    </w:r>
    <w:r>
      <w:rPr>
        <w:rStyle w:val="PageNumber"/>
        <w:noProof/>
      </w:rPr>
      <w:t>70</w:t>
    </w:r>
    <w:r w:rsidR="00B37FA2">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0F9A" w14:textId="08892A2F" w:rsidR="00B37FA2" w:rsidRDefault="00B37FA2" w:rsidP="001B53B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EB96" w14:textId="783661F1" w:rsidR="00B37FA2" w:rsidRDefault="005F5B4D" w:rsidP="001B53B0">
    <w:pPr>
      <w:pStyle w:val="Footer"/>
      <w:tabs>
        <w:tab w:val="clear" w:pos="4824"/>
        <w:tab w:val="center" w:pos="450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w:instrText>
    </w:r>
    <w:r w:rsidR="00B37FA2">
      <w:rPr>
        <w:rStyle w:val="PageNumber"/>
      </w:rPr>
      <w:fldChar w:fldCharType="separate"/>
    </w:r>
    <w:r>
      <w:rPr>
        <w:rStyle w:val="PageNumber"/>
        <w:noProof/>
      </w:rPr>
      <w:t>77</w:t>
    </w:r>
    <w:r w:rsidR="00B37FA2">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E5F1" w14:textId="5ED718E1" w:rsidR="00B37FA2" w:rsidRDefault="00B37FA2" w:rsidP="001B53B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bookmarkStart w:id="1679" w:name="_Toc494078114"/>
    <w:bookmarkStart w:id="1680" w:name="_Toc523718538"/>
    <w:bookmarkStart w:id="1681" w:name="_Toc531403061"/>
    <w:bookmarkStart w:id="1682" w:name="_Toc531403196"/>
    <w:bookmarkStart w:id="1683" w:name="_Toc426029967"/>
    <w:bookmarkStart w:id="1684" w:name="_Toc444688721"/>
    <w:bookmarkStart w:id="1685" w:name="_Toc462152128"/>
    <w:bookmarkStart w:id="1686" w:name="_Toc8121507"/>
    <w:bookmarkStart w:id="1687" w:name="_Toc20313884"/>
    <w:bookmarkStart w:id="1688" w:name="_Toc35864734"/>
    <w:bookmarkStart w:id="1689" w:name="_Toc63338563"/>
    <w:bookmarkStart w:id="1690" w:name="_Toc470505022"/>
    <w:bookmarkStart w:id="1691" w:name="_Toc474475305"/>
    <w:bookmarkEnd w:id="1679"/>
    <w:bookmarkEnd w:id="1680"/>
    <w:bookmarkEnd w:id="1681"/>
    <w:bookmarkEnd w:id="1682"/>
    <w:bookmarkEnd w:id="1683"/>
    <w:bookmarkEnd w:id="1684"/>
    <w:bookmarkEnd w:id="1685"/>
    <w:bookmarkEnd w:id="1686"/>
    <w:bookmarkEnd w:id="1687"/>
    <w:bookmarkEnd w:id="1688"/>
    <w:bookmarkEnd w:id="1689"/>
    <w:bookmarkEnd w:id="1690"/>
    <w:bookmarkEnd w:id="169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9A92" w14:textId="77777777" w:rsidR="00B83342" w:rsidRDefault="00B83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1EC" w14:textId="049C0C4A" w:rsidR="00B37FA2" w:rsidRDefault="005F5B4D" w:rsidP="001B53B0">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186" w14:textId="259CD466" w:rsidR="00B37FA2" w:rsidRDefault="00B37F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E47A" w14:textId="537EB776" w:rsidR="00B37FA2" w:rsidRDefault="005F5B4D" w:rsidP="001B53B0">
    <w:pPr>
      <w:pStyle w:val="Footer"/>
      <w:pBdr>
        <w:top w:val="single" w:sz="4" w:space="2" w:color="auto"/>
      </w:pBdr>
      <w:tabs>
        <w:tab w:val="clear" w:pos="4824"/>
        <w:tab w:val="center" w:pos="4500"/>
      </w:tabs>
    </w:pPr>
    <w:r>
      <w:fldChar w:fldCharType="begin"/>
    </w:r>
    <w:r>
      <w:instrText>DOCPROPERTY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w:instrText>
    </w:r>
    <w:r w:rsidR="00B37FA2">
      <w:rPr>
        <w:rStyle w:val="PageNumber"/>
      </w:rPr>
      <w:fldChar w:fldCharType="separate"/>
    </w:r>
    <w:r>
      <w:rPr>
        <w:rStyle w:val="PageNumber"/>
        <w:noProof/>
      </w:rPr>
      <w:t>vi</w:t>
    </w:r>
    <w:r w:rsidR="00B37FA2">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B50F" w14:textId="7F962784" w:rsidR="00B37FA2" w:rsidRDefault="00B37F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C043" w14:textId="1F2B1310" w:rsidR="00B37FA2" w:rsidRDefault="005F5B4D" w:rsidP="001B53B0">
    <w:pPr>
      <w:pStyle w:val="Footer"/>
      <w:pBdr>
        <w:top w:val="single" w:sz="4" w:space="2" w:color="auto"/>
      </w:pBdr>
      <w:tabs>
        <w:tab w:val="clear" w:pos="4824"/>
        <w:tab w:val="center" w:pos="4500"/>
      </w:tabs>
    </w:pPr>
    <w:r>
      <w:fldChar w:fldCharType="begin"/>
    </w:r>
    <w:r>
      <w:instrText>DOCPROPERTY</w:instrText>
    </w:r>
    <w:r>
      <w:instrText xml:space="preserve"> "Category"  \* MERGEFORMAT</w:instrText>
    </w:r>
    <w:r>
      <w:fldChar w:fldCharType="separate"/>
    </w:r>
    <w:r w:rsidR="00B37FA2">
      <w:t>Issue 47.0</w:t>
    </w:r>
    <w:r>
      <w:fldChar w:fldCharType="end"/>
    </w:r>
    <w:r w:rsidR="00B37FA2">
      <w:t xml:space="preserve"> – </w:t>
    </w:r>
    <w:r>
      <w:fldChar w:fldCharType="begin"/>
    </w:r>
    <w:r>
      <w:instrText>COMMENTS  \* MERGEFORMAT</w:instrText>
    </w:r>
    <w:r>
      <w:fldChar w:fldCharType="separate"/>
    </w:r>
    <w:r w:rsidR="00B37FA2">
      <w:t>September 19, 2022</w:t>
    </w:r>
    <w:r>
      <w:fldChar w:fldCharType="end"/>
    </w:r>
    <w:r w:rsidR="00B37FA2">
      <w:tab/>
    </w:r>
    <w:r>
      <w:fldChar w:fldCharType="begin"/>
    </w:r>
    <w:r>
      <w:instrText>SUBJECT  \* MERGEFORMAT</w:instrText>
    </w:r>
    <w:r>
      <w:fldChar w:fldCharType="separate"/>
    </w:r>
    <w:r w:rsidR="00B37FA2">
      <w:t>Public</w:t>
    </w:r>
    <w:r>
      <w:fldChar w:fldCharType="end"/>
    </w:r>
    <w:r w:rsidR="00B37FA2">
      <w:tab/>
    </w:r>
    <w:r w:rsidR="00B37FA2">
      <w:rPr>
        <w:rStyle w:val="PageNumber"/>
      </w:rPr>
      <w:fldChar w:fldCharType="begin"/>
    </w:r>
    <w:r w:rsidR="00B37FA2">
      <w:rPr>
        <w:rStyle w:val="PageNumber"/>
      </w:rPr>
      <w:instrText xml:space="preserve"> PAGE </w:instrText>
    </w:r>
    <w:r w:rsidR="00B37FA2">
      <w:rPr>
        <w:rStyle w:val="PageNumber"/>
      </w:rPr>
      <w:fldChar w:fldCharType="separate"/>
    </w:r>
    <w:r w:rsidR="00A87F40">
      <w:rPr>
        <w:rStyle w:val="PageNumber"/>
        <w:noProof/>
      </w:rPr>
      <w:t>1</w:t>
    </w:r>
    <w:r w:rsidR="00B37FA2">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9978" w14:textId="0EB6552B" w:rsidR="00B37FA2" w:rsidRDefault="00B37F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5F5B4D">
      <w:fldChar w:fldCharType="begin"/>
    </w:r>
    <w:r w:rsidR="005F5B4D">
      <w:instrText>SUBJECT  \* MERGEFORMAT</w:instrText>
    </w:r>
    <w:r w:rsidR="005F5B4D">
      <w:fldChar w:fldCharType="separate"/>
    </w:r>
    <w:r>
      <w:t>Public</w:t>
    </w:r>
    <w:r w:rsidR="005F5B4D">
      <w:fldChar w:fldCharType="end"/>
    </w:r>
    <w:r>
      <w:tab/>
    </w:r>
    <w:r w:rsidR="005F5B4D">
      <w:fldChar w:fldCharType="begin"/>
    </w:r>
    <w:r w:rsidR="005F5B4D">
      <w:instrText>DOCPROPERTY "Category"  \* MERGEFORMAT</w:instrText>
    </w:r>
    <w:r w:rsidR="005F5B4D">
      <w:fldChar w:fldCharType="separate"/>
    </w:r>
    <w:r>
      <w:t>Issue 47.0</w:t>
    </w:r>
    <w:r w:rsidR="005F5B4D">
      <w:fldChar w:fldCharType="end"/>
    </w:r>
    <w:r>
      <w:t xml:space="preserve"> – </w:t>
    </w:r>
    <w:r w:rsidR="005F5B4D">
      <w:fldChar w:fldCharType="begin"/>
    </w:r>
    <w:r w:rsidR="005F5B4D">
      <w:instrText>COMMENTS  \* MERGEFORMAT</w:instrText>
    </w:r>
    <w:r w:rsidR="005F5B4D">
      <w:fldChar w:fldCharType="separate"/>
    </w:r>
    <w:r>
      <w:t>September 19, 2022</w:t>
    </w:r>
    <w:r w:rsidR="005F5B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2B0F" w14:textId="77777777" w:rsidR="00B37FA2" w:rsidRDefault="00B37FA2" w:rsidP="001E506F">
      <w:pPr>
        <w:spacing w:after="0"/>
      </w:pPr>
      <w:r>
        <w:separator/>
      </w:r>
    </w:p>
  </w:footnote>
  <w:footnote w:type="continuationSeparator" w:id="0">
    <w:p w14:paraId="24E65B21" w14:textId="77777777" w:rsidR="00B37FA2" w:rsidRDefault="00B37FA2" w:rsidP="001E506F">
      <w:pPr>
        <w:spacing w:after="0"/>
      </w:pPr>
      <w:r>
        <w:continuationSeparator/>
      </w:r>
    </w:p>
  </w:footnote>
  <w:footnote w:id="1">
    <w:p w14:paraId="4EDBF7B4"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hyperlink r:id="rId1" w:history="1">
        <w:r w:rsidRPr="00E74508">
          <w:rPr>
            <w:rStyle w:val="Hyperlink"/>
            <w:rFonts w:ascii="Calibri" w:hAnsi="Calibri"/>
            <w:sz w:val="20"/>
          </w:rPr>
          <w:t>Online IESO</w:t>
        </w:r>
      </w:hyperlink>
      <w:r w:rsidRPr="00E74508">
        <w:rPr>
          <w:rFonts w:ascii="Calibri" w:hAnsi="Calibri"/>
          <w:sz w:val="20"/>
        </w:rPr>
        <w:t xml:space="preserve"> is an online tool for </w:t>
      </w:r>
      <w:r w:rsidRPr="00E74508">
        <w:rPr>
          <w:rFonts w:ascii="Calibri" w:hAnsi="Calibri"/>
          <w:i/>
          <w:sz w:val="20"/>
        </w:rPr>
        <w:t>market participants</w:t>
      </w:r>
      <w:r w:rsidRPr="00E74508">
        <w:rPr>
          <w:rFonts w:ascii="Calibri" w:hAnsi="Calibri"/>
          <w:sz w:val="20"/>
        </w:rPr>
        <w:t xml:space="preserve"> to submit data to the </w:t>
      </w:r>
      <w:r w:rsidRPr="00E74508">
        <w:rPr>
          <w:rFonts w:ascii="Calibri" w:hAnsi="Calibri"/>
          <w:i/>
          <w:sz w:val="20"/>
        </w:rPr>
        <w:t>IESO.</w:t>
      </w:r>
    </w:p>
  </w:footnote>
  <w:footnote w:id="2">
    <w:p w14:paraId="67BA99D7"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For the purposes of this document, “</w:t>
      </w:r>
      <w:r w:rsidRPr="00E74508">
        <w:rPr>
          <w:rFonts w:ascii="Calibri" w:hAnsi="Calibri"/>
          <w:color w:val="000000"/>
          <w:sz w:val="20"/>
        </w:rPr>
        <w:t xml:space="preserve">operability” ensures the flexibility to safely operate the </w:t>
      </w:r>
      <w:r w:rsidRPr="00E74508">
        <w:rPr>
          <w:rFonts w:ascii="Calibri" w:hAnsi="Calibri"/>
          <w:i/>
          <w:color w:val="000000"/>
          <w:sz w:val="20"/>
        </w:rPr>
        <w:t>IESO-controlled grid</w:t>
      </w:r>
      <w:r w:rsidRPr="00E74508">
        <w:rPr>
          <w:rFonts w:ascii="Calibri" w:hAnsi="Calibri"/>
          <w:color w:val="000000"/>
          <w:sz w:val="20"/>
        </w:rPr>
        <w:t xml:space="preserve"> considering, for instance, the risk of unplanned system or generation changes, and variable generation behaviour.</w:t>
      </w:r>
    </w:p>
  </w:footnote>
  <w:footnote w:id="3">
    <w:p w14:paraId="7CACCB0E"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Refer to Section 2.7.5 for submission timelines for </w:t>
      </w:r>
      <w:r w:rsidRPr="00E74508">
        <w:rPr>
          <w:rFonts w:ascii="Calibri" w:hAnsi="Calibri"/>
          <w:i/>
          <w:sz w:val="20"/>
          <w:lang w:val="en-CA"/>
        </w:rPr>
        <w:t>outage</w:t>
      </w:r>
      <w:r w:rsidRPr="00E74508">
        <w:rPr>
          <w:rFonts w:ascii="Calibri" w:hAnsi="Calibri"/>
          <w:sz w:val="20"/>
          <w:lang w:val="en-CA"/>
        </w:rPr>
        <w:t xml:space="preserve"> requests to critical and non-critical equipment with low-impact attributes.</w:t>
      </w:r>
    </w:p>
  </w:footnote>
  <w:footnote w:id="4">
    <w:p w14:paraId="0BF6E541"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Outage period level date/time refers to the date/times of the individual outage periods on the Details tab, not limited to the overall outage date/times. </w:t>
      </w:r>
    </w:p>
  </w:footnote>
  <w:footnote w:id="5">
    <w:p w14:paraId="19C5AA2F"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While the ‘Must Run At’ and the ‘Derated To’ codes represent different limitations, the downstream software process at the </w:t>
      </w:r>
      <w:r w:rsidRPr="00E74508">
        <w:rPr>
          <w:rFonts w:ascii="Calibri" w:hAnsi="Calibri"/>
          <w:i/>
          <w:sz w:val="20"/>
          <w:lang w:val="en-CA"/>
        </w:rPr>
        <w:t>IESO</w:t>
      </w:r>
      <w:r w:rsidRPr="00E74508">
        <w:rPr>
          <w:rFonts w:ascii="Calibri" w:hAnsi="Calibri"/>
          <w:sz w:val="20"/>
          <w:lang w:val="en-CA"/>
        </w:rPr>
        <w:t xml:space="preserve">’s end will consider both values to mean the maximum capability for the duration of the </w:t>
      </w:r>
      <w:r w:rsidRPr="00E74508">
        <w:rPr>
          <w:rFonts w:ascii="Calibri" w:hAnsi="Calibri"/>
          <w:i/>
          <w:sz w:val="20"/>
          <w:lang w:val="en-CA"/>
        </w:rPr>
        <w:t>outage</w:t>
      </w:r>
      <w:r w:rsidRPr="00E74508">
        <w:rPr>
          <w:rFonts w:ascii="Calibri" w:hAnsi="Calibri"/>
          <w:sz w:val="20"/>
          <w:lang w:val="en-CA"/>
        </w:rPr>
        <w:t xml:space="preserve"> request.</w:t>
      </w:r>
    </w:p>
  </w:footnote>
  <w:footnote w:id="6">
    <w:p w14:paraId="4F1E900F"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i/>
          <w:sz w:val="20"/>
          <w:lang w:val="en-CA"/>
        </w:rPr>
        <w:t>Market participants</w:t>
      </w:r>
      <w:r w:rsidRPr="00E74508">
        <w:rPr>
          <w:rFonts w:ascii="Calibri" w:hAnsi="Calibri"/>
          <w:sz w:val="20"/>
          <w:lang w:val="en-CA"/>
        </w:rPr>
        <w:t xml:space="preserve"> are required to input a description of the equipment when using this Constraint Code.</w:t>
      </w:r>
    </w:p>
  </w:footnote>
  <w:footnote w:id="7">
    <w:p w14:paraId="6289781F"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Refer to Section 2.7.5 for submission timelines for </w:t>
      </w:r>
      <w:r w:rsidRPr="00E74508">
        <w:rPr>
          <w:rFonts w:ascii="Calibri" w:hAnsi="Calibri"/>
          <w:i/>
          <w:sz w:val="20"/>
          <w:lang w:val="en-CA"/>
        </w:rPr>
        <w:t>outage</w:t>
      </w:r>
      <w:r w:rsidRPr="00E74508">
        <w:rPr>
          <w:rFonts w:ascii="Calibri" w:hAnsi="Calibri"/>
          <w:sz w:val="20"/>
          <w:lang w:val="en-CA"/>
        </w:rPr>
        <w:t xml:space="preserve"> requests to critical and non-critical equipment with low-impact attributes</w:t>
      </w:r>
    </w:p>
  </w:footnote>
  <w:footnote w:id="8">
    <w:p w14:paraId="4ED233F3"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Statutory h</w:t>
      </w:r>
      <w:r w:rsidRPr="00E74508">
        <w:rPr>
          <w:rFonts w:ascii="Calibri" w:hAnsi="Calibri"/>
          <w:sz w:val="20"/>
          <w:lang w:val="en-CA"/>
        </w:rPr>
        <w:t xml:space="preserve">olidays and weekend days that precede a </w:t>
      </w:r>
      <w:r w:rsidRPr="00E74508">
        <w:rPr>
          <w:rFonts w:ascii="Calibri" w:hAnsi="Calibri"/>
          <w:i/>
          <w:sz w:val="20"/>
          <w:lang w:val="en-CA"/>
        </w:rPr>
        <w:t>business day</w:t>
      </w:r>
      <w:r w:rsidRPr="00E74508">
        <w:rPr>
          <w:rFonts w:ascii="Calibri" w:hAnsi="Calibri"/>
          <w:sz w:val="20"/>
          <w:lang w:val="en-CA"/>
        </w:rPr>
        <w:t xml:space="preserve"> are included in that </w:t>
      </w:r>
      <w:r w:rsidRPr="00E74508">
        <w:rPr>
          <w:rFonts w:ascii="Calibri" w:hAnsi="Calibri"/>
          <w:i/>
          <w:sz w:val="20"/>
          <w:lang w:val="en-CA"/>
        </w:rPr>
        <w:t>business day</w:t>
      </w:r>
      <w:r w:rsidRPr="00E74508">
        <w:rPr>
          <w:rFonts w:ascii="Calibri" w:hAnsi="Calibri"/>
          <w:sz w:val="20"/>
          <w:lang w:val="en-CA"/>
        </w:rPr>
        <w:t xml:space="preserve"> (i.e. Saturday, Sunday and Monday equal one </w:t>
      </w:r>
      <w:r w:rsidRPr="00E74508">
        <w:rPr>
          <w:rFonts w:ascii="Calibri" w:hAnsi="Calibri"/>
          <w:i/>
          <w:sz w:val="20"/>
          <w:lang w:val="en-CA"/>
        </w:rPr>
        <w:t>business day</w:t>
      </w:r>
      <w:r w:rsidRPr="00E74508">
        <w:rPr>
          <w:rFonts w:ascii="Calibri" w:hAnsi="Calibri"/>
          <w:sz w:val="20"/>
          <w:lang w:val="en-CA"/>
        </w:rPr>
        <w:t>).</w:t>
      </w:r>
    </w:p>
  </w:footnote>
  <w:footnote w:id="9">
    <w:p w14:paraId="711FC053"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Statutory h</w:t>
      </w:r>
      <w:r w:rsidRPr="00E74508">
        <w:rPr>
          <w:rFonts w:ascii="Calibri" w:hAnsi="Calibri"/>
          <w:sz w:val="20"/>
          <w:lang w:val="en-CA"/>
        </w:rPr>
        <w:t xml:space="preserve">olidays and weekend days that precede a </w:t>
      </w:r>
      <w:r w:rsidRPr="00E74508">
        <w:rPr>
          <w:rFonts w:ascii="Calibri" w:hAnsi="Calibri"/>
          <w:i/>
          <w:sz w:val="20"/>
          <w:lang w:val="en-CA"/>
        </w:rPr>
        <w:t>business day</w:t>
      </w:r>
      <w:r w:rsidRPr="00E74508">
        <w:rPr>
          <w:rFonts w:ascii="Calibri" w:hAnsi="Calibri"/>
          <w:sz w:val="20"/>
          <w:lang w:val="en-CA"/>
        </w:rPr>
        <w:t xml:space="preserve"> are included in that </w:t>
      </w:r>
      <w:r w:rsidRPr="00E74508">
        <w:rPr>
          <w:rFonts w:ascii="Calibri" w:hAnsi="Calibri"/>
          <w:i/>
          <w:sz w:val="20"/>
          <w:lang w:val="en-CA"/>
        </w:rPr>
        <w:t>business day</w:t>
      </w:r>
      <w:r w:rsidRPr="00E74508">
        <w:rPr>
          <w:rFonts w:ascii="Calibri" w:hAnsi="Calibri"/>
          <w:sz w:val="20"/>
          <w:lang w:val="en-CA"/>
        </w:rPr>
        <w:t xml:space="preserve"> (i.e. Saturday, Sunday and Monday equal one </w:t>
      </w:r>
      <w:r w:rsidRPr="00E74508">
        <w:rPr>
          <w:rFonts w:ascii="Calibri" w:hAnsi="Calibri"/>
          <w:i/>
          <w:sz w:val="20"/>
          <w:lang w:val="en-CA"/>
        </w:rPr>
        <w:t>business day</w:t>
      </w:r>
      <w:r w:rsidRPr="00E74508">
        <w:rPr>
          <w:rFonts w:ascii="Calibri" w:hAnsi="Calibri"/>
          <w:sz w:val="20"/>
          <w:lang w:val="en-CA"/>
        </w:rPr>
        <w:t>).</w:t>
      </w:r>
    </w:p>
  </w:footnote>
  <w:footnote w:id="10">
    <w:p w14:paraId="6A222231" w14:textId="171679FB" w:rsidR="00B37FA2" w:rsidRPr="00E74508" w:rsidRDefault="00B37FA2" w:rsidP="001E506F">
      <w:pPr>
        <w:pStyle w:val="FootnoteText"/>
        <w:rPr>
          <w:rStyle w:val="FootnoteReference"/>
          <w:rFonts w:ascii="Calibri" w:hAnsi="Calibri"/>
          <w:sz w:val="20"/>
        </w:rPr>
      </w:pPr>
      <w:r w:rsidRPr="00E74508">
        <w:rPr>
          <w:rStyle w:val="FootnoteReference"/>
          <w:rFonts w:ascii="Calibri" w:hAnsi="Calibri"/>
          <w:sz w:val="20"/>
        </w:rPr>
        <w:footnoteRef/>
      </w:r>
      <w:r w:rsidRPr="00BC30DA">
        <w:t xml:space="preserve"> </w:t>
      </w:r>
      <w:r w:rsidRPr="00BC30DA">
        <w:rPr>
          <w:rFonts w:ascii="Calibri" w:hAnsi="Calibri"/>
          <w:sz w:val="20"/>
        </w:rPr>
        <w:t>Capitalized terms in this section are defined in Market Manual 13</w:t>
      </w:r>
      <w:r>
        <w:rPr>
          <w:rFonts w:ascii="Calibri" w:hAnsi="Calibri"/>
          <w:sz w:val="20"/>
        </w:rPr>
        <w:t xml:space="preserve">.1: </w:t>
      </w:r>
      <w:r w:rsidRPr="00BC30DA">
        <w:rPr>
          <w:rFonts w:ascii="Calibri" w:hAnsi="Calibri"/>
          <w:sz w:val="20"/>
        </w:rPr>
        <w:t>Capacity Export Requests, Appendix A: Glossary of Capacity Export Terms</w:t>
      </w:r>
      <w:r>
        <w:rPr>
          <w:rFonts w:ascii="Calibri" w:hAnsi="Calibri"/>
          <w:sz w:val="20"/>
        </w:rPr>
        <w:t>.</w:t>
      </w:r>
    </w:p>
  </w:footnote>
  <w:footnote w:id="11">
    <w:p w14:paraId="3A869D53" w14:textId="77777777" w:rsidR="00B37FA2" w:rsidRPr="00E74508" w:rsidRDefault="00B37FA2" w:rsidP="001E506F">
      <w:pPr>
        <w:pStyle w:val="FootnoteText"/>
        <w:ind w:right="-90"/>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To setup Third Party Viewership in CROW which makes </w:t>
      </w:r>
      <w:r w:rsidRPr="00E74508">
        <w:rPr>
          <w:rFonts w:ascii="Calibri" w:hAnsi="Calibri"/>
          <w:i/>
          <w:sz w:val="20"/>
        </w:rPr>
        <w:t>outage</w:t>
      </w:r>
      <w:r w:rsidRPr="00E74508">
        <w:rPr>
          <w:rFonts w:ascii="Calibri" w:hAnsi="Calibri"/>
          <w:sz w:val="20"/>
        </w:rPr>
        <w:t xml:space="preserve"> requests visible to the applicable </w:t>
      </w:r>
      <w:r w:rsidRPr="00E74508">
        <w:rPr>
          <w:rFonts w:ascii="Calibri" w:hAnsi="Calibri"/>
          <w:i/>
          <w:sz w:val="20"/>
        </w:rPr>
        <w:t>transmitter</w:t>
      </w:r>
      <w:r w:rsidRPr="00E74508">
        <w:rPr>
          <w:rFonts w:ascii="Calibri" w:hAnsi="Calibri"/>
          <w:sz w:val="20"/>
        </w:rPr>
        <w:t xml:space="preserve">, the Equipment Registration Specialist (ERS) must follow the steps outlined in the </w:t>
      </w:r>
      <w:hyperlink r:id="rId2" w:history="1">
        <w:r w:rsidRPr="00E74508">
          <w:rPr>
            <w:rStyle w:val="Hyperlink"/>
            <w:rFonts w:ascii="Calibri" w:hAnsi="Calibri"/>
            <w:sz w:val="20"/>
          </w:rPr>
          <w:t>Online IESO Guide for all Contract Roles</w:t>
        </w:r>
      </w:hyperlink>
      <w:r w:rsidRPr="00E74508">
        <w:rPr>
          <w:rFonts w:ascii="Calibri" w:hAnsi="Calibri"/>
          <w:sz w:val="20"/>
        </w:rPr>
        <w:t>.</w:t>
      </w:r>
      <w:r w:rsidRPr="00E74508">
        <w:rPr>
          <w:rFonts w:ascii="Calibri" w:hAnsi="Calibri"/>
          <w:sz w:val="20"/>
          <w:lang w:val="en-CA"/>
        </w:rPr>
        <w:t xml:space="preserve"> </w:t>
      </w:r>
    </w:p>
  </w:footnote>
  <w:footnote w:id="12">
    <w:p w14:paraId="594E45BA" w14:textId="77777777" w:rsidR="00B37FA2" w:rsidRPr="00E74508" w:rsidRDefault="00B37FA2"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The resource is operating to a reduced maximum output due to constraints resulting from transmission element outages. This does not include constraints that limit the resource to 0 MW output. </w:t>
      </w:r>
    </w:p>
  </w:footnote>
  <w:footnote w:id="13">
    <w:p w14:paraId="2AD5E2D6"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Refer to the “Outage Management System CROW OCSS Web Client User Guide” for detailed instructions on how to submit an </w:t>
      </w:r>
      <w:r w:rsidRPr="00E74508">
        <w:rPr>
          <w:rFonts w:ascii="Calibri" w:hAnsi="Calibri"/>
          <w:i/>
          <w:sz w:val="20"/>
        </w:rPr>
        <w:t>outage</w:t>
      </w:r>
      <w:r w:rsidRPr="00E74508">
        <w:rPr>
          <w:rFonts w:ascii="Calibri" w:hAnsi="Calibri"/>
          <w:sz w:val="20"/>
        </w:rPr>
        <w:t xml:space="preserve"> request.</w:t>
      </w:r>
    </w:p>
  </w:footnote>
  <w:footnote w:id="14">
    <w:p w14:paraId="6A6C05A7" w14:textId="77777777" w:rsidR="00B37FA2" w:rsidRPr="00E74508" w:rsidRDefault="00B37FA2"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The submission of the </w:t>
      </w:r>
      <w:r w:rsidRPr="00E74508">
        <w:rPr>
          <w:rFonts w:ascii="Calibri" w:hAnsi="Calibri"/>
          <w:i/>
          <w:sz w:val="20"/>
        </w:rPr>
        <w:t>outage</w:t>
      </w:r>
      <w:r w:rsidRPr="00E74508">
        <w:rPr>
          <w:rFonts w:ascii="Calibri" w:hAnsi="Calibri"/>
          <w:sz w:val="20"/>
        </w:rPr>
        <w:t xml:space="preserve"> request will fulfill the obligations with respect to the submission of </w:t>
      </w:r>
      <w:r w:rsidRPr="00E74508">
        <w:rPr>
          <w:rFonts w:ascii="Calibri" w:hAnsi="Calibri"/>
          <w:i/>
          <w:sz w:val="20"/>
        </w:rPr>
        <w:t>dispatch data</w:t>
      </w:r>
      <w:r w:rsidRPr="00E74508">
        <w:rPr>
          <w:rFonts w:ascii="Calibri" w:hAnsi="Calibri"/>
          <w:sz w:val="20"/>
        </w:rPr>
        <w:t xml:space="preserve"> as set out in </w:t>
      </w:r>
      <w:r w:rsidRPr="00E74508">
        <w:rPr>
          <w:rFonts w:ascii="Calibri" w:hAnsi="Calibri"/>
          <w:i/>
          <w:sz w:val="20"/>
        </w:rPr>
        <w:t>MR</w:t>
      </w:r>
      <w:r w:rsidRPr="00E74508">
        <w:rPr>
          <w:rFonts w:ascii="Calibri" w:hAnsi="Calibri"/>
          <w:sz w:val="20"/>
        </w:rPr>
        <w:t>, CH. 7, App, 7.7.</w:t>
      </w:r>
    </w:p>
  </w:footnote>
  <w:footnote w:id="15">
    <w:p w14:paraId="4D21D6AC" w14:textId="77777777" w:rsidR="00B37FA2" w:rsidRPr="009C797F" w:rsidRDefault="00B37FA2" w:rsidP="001E506F">
      <w:pPr>
        <w:spacing w:after="40"/>
        <w:rPr>
          <w:sz w:val="20"/>
        </w:rPr>
      </w:pPr>
      <w:r w:rsidRPr="009C797F">
        <w:rPr>
          <w:rStyle w:val="FootnoteReference"/>
          <w:sz w:val="20"/>
        </w:rPr>
        <w:footnoteRef/>
      </w:r>
      <w:r w:rsidRPr="009C797F">
        <w:rPr>
          <w:sz w:val="20"/>
        </w:rPr>
        <w:t xml:space="preserve"> Discretion may be applied in determining whether or not to direct a </w:t>
      </w:r>
      <w:r w:rsidRPr="009C797F">
        <w:rPr>
          <w:i/>
          <w:sz w:val="20"/>
        </w:rPr>
        <w:t>market participant</w:t>
      </w:r>
      <w:r w:rsidRPr="009C797F">
        <w:rPr>
          <w:sz w:val="20"/>
        </w:rPr>
        <w:t xml:space="preserve"> to remove </w:t>
      </w:r>
      <w:r>
        <w:rPr>
          <w:sz w:val="20"/>
        </w:rPr>
        <w:t xml:space="preserve">its </w:t>
      </w:r>
      <w:r w:rsidRPr="009C797F">
        <w:rPr>
          <w:sz w:val="20"/>
        </w:rPr>
        <w:t>reserve offers after a failed activation. The following may be taken into consideration:</w:t>
      </w:r>
    </w:p>
    <w:p w14:paraId="263559C1" w14:textId="77777777" w:rsidR="00B37FA2" w:rsidRPr="00874026" w:rsidRDefault="00B37FA2" w:rsidP="001E506F">
      <w:pPr>
        <w:pStyle w:val="ListParagraph"/>
        <w:numPr>
          <w:ilvl w:val="0"/>
          <w:numId w:val="71"/>
        </w:numPr>
        <w:spacing w:after="60"/>
        <w:contextualSpacing w:val="0"/>
        <w:rPr>
          <w:sz w:val="20"/>
          <w:lang w:val="en-CA"/>
        </w:rPr>
      </w:pPr>
      <w:r w:rsidRPr="00A810CD">
        <w:rPr>
          <w:sz w:val="20"/>
        </w:rPr>
        <w:t xml:space="preserve">System conditions may exist where available </w:t>
      </w:r>
      <w:r w:rsidRPr="00A810CD">
        <w:rPr>
          <w:i/>
          <w:sz w:val="20"/>
        </w:rPr>
        <w:t>operating reserve</w:t>
      </w:r>
      <w:r w:rsidRPr="00A810CD">
        <w:rPr>
          <w:sz w:val="20"/>
        </w:rPr>
        <w:t xml:space="preserve"> is particularly limited (e.g., freshet, tight supply conditions). Removal of reserve offers may lead to potential shortfall.</w:t>
      </w:r>
    </w:p>
    <w:p w14:paraId="67C10FB6" w14:textId="77777777" w:rsidR="00B37FA2" w:rsidRPr="00A810CD" w:rsidRDefault="00B37FA2" w:rsidP="001E506F">
      <w:pPr>
        <w:pStyle w:val="ListParagraph"/>
        <w:numPr>
          <w:ilvl w:val="0"/>
          <w:numId w:val="71"/>
        </w:numPr>
        <w:spacing w:after="60"/>
        <w:contextualSpacing w:val="0"/>
        <w:rPr>
          <w:sz w:val="20"/>
          <w:lang w:val="en-CA"/>
        </w:rPr>
      </w:pPr>
      <w:r w:rsidRPr="00A810CD">
        <w:rPr>
          <w:sz w:val="20"/>
        </w:rPr>
        <w:t>A resource that failed to meet the reserve target within the required time may have faced legitimate circumstances that led to the failed activation. If these circumstances have been, or are expected to be rectified, then future activation of reserve is expected to be met without failure.</w:t>
      </w:r>
    </w:p>
  </w:footnote>
  <w:footnote w:id="16">
    <w:p w14:paraId="7484A7B5" w14:textId="77777777" w:rsidR="00B37FA2" w:rsidRPr="00E74508" w:rsidRDefault="00B37FA2"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For the purposes of </w:t>
      </w:r>
      <w:r w:rsidRPr="00E74508">
        <w:rPr>
          <w:rFonts w:ascii="Calibri" w:hAnsi="Calibri"/>
          <w:i/>
          <w:sz w:val="20"/>
        </w:rPr>
        <w:t>outage</w:t>
      </w:r>
      <w:r w:rsidRPr="00E74508">
        <w:rPr>
          <w:rFonts w:ascii="Calibri" w:hAnsi="Calibri"/>
          <w:sz w:val="20"/>
        </w:rPr>
        <w:t xml:space="preserve"> replacement </w:t>
      </w:r>
      <w:r w:rsidRPr="00E74508">
        <w:rPr>
          <w:rFonts w:ascii="Calibri" w:hAnsi="Calibri"/>
          <w:i/>
          <w:sz w:val="20"/>
        </w:rPr>
        <w:t>energy</w:t>
      </w:r>
      <w:r w:rsidRPr="00E74508">
        <w:rPr>
          <w:rFonts w:ascii="Calibri" w:hAnsi="Calibri"/>
          <w:sz w:val="20"/>
        </w:rPr>
        <w:t xml:space="preserve">, week is defined as weekdays (Monday to Friday excluding holidays). Where shortfalls occur on a weekend or holiday, the </w:t>
      </w:r>
      <w:r w:rsidRPr="00E74508">
        <w:rPr>
          <w:rFonts w:ascii="Calibri" w:hAnsi="Calibri"/>
          <w:i/>
          <w:sz w:val="20"/>
        </w:rPr>
        <w:t>IESO</w:t>
      </w:r>
      <w:r w:rsidRPr="00E74508">
        <w:rPr>
          <w:rFonts w:ascii="Calibri" w:hAnsi="Calibri"/>
          <w:sz w:val="20"/>
        </w:rPr>
        <w:t xml:space="preserve"> will identify this requirement to the </w:t>
      </w:r>
      <w:r w:rsidRPr="00E74508">
        <w:rPr>
          <w:rFonts w:ascii="Calibri" w:hAnsi="Calibri"/>
          <w:i/>
          <w:sz w:val="20"/>
        </w:rPr>
        <w:t>generation facility</w:t>
      </w:r>
      <w:r w:rsidRPr="00E74508">
        <w:rPr>
          <w:rFonts w:ascii="Calibri" w:hAnsi="Calibri"/>
          <w:sz w:val="20"/>
        </w:rPr>
        <w:t xml:space="preserve"> </w:t>
      </w:r>
      <w:r>
        <w:rPr>
          <w:rFonts w:ascii="Calibri" w:hAnsi="Calibri"/>
          <w:sz w:val="20"/>
        </w:rPr>
        <w:t xml:space="preserve">or </w:t>
      </w:r>
      <w:r w:rsidRPr="0069502C">
        <w:rPr>
          <w:rFonts w:ascii="Calibri" w:hAnsi="Calibri"/>
          <w:i/>
          <w:sz w:val="20"/>
        </w:rPr>
        <w:t xml:space="preserve">electricity storage facility </w:t>
      </w:r>
      <w:r w:rsidRPr="00E74508">
        <w:rPr>
          <w:rFonts w:ascii="Calibri" w:hAnsi="Calibri"/>
          <w:sz w:val="20"/>
        </w:rPr>
        <w:t xml:space="preserve">and the </w:t>
      </w:r>
      <w:r w:rsidRPr="00E74508">
        <w:rPr>
          <w:rFonts w:ascii="Calibri" w:hAnsi="Calibri"/>
          <w:i/>
          <w:sz w:val="20"/>
        </w:rPr>
        <w:t>generation facility</w:t>
      </w:r>
      <w:r w:rsidRPr="005864EF">
        <w:rPr>
          <w:rFonts w:ascii="Calibri" w:hAnsi="Calibri"/>
          <w:sz w:val="20"/>
        </w:rPr>
        <w:t xml:space="preserve"> </w:t>
      </w:r>
      <w:r>
        <w:rPr>
          <w:rFonts w:ascii="Calibri" w:hAnsi="Calibri"/>
          <w:sz w:val="20"/>
        </w:rPr>
        <w:t xml:space="preserve">or </w:t>
      </w:r>
      <w:r w:rsidRPr="00027F0C">
        <w:rPr>
          <w:rFonts w:ascii="Calibri" w:hAnsi="Calibri"/>
          <w:i/>
          <w:sz w:val="20"/>
        </w:rPr>
        <w:t>electricity storage facility</w:t>
      </w:r>
      <w:r w:rsidRPr="00E74508">
        <w:rPr>
          <w:rFonts w:ascii="Calibri" w:hAnsi="Calibri"/>
          <w:sz w:val="20"/>
        </w:rPr>
        <w:t xml:space="preserve"> will be required to arrange for replacement </w:t>
      </w:r>
      <w:r w:rsidRPr="00E74508">
        <w:rPr>
          <w:rFonts w:ascii="Calibri" w:hAnsi="Calibri"/>
          <w:i/>
          <w:sz w:val="20"/>
        </w:rPr>
        <w:t xml:space="preserve">energy </w:t>
      </w:r>
      <w:r w:rsidRPr="00E74508">
        <w:rPr>
          <w:rFonts w:ascii="Calibri" w:hAnsi="Calibri"/>
          <w:sz w:val="20"/>
        </w:rPr>
        <w:t>to cover these shortfalls.</w:t>
      </w:r>
    </w:p>
  </w:footnote>
  <w:footnote w:id="17">
    <w:p w14:paraId="2022CEDB" w14:textId="77777777" w:rsidR="00B37FA2" w:rsidRPr="00E74508" w:rsidRDefault="00B37FA2" w:rsidP="001E506F">
      <w:pPr>
        <w:pStyle w:val="FootnoteText"/>
        <w:spacing w:after="60" w:line="240" w:lineRule="auto"/>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Facilities that form part of or are connected to the </w:t>
      </w:r>
      <w:r w:rsidRPr="00E74508">
        <w:rPr>
          <w:rFonts w:ascii="Calibri" w:hAnsi="Calibri"/>
          <w:i/>
          <w:sz w:val="20"/>
          <w:lang w:val="en-CA"/>
        </w:rPr>
        <w:t>IESO</w:t>
      </w:r>
      <w:r w:rsidRPr="00E74508">
        <w:rPr>
          <w:rFonts w:ascii="Calibri" w:hAnsi="Calibri"/>
          <w:sz w:val="20"/>
          <w:lang w:val="en-CA"/>
        </w:rPr>
        <w:t>-</w:t>
      </w:r>
      <w:r w:rsidRPr="00E74508">
        <w:rPr>
          <w:rFonts w:ascii="Calibri" w:hAnsi="Calibri"/>
          <w:i/>
          <w:sz w:val="20"/>
          <w:lang w:val="en-CA"/>
        </w:rPr>
        <w:t>controlled grid</w:t>
      </w:r>
      <w:r w:rsidRPr="00E74508">
        <w:rPr>
          <w:rFonts w:ascii="Calibri" w:hAnsi="Calibri"/>
          <w:sz w:val="20"/>
          <w:lang w:val="en-CA"/>
        </w:rPr>
        <w:t xml:space="preserve"> and used for the purpose of transmitting or distributing electricity. These facilities may be owned by a transmitter, </w:t>
      </w:r>
      <w:r w:rsidRPr="00E74508">
        <w:rPr>
          <w:rFonts w:ascii="Calibri" w:hAnsi="Calibri"/>
          <w:i/>
          <w:sz w:val="20"/>
          <w:lang w:val="en-CA"/>
        </w:rPr>
        <w:t>wholesale customer</w:t>
      </w:r>
      <w:r w:rsidRPr="00E74508">
        <w:rPr>
          <w:rFonts w:ascii="Calibri" w:hAnsi="Calibri"/>
          <w:sz w:val="20"/>
          <w:lang w:val="en-CA"/>
        </w:rPr>
        <w:t xml:space="preserve">, distributor or </w:t>
      </w:r>
      <w:r w:rsidRPr="00E74508">
        <w:rPr>
          <w:rFonts w:ascii="Calibri" w:hAnsi="Calibri"/>
          <w:i/>
          <w:sz w:val="20"/>
          <w:lang w:val="en-CA"/>
        </w:rPr>
        <w:t>generator</w:t>
      </w:r>
      <w:r w:rsidRPr="00E74508">
        <w:rPr>
          <w:rFonts w:ascii="Calibri" w:hAnsi="Calibri"/>
          <w:sz w:val="20"/>
          <w:lang w:val="en-CA"/>
        </w:rPr>
        <w:t>.</w:t>
      </w:r>
    </w:p>
  </w:footnote>
  <w:footnote w:id="18">
    <w:p w14:paraId="72666406" w14:textId="77777777" w:rsidR="00B37FA2" w:rsidRPr="00E74508" w:rsidRDefault="00B37FA2" w:rsidP="001E506F">
      <w:pPr>
        <w:pStyle w:val="FootnoteText"/>
        <w:spacing w:after="60" w:line="240" w:lineRule="auto"/>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Where multiple facilities involve logic that require those facilities be operated together (i.e., both a switch and a breaker are arranged in series and the switch cannot be operated without first opening the breaker), it is only necessary to report on one of those facilities.</w:t>
      </w:r>
    </w:p>
  </w:footnote>
  <w:footnote w:id="19">
    <w:p w14:paraId="5D182A6C" w14:textId="77777777" w:rsidR="00B37FA2" w:rsidRPr="00E74508" w:rsidRDefault="00B37FA2" w:rsidP="001E506F">
      <w:pPr>
        <w:pStyle w:val="FootnoteText"/>
        <w:spacing w:after="40" w:line="240" w:lineRule="auto"/>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The following power system auxiliaries are excluded from </w:t>
      </w:r>
      <w:r w:rsidRPr="00E74508">
        <w:rPr>
          <w:rFonts w:ascii="Calibri" w:hAnsi="Calibri"/>
          <w:i/>
          <w:sz w:val="20"/>
        </w:rPr>
        <w:t>outage</w:t>
      </w:r>
      <w:r w:rsidRPr="00E74508">
        <w:rPr>
          <w:rFonts w:ascii="Calibri" w:hAnsi="Calibri"/>
          <w:sz w:val="20"/>
        </w:rPr>
        <w:t xml:space="preserve"> reporting:</w:t>
      </w:r>
    </w:p>
    <w:p w14:paraId="03204EF9" w14:textId="77777777" w:rsidR="00B37FA2" w:rsidRPr="00E74508" w:rsidRDefault="00B37FA2"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Switchyard auxiliaries that do not affect, or the loss of an additional element that does not affect, the operation of the </w:t>
      </w:r>
      <w:r w:rsidRPr="00E74508">
        <w:rPr>
          <w:rFonts w:ascii="Calibri" w:hAnsi="Calibri"/>
          <w:i/>
          <w:sz w:val="20"/>
          <w:lang w:val="en-CA"/>
        </w:rPr>
        <w:t>IESO</w:t>
      </w:r>
      <w:r w:rsidRPr="00E74508">
        <w:rPr>
          <w:rFonts w:ascii="Calibri" w:hAnsi="Calibri"/>
          <w:sz w:val="20"/>
          <w:lang w:val="en-CA"/>
        </w:rPr>
        <w:t xml:space="preserve">-controlled grid or the operation or capability of components of the </w:t>
      </w:r>
      <w:r w:rsidRPr="00E74508">
        <w:rPr>
          <w:rFonts w:ascii="Calibri" w:hAnsi="Calibri"/>
          <w:i/>
          <w:sz w:val="20"/>
          <w:lang w:val="en-CA"/>
        </w:rPr>
        <w:t>IESO</w:t>
      </w:r>
      <w:r w:rsidRPr="00E74508">
        <w:rPr>
          <w:rFonts w:ascii="Calibri" w:hAnsi="Calibri"/>
          <w:sz w:val="20"/>
          <w:lang w:val="en-CA"/>
        </w:rPr>
        <w:t>-controlled grid.</w:t>
      </w:r>
    </w:p>
    <w:p w14:paraId="098262DA" w14:textId="77777777" w:rsidR="00B37FA2" w:rsidRPr="00E74508" w:rsidRDefault="00B37FA2"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Step-down transformer station low voltage bus protections and low voltage reactive resource protections (capacitors), unless they cause unavailability of the component and/or a reconfiguration of the </w:t>
      </w:r>
      <w:r w:rsidRPr="00E74508">
        <w:rPr>
          <w:rFonts w:ascii="Calibri" w:hAnsi="Calibri"/>
          <w:i/>
          <w:sz w:val="20"/>
          <w:lang w:val="en-CA"/>
        </w:rPr>
        <w:t>IESO</w:t>
      </w:r>
      <w:r w:rsidRPr="00E74508">
        <w:rPr>
          <w:rFonts w:ascii="Calibri" w:hAnsi="Calibri"/>
          <w:sz w:val="20"/>
          <w:lang w:val="en-CA"/>
        </w:rPr>
        <w:t>-controlled grid.</w:t>
      </w:r>
    </w:p>
    <w:p w14:paraId="6A17081B" w14:textId="77777777" w:rsidR="00B37FA2" w:rsidRPr="00E74508" w:rsidRDefault="00B37FA2"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Feeder protections and feeder breaker auto-reclosures, unless they create a load transfer during system tests, or restrict access to the </w:t>
      </w:r>
      <w:r w:rsidRPr="00E74508">
        <w:rPr>
          <w:rFonts w:ascii="Calibri" w:hAnsi="Calibri"/>
          <w:i/>
          <w:sz w:val="20"/>
          <w:lang w:val="en-CA"/>
        </w:rPr>
        <w:t>IESO</w:t>
      </w:r>
      <w:r w:rsidRPr="00E74508">
        <w:rPr>
          <w:rFonts w:ascii="Calibri" w:hAnsi="Calibri"/>
          <w:sz w:val="20"/>
          <w:lang w:val="en-CA"/>
        </w:rPr>
        <w:t>-administered markets of embedded facilities.</w:t>
      </w:r>
    </w:p>
  </w:footnote>
  <w:footnote w:id="20">
    <w:p w14:paraId="109EEC83" w14:textId="77777777" w:rsidR="00B37FA2" w:rsidRPr="00E74508" w:rsidRDefault="00B37FA2" w:rsidP="001E506F">
      <w:pPr>
        <w:pStyle w:val="FootnoteText"/>
        <w:spacing w:after="0"/>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If the facility is not registered with the </w:t>
      </w:r>
      <w:r w:rsidRPr="00E74508">
        <w:rPr>
          <w:rFonts w:ascii="Calibri" w:hAnsi="Calibri"/>
          <w:i/>
          <w:sz w:val="20"/>
        </w:rPr>
        <w:t>IESO</w:t>
      </w:r>
      <w:r w:rsidRPr="00E74508">
        <w:rPr>
          <w:rFonts w:ascii="Calibri" w:hAnsi="Calibri"/>
          <w:sz w:val="20"/>
        </w:rPr>
        <w:t xml:space="preserve">, this responsibility falls on the </w:t>
      </w:r>
      <w:r w:rsidRPr="00E74508">
        <w:rPr>
          <w:rFonts w:ascii="Calibri" w:hAnsi="Calibri"/>
          <w:i/>
          <w:sz w:val="20"/>
        </w:rPr>
        <w:t>market participants</w:t>
      </w:r>
      <w:r w:rsidRPr="00E74508">
        <w:rPr>
          <w:rFonts w:ascii="Calibri" w:hAnsi="Calibri"/>
          <w:sz w:val="20"/>
        </w:rPr>
        <w:t xml:space="preserve"> (i.e. </w:t>
      </w:r>
      <w:r w:rsidRPr="00E74508">
        <w:rPr>
          <w:rFonts w:ascii="Calibri" w:hAnsi="Calibri"/>
          <w:i/>
          <w:sz w:val="20"/>
        </w:rPr>
        <w:t xml:space="preserve">transmission </w:t>
      </w:r>
      <w:r w:rsidRPr="00D3333A">
        <w:rPr>
          <w:rFonts w:ascii="Calibri" w:hAnsi="Calibri"/>
          <w:i/>
          <w:sz w:val="20"/>
        </w:rPr>
        <w:t>customers</w:t>
      </w:r>
      <w:r w:rsidRPr="00D3333A">
        <w:rPr>
          <w:rFonts w:ascii="Calibri" w:hAnsi="Calibri"/>
          <w:sz w:val="20"/>
        </w:rPr>
        <w:t xml:space="preserve"> for the facility).</w:t>
      </w:r>
    </w:p>
  </w:footnote>
  <w:footnote w:id="21">
    <w:p w14:paraId="3BE419AF" w14:textId="77777777" w:rsidR="00B37FA2" w:rsidRPr="00E74508" w:rsidRDefault="00B37FA2"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i/>
          <w:iCs/>
          <w:sz w:val="20"/>
        </w:rPr>
        <w:t>Market participants</w:t>
      </w:r>
      <w:r w:rsidRPr="00E74508">
        <w:rPr>
          <w:rFonts w:ascii="Calibri" w:hAnsi="Calibri"/>
          <w:sz w:val="20"/>
        </w:rPr>
        <w:t xml:space="preserve"> are required to input a description of the equipment for this equipment class, in the </w:t>
      </w:r>
      <w:r w:rsidRPr="00E74508">
        <w:rPr>
          <w:rFonts w:ascii="Calibri" w:hAnsi="Calibri"/>
          <w:i/>
          <w:sz w:val="20"/>
        </w:rPr>
        <w:t>outage</w:t>
      </w:r>
      <w:r w:rsidRPr="00E74508">
        <w:rPr>
          <w:rFonts w:ascii="Calibri" w:hAnsi="Calibri"/>
          <w:sz w:val="20"/>
        </w:rPr>
        <w:t xml:space="preserve"> management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78FD" w14:textId="7F725635" w:rsidR="00B37FA2" w:rsidRDefault="00B37FA2">
    <w:pPr>
      <w:pStyle w:val="Header"/>
    </w:pPr>
    <w:r>
      <w:t>Document Control</w:t>
    </w:r>
    <w:r>
      <w:tab/>
    </w:r>
    <w:r w:rsidR="005F5B4D">
      <w:fldChar w:fldCharType="begin"/>
    </w:r>
    <w:r w:rsidR="005F5B4D">
      <w:instrText>KEYWORDS  \* MERGEFORMAT</w:instrText>
    </w:r>
    <w:r w:rsidR="005F5B4D">
      <w:fldChar w:fldCharType="separate"/>
    </w:r>
    <w:r>
      <w:t>IMP_PRO_0035</w:t>
    </w:r>
    <w:r w:rsidR="005F5B4D">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71C1" w14:textId="77777777" w:rsidR="00B37FA2" w:rsidRDefault="00B37F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64D0" w14:textId="74E6438A" w:rsidR="00B37FA2" w:rsidRDefault="00B37FA2">
    <w:pPr>
      <w:pStyle w:val="Header"/>
    </w:pPr>
    <w:r>
      <w:rPr>
        <w:noProof/>
      </w:rPr>
      <w:fldChar w:fldCharType="begin"/>
    </w:r>
    <w:r>
      <w:rPr>
        <w:noProof/>
      </w:rPr>
      <w:instrText xml:space="preserve"> STYLEREF  "Heading 1" \w  \* MERGEFORMAT </w:instrText>
    </w:r>
    <w:r>
      <w:rPr>
        <w:noProof/>
      </w:rPr>
      <w:fldChar w:fldCharType="separate"/>
    </w:r>
    <w:r>
      <w:rPr>
        <w:noProof/>
      </w:rPr>
      <w:t>1</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Introduction</w:t>
    </w:r>
    <w:r>
      <w:rPr>
        <w:noProof/>
      </w:rPr>
      <w:fldChar w:fldCharType="end"/>
    </w:r>
    <w:r>
      <w:tab/>
    </w:r>
    <w:r w:rsidR="005F5B4D">
      <w:fldChar w:fldCharType="begin"/>
    </w:r>
    <w:r w:rsidR="005F5B4D">
      <w:instrText>K</w:instrText>
    </w:r>
    <w:r w:rsidR="005F5B4D">
      <w:instrText>EYWORDS  \* MERGEFORMAT</w:instrText>
    </w:r>
    <w:r w:rsidR="005F5B4D">
      <w:fldChar w:fldCharType="separate"/>
    </w:r>
    <w:r>
      <w:t>IMP_PRO_0035</w:t>
    </w:r>
    <w:r w:rsidR="005F5B4D">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621" w14:textId="502735F8" w:rsidR="00B37FA2" w:rsidRDefault="005F5B4D">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Pr>
        <w:noProof/>
      </w:rPr>
      <w:t>1</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Pr>
        <w:noProof/>
      </w:rPr>
      <w:t>Introduction</w:t>
    </w:r>
    <w:r w:rsidR="00B37FA2">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8964" w14:textId="77777777" w:rsidR="00B37FA2" w:rsidRDefault="00B37F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1904" w14:textId="00E50978" w:rsidR="00B37FA2" w:rsidRDefault="00B37FA2" w:rsidP="001B53B0">
    <w:pPr>
      <w:pStyle w:val="Header"/>
      <w:tabs>
        <w:tab w:val="clear" w:pos="9540"/>
        <w:tab w:val="right" w:pos="6840"/>
      </w:tabs>
    </w:pPr>
    <w:r>
      <w:rPr>
        <w:noProof/>
      </w:rPr>
      <w:fldChar w:fldCharType="begin"/>
    </w:r>
    <w:r>
      <w:rPr>
        <w:noProof/>
      </w:rPr>
      <w:instrText xml:space="preserve"> STYLEREF  "Heading 1"  \* MERGEFORMAT </w:instrText>
    </w:r>
    <w:r>
      <w:rPr>
        <w:noProof/>
      </w:rPr>
      <w:fldChar w:fldCharType="separate"/>
    </w:r>
    <w:r>
      <w:rPr>
        <w:noProof/>
      </w:rPr>
      <w:t>Introduction</w:t>
    </w:r>
    <w:r>
      <w:rPr>
        <w:noProof/>
      </w:rPr>
      <w:fldChar w:fldCharType="end"/>
    </w:r>
    <w:r>
      <w:tab/>
    </w:r>
    <w:r>
      <w:tab/>
    </w:r>
    <w:r w:rsidR="005F5B4D">
      <w:fldChar w:fldCharType="begin"/>
    </w:r>
    <w:r w:rsidR="005F5B4D">
      <w:instrText>KEYWORDS  \* MERGEFORMAT</w:instrText>
    </w:r>
    <w:r w:rsidR="005F5B4D">
      <w:fldChar w:fldCharType="separate"/>
    </w:r>
    <w:r>
      <w:t>IMP_PRO_0035</w:t>
    </w:r>
    <w:r w:rsidR="005F5B4D">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90F9" w14:textId="06BAD68C" w:rsidR="00B37FA2" w:rsidRDefault="005F5B4D">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sidR="00A87F40">
      <w:rPr>
        <w:noProof/>
      </w:rPr>
      <w:t>2</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sidR="00A87F40">
      <w:rPr>
        <w:noProof/>
      </w:rPr>
      <w:t>Outage Management Overview</w:t>
    </w:r>
    <w:r w:rsidR="00B37FA2">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473" w14:textId="77777777" w:rsidR="00B37FA2" w:rsidRDefault="00B37F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8BC3" w14:textId="11AEEC03" w:rsidR="00B37FA2" w:rsidRPr="00A85CB6" w:rsidRDefault="00B37FA2" w:rsidP="001B53B0">
    <w:pPr>
      <w:pStyle w:val="HeaderLandscape"/>
    </w:pPr>
    <w:r>
      <w:rPr>
        <w:noProof/>
      </w:rPr>
      <w:fldChar w:fldCharType="begin"/>
    </w:r>
    <w:r>
      <w:rPr>
        <w:noProof/>
      </w:rPr>
      <w:instrText xml:space="preserve"> STYLEREF  "Heading 1" \w  \* MERGEFORMAT </w:instrText>
    </w:r>
    <w:r>
      <w:rPr>
        <w:noProof/>
      </w:rPr>
      <w:fldChar w:fldCharType="separate"/>
    </w:r>
    <w:r>
      <w:rPr>
        <w:noProof/>
      </w:rPr>
      <w:t>2</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Outage Management Overview</w:t>
    </w:r>
    <w:r>
      <w:rPr>
        <w:noProof/>
      </w:rPr>
      <w:fldChar w:fldCharType="end"/>
    </w:r>
    <w:r w:rsidRPr="00A85CB6">
      <w:tab/>
    </w:r>
    <w:r w:rsidR="005F5B4D">
      <w:fldChar w:fldCharType="begin"/>
    </w:r>
    <w:r w:rsidR="005F5B4D">
      <w:instrText>KEYWORDS  \* MERGEFORMAT</w:instrText>
    </w:r>
    <w:r w:rsidR="005F5B4D">
      <w:fldChar w:fldCharType="separate"/>
    </w:r>
    <w:r>
      <w:t>IMP_PRO_0035</w:t>
    </w:r>
    <w:r w:rsidR="005F5B4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E18C" w14:textId="3C65A430" w:rsidR="00B37FA2" w:rsidRDefault="005F5B4D" w:rsidP="001B53B0">
    <w:pPr>
      <w:pStyle w:val="Header"/>
      <w:tabs>
        <w:tab w:val="clear" w:pos="9540"/>
        <w:tab w:val="right" w:pos="13500"/>
      </w:tabs>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Pr>
        <w:noProof/>
      </w:rPr>
      <w:t>2</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Pr>
        <w:noProof/>
      </w:rPr>
      <w:t>Outage Management Overview</w:t>
    </w:r>
    <w:r w:rsidR="00B37FA2">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B6BB" w14:textId="77777777" w:rsidR="00B37FA2" w:rsidRDefault="00B3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F9E0" w14:textId="77777777" w:rsidR="00B83342" w:rsidRDefault="00B833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1B05" w14:textId="43985ECB" w:rsidR="00B37FA2" w:rsidRPr="00A85CB6" w:rsidRDefault="00B37FA2" w:rsidP="001B53B0">
    <w:pPr>
      <w:pStyle w:val="Header"/>
    </w:pPr>
    <w:r>
      <w:rPr>
        <w:noProof/>
      </w:rPr>
      <w:fldChar w:fldCharType="begin"/>
    </w:r>
    <w:r>
      <w:rPr>
        <w:noProof/>
      </w:rPr>
      <w:instrText xml:space="preserve"> STYLEREF  "Heading 1" \w  \* MERGEFORMAT </w:instrText>
    </w:r>
    <w:r>
      <w:rPr>
        <w:noProof/>
      </w:rPr>
      <w:fldChar w:fldCharType="separate"/>
    </w:r>
    <w:r>
      <w:rPr>
        <w:noProof/>
      </w:rPr>
      <w:t>2</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Outage Management Overview</w:t>
    </w:r>
    <w:r>
      <w:rPr>
        <w:noProof/>
      </w:rPr>
      <w:fldChar w:fldCharType="end"/>
    </w:r>
    <w:r w:rsidRPr="00A85CB6">
      <w:tab/>
    </w:r>
    <w:r w:rsidR="005F5B4D">
      <w:fldChar w:fldCharType="begin"/>
    </w:r>
    <w:r w:rsidR="005F5B4D">
      <w:instrText>KEYWORDS  \* MERGEFORMAT</w:instrText>
    </w:r>
    <w:r w:rsidR="005F5B4D">
      <w:fldChar w:fldCharType="separate"/>
    </w:r>
    <w:r>
      <w:t>IMP_PRO_0035</w:t>
    </w:r>
    <w:r w:rsidR="005F5B4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74CD" w14:textId="22CE7A73" w:rsidR="00B37FA2" w:rsidRDefault="005F5B4D" w:rsidP="001B53B0">
    <w:pPr>
      <w:pStyle w:val="Header"/>
      <w:ind w:left="-90"/>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Pr>
        <w:noProof/>
      </w:rPr>
      <w:t>2</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Pr>
        <w:noProof/>
      </w:rPr>
      <w:t>Outage Management Overview</w:t>
    </w:r>
    <w:r w:rsidR="00B37FA2">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4AC6" w14:textId="77777777" w:rsidR="00B37FA2" w:rsidRDefault="00B37F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61CC" w14:textId="2AE142A7" w:rsidR="00B37FA2" w:rsidRPr="00A85CB6" w:rsidRDefault="00B37FA2" w:rsidP="001B53B0">
    <w:pPr>
      <w:pStyle w:val="HeaderLandscape"/>
    </w:pPr>
    <w:r>
      <w:rPr>
        <w:noProof/>
      </w:rPr>
      <w:fldChar w:fldCharType="begin"/>
    </w:r>
    <w:r>
      <w:rPr>
        <w:noProof/>
      </w:rPr>
      <w:instrText xml:space="preserve"> STYLEREF  "Heading 1" \w  \* MERGEFORMAT </w:instrText>
    </w:r>
    <w:r>
      <w:rPr>
        <w:noProof/>
      </w:rPr>
      <w:fldChar w:fldCharType="separate"/>
    </w:r>
    <w:r>
      <w:rPr>
        <w:noProof/>
      </w:rPr>
      <w:t>3</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Procedural Workflow</w:t>
    </w:r>
    <w:r>
      <w:rPr>
        <w:noProof/>
      </w:rPr>
      <w:fldChar w:fldCharType="end"/>
    </w:r>
    <w:r w:rsidRPr="00A85CB6">
      <w:tab/>
    </w:r>
    <w:r w:rsidR="005F5B4D">
      <w:fldChar w:fldCharType="begin"/>
    </w:r>
    <w:r w:rsidR="005F5B4D">
      <w:instrText>KEYWORDS  \* MERGEFORMAT</w:instrText>
    </w:r>
    <w:r w:rsidR="005F5B4D">
      <w:fldChar w:fldCharType="separate"/>
    </w:r>
    <w:r>
      <w:t>IMP_PRO_0035</w:t>
    </w:r>
    <w:r w:rsidR="005F5B4D">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B8F8" w14:textId="1DDC98B7" w:rsidR="00B37FA2" w:rsidRDefault="005F5B4D" w:rsidP="001B53B0">
    <w:pPr>
      <w:pStyle w:val="HeaderLandscape"/>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Pr>
        <w:noProof/>
      </w:rPr>
      <w:t>3</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Pr>
        <w:noProof/>
      </w:rPr>
      <w:t>Procedural Workflow</w:t>
    </w:r>
    <w:r w:rsidR="00B37FA2">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EB3C" w14:textId="77777777" w:rsidR="00B37FA2" w:rsidRDefault="00B37F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60B8" w14:textId="44014388" w:rsidR="00B37FA2" w:rsidRPr="00A85CB6" w:rsidRDefault="00B37FA2" w:rsidP="001B53B0">
    <w:pPr>
      <w:pStyle w:val="Header"/>
    </w:pPr>
    <w:r>
      <w:rPr>
        <w:noProof/>
      </w:rPr>
      <w:fldChar w:fldCharType="begin"/>
    </w:r>
    <w:r>
      <w:rPr>
        <w:noProof/>
      </w:rPr>
      <w:instrText xml:space="preserve"> STYLEREF  "Heading 1" \w  \* MERGEFORMAT </w:instrText>
    </w:r>
    <w:r>
      <w:rPr>
        <w:noProof/>
      </w:rPr>
      <w:fldChar w:fldCharType="separate"/>
    </w:r>
    <w:r>
      <w:rPr>
        <w:noProof/>
      </w:rPr>
      <w:t>3</w:t>
    </w:r>
    <w:r>
      <w:rPr>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Pr>
        <w:noProof/>
      </w:rPr>
      <w:t>Procedural Workflow</w:t>
    </w:r>
    <w:r>
      <w:rPr>
        <w:noProof/>
      </w:rPr>
      <w:fldChar w:fldCharType="end"/>
    </w:r>
    <w:r w:rsidRPr="00A85CB6">
      <w:tab/>
    </w:r>
    <w:r w:rsidR="005F5B4D">
      <w:fldChar w:fldCharType="begin"/>
    </w:r>
    <w:r w:rsidR="005F5B4D">
      <w:instrText>KEYWORDS  \* MERGEFORMAT</w:instrText>
    </w:r>
    <w:r w:rsidR="005F5B4D">
      <w:fldChar w:fldCharType="separate"/>
    </w:r>
    <w:r>
      <w:t>IMP_PRO_0035</w:t>
    </w:r>
    <w:r w:rsidR="005F5B4D">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4F9" w14:textId="3B89F2F6" w:rsidR="00B37FA2" w:rsidRDefault="005F5B4D" w:rsidP="001B53B0">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Pr>
        <w:noProof/>
      </w:rPr>
      <w:t>5</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Pr>
        <w:noProof/>
      </w:rPr>
      <w:t>Replacement Energy to Support Planned Outages</w:t>
    </w:r>
    <w:r w:rsidR="00B37FA2">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1FA" w14:textId="77777777" w:rsidR="00B37FA2" w:rsidRDefault="00B37FA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467" w14:textId="77777777" w:rsidR="00B37FA2" w:rsidRDefault="00B37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EB72" w14:textId="77777777" w:rsidR="00B83342" w:rsidRDefault="00B8334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CDF8" w14:textId="6C35E26B" w:rsidR="00B37FA2" w:rsidRDefault="005F5B4D" w:rsidP="001B53B0">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"Heading 1" \w  \* MERGEFORMAT </w:instrText>
    </w:r>
    <w:r w:rsidR="00B37FA2">
      <w:rPr>
        <w:noProof/>
      </w:rPr>
      <w:fldChar w:fldCharType="separate"/>
    </w:r>
    <w:r w:rsidR="00A87F40">
      <w:rPr>
        <w:noProof/>
      </w:rPr>
      <w:t>6</w:t>
    </w:r>
    <w:r w:rsidR="00B37FA2">
      <w:rPr>
        <w:noProof/>
      </w:rPr>
      <w:fldChar w:fldCharType="end"/>
    </w:r>
    <w:r w:rsidR="00B37FA2">
      <w:t xml:space="preserve">.  </w:t>
    </w:r>
    <w:r w:rsidR="00B37FA2">
      <w:rPr>
        <w:noProof/>
      </w:rPr>
      <w:fldChar w:fldCharType="begin"/>
    </w:r>
    <w:r w:rsidR="00B37FA2">
      <w:rPr>
        <w:noProof/>
      </w:rPr>
      <w:instrText xml:space="preserve"> STYLEREF  "Heading 1"  \* MERGEFORMAT </w:instrText>
    </w:r>
    <w:r w:rsidR="00B37FA2">
      <w:rPr>
        <w:noProof/>
      </w:rPr>
      <w:fldChar w:fldCharType="separate"/>
    </w:r>
    <w:r w:rsidR="00A87F40">
      <w:rPr>
        <w:noProof/>
      </w:rPr>
      <w:t>Disputes and Compliance</w:t>
    </w:r>
    <w:r w:rsidR="00B37FA2">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67EA" w14:textId="77777777" w:rsidR="00B37FA2" w:rsidRDefault="00B37F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09FB" w14:textId="3F476118" w:rsidR="00B37FA2" w:rsidRPr="00A85CB6" w:rsidRDefault="00B37FA2" w:rsidP="001B53B0">
    <w:pPr>
      <w:pStyle w:val="Header"/>
    </w:pPr>
    <w:r>
      <w:rPr>
        <w:noProof/>
      </w:rPr>
      <w:fldChar w:fldCharType="begin"/>
    </w:r>
    <w:r>
      <w:rPr>
        <w:noProof/>
      </w:rPr>
      <w:instrText xml:space="preserve"> STYLEREF  Head1NoNum  \* MERGEFORMAT </w:instrText>
    </w:r>
    <w:r>
      <w:rPr>
        <w:noProof/>
      </w:rPr>
      <w:fldChar w:fldCharType="separate"/>
    </w:r>
    <w:r>
      <w:rPr>
        <w:noProof/>
      </w:rPr>
      <w:t>Market Procedures</w:t>
    </w:r>
    <w:r>
      <w:rPr>
        <w:noProof/>
      </w:rPr>
      <w:fldChar w:fldCharType="end"/>
    </w:r>
    <w:r w:rsidRPr="00A85CB6">
      <w:tab/>
    </w:r>
    <w:r w:rsidR="005F5B4D">
      <w:fldChar w:fldCharType="begin"/>
    </w:r>
    <w:r w:rsidR="005F5B4D">
      <w:instrText>KEYWORDS  \* MERGEFORMAT</w:instrText>
    </w:r>
    <w:r w:rsidR="005F5B4D">
      <w:fldChar w:fldCharType="separate"/>
    </w:r>
    <w:r>
      <w:t>IMP_PRO_0035</w:t>
    </w:r>
    <w:r w:rsidR="005F5B4D">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B837" w14:textId="237BBDEE" w:rsidR="00B37FA2" w:rsidRDefault="005F5B4D" w:rsidP="001B53B0">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t>Appendix A: Forms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C9F7" w14:textId="77777777" w:rsidR="00B37FA2" w:rsidRDefault="00B37FA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F424" w14:textId="7D9B516B" w:rsidR="00B37FA2" w:rsidRDefault="00B37FA2" w:rsidP="001B53B0">
    <w:pPr>
      <w:pStyle w:val="Header"/>
      <w:pBdr>
        <w:bottom w:val="single" w:sz="6" w:space="0" w:color="auto"/>
      </w:pBdr>
    </w:pPr>
    <w:r>
      <w:rPr>
        <w:noProof/>
      </w:rPr>
      <w:fldChar w:fldCharType="begin"/>
    </w:r>
    <w:r>
      <w:rPr>
        <w:noProof/>
      </w:rPr>
      <w:instrText xml:space="preserve"> STYLEREF  Head1NoNum  \* MERGEFORMAT </w:instrText>
    </w:r>
    <w:r>
      <w:rPr>
        <w:noProof/>
      </w:rPr>
      <w:fldChar w:fldCharType="separate"/>
    </w:r>
    <w:r>
      <w:rPr>
        <w:noProof/>
      </w:rPr>
      <w:t>Market Procedures</w:t>
    </w:r>
    <w:r>
      <w:rPr>
        <w:noProof/>
      </w:rPr>
      <w:fldChar w:fldCharType="end"/>
    </w:r>
    <w:r>
      <w:tab/>
    </w:r>
    <w:r w:rsidR="005F5B4D">
      <w:fldChar w:fldCharType="begin"/>
    </w:r>
    <w:r w:rsidR="005F5B4D">
      <w:instrText>KEYWORDS  \* MERGEFORMAT</w:instrText>
    </w:r>
    <w:r w:rsidR="005F5B4D">
      <w:fldChar w:fldCharType="separate"/>
    </w:r>
    <w:r>
      <w:t>IMP_PRO_0035</w:t>
    </w:r>
    <w:r w:rsidR="005F5B4D">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3EFA" w14:textId="7CB188A5" w:rsidR="00B37FA2" w:rsidRDefault="005F5B4D">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t>Appendix B: Outage Reporting Requirements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28C6" w14:textId="77777777" w:rsidR="00B37FA2" w:rsidRDefault="00B37FA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684A" w14:textId="4A5E7DFA" w:rsidR="00B37FA2" w:rsidRDefault="00B37FA2" w:rsidP="001B53B0">
    <w:pPr>
      <w:pStyle w:val="HeaderLandscape"/>
    </w:pPr>
    <w:r>
      <w:rPr>
        <w:noProof/>
      </w:rPr>
      <w:fldChar w:fldCharType="begin"/>
    </w:r>
    <w:r>
      <w:rPr>
        <w:noProof/>
      </w:rPr>
      <w:instrText xml:space="preserve"> STYLEREF  Head1NoNum  \* MERGEFORMAT </w:instrText>
    </w:r>
    <w:r>
      <w:rPr>
        <w:noProof/>
      </w:rPr>
      <w:fldChar w:fldCharType="separate"/>
    </w:r>
    <w:r>
      <w:rPr>
        <w:noProof/>
      </w:rPr>
      <w:t>Market Procedures</w:t>
    </w:r>
    <w:r>
      <w:rPr>
        <w:noProof/>
      </w:rPr>
      <w:fldChar w:fldCharType="end"/>
    </w:r>
    <w:r>
      <w:rPr>
        <w:noProof/>
      </w:rPr>
      <w:tab/>
    </w:r>
    <w:r w:rsidR="005F5B4D">
      <w:fldChar w:fldCharType="begin"/>
    </w:r>
    <w:r w:rsidR="005F5B4D">
      <w:instrText>KEYWORDS  \* MERGEFORMAT</w:instrText>
    </w:r>
    <w:r w:rsidR="005F5B4D">
      <w:fldChar w:fldCharType="separate"/>
    </w:r>
    <w:r>
      <w:t>IMP_PRO_0035</w:t>
    </w:r>
    <w:r w:rsidR="005F5B4D">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22CE" w14:textId="5CC96572" w:rsidR="00B37FA2" w:rsidRPr="00E42AD6" w:rsidRDefault="005F5B4D" w:rsidP="001B53B0">
    <w:pPr>
      <w:pStyle w:val="HeaderLandscape"/>
    </w:pPr>
    <w:r>
      <w:fldChar w:fldCharType="begin"/>
    </w:r>
    <w:r>
      <w:instrText>TITLE  \* MERGEFORMAT</w:instrText>
    </w:r>
    <w:r>
      <w:fldChar w:fldCharType="separate"/>
    </w:r>
    <w:r w:rsidR="00B37FA2">
      <w:t>Part 7.3: Outage Management</w:t>
    </w:r>
    <w:r>
      <w:fldChar w:fldCharType="end"/>
    </w:r>
    <w:r w:rsidR="00B37FA2" w:rsidRPr="00E42AD6">
      <w:tab/>
    </w:r>
    <w:r w:rsidR="00B37FA2">
      <w:rPr>
        <w:noProof/>
      </w:rPr>
      <w:t>Appendix C: Equipment Classes and Applicable Constraint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0E46" w14:textId="06C3E2E9" w:rsidR="00B37FA2" w:rsidRDefault="005F5B4D">
    <w:pPr>
      <w:pStyle w:val="Header"/>
    </w:pPr>
    <w:r>
      <w:fldChar w:fldCharType="begin"/>
    </w:r>
    <w:r>
      <w:instrText>TITLE  \* MERGEFORMAT</w:instrText>
    </w:r>
    <w:r>
      <w:fldChar w:fldCharType="separate"/>
    </w:r>
    <w:r w:rsidR="00B37FA2">
      <w:t>Part 7.3: Outage Management</w:t>
    </w:r>
    <w:r>
      <w:fldChar w:fldCharType="end"/>
    </w:r>
    <w:r w:rsidR="00B37FA2" w:rsidRPr="0012327D">
      <w:tab/>
    </w:r>
    <w:r w:rsidR="00B37FA2">
      <w:rPr>
        <w:noProof/>
      </w:rPr>
      <w:fldChar w:fldCharType="begin"/>
    </w:r>
    <w:r w:rsidR="00B37FA2">
      <w:rPr>
        <w:noProof/>
      </w:rPr>
      <w:instrText xml:space="preserve"> STYLEREF  DocumentControlHeading  \* MERGEFORMAT </w:instrText>
    </w:r>
    <w:r w:rsidR="00B37FA2">
      <w:rPr>
        <w:noProof/>
      </w:rPr>
      <w:fldChar w:fldCharType="separate"/>
    </w:r>
    <w:r>
      <w:rPr>
        <w:noProof/>
      </w:rPr>
      <w:t>Related Documents</w:t>
    </w:r>
    <w:r w:rsidR="00B37FA2">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9810" w14:textId="77777777" w:rsidR="00B37FA2" w:rsidRDefault="00B37FA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59C0" w14:textId="6AD1E8DF" w:rsidR="00B37FA2" w:rsidRPr="00E42AD6" w:rsidRDefault="00B37FA2" w:rsidP="001B53B0">
    <w:pPr>
      <w:pStyle w:val="Header"/>
    </w:pPr>
    <w:r>
      <w:rPr>
        <w:noProof/>
      </w:rPr>
      <w:fldChar w:fldCharType="begin"/>
    </w:r>
    <w:r>
      <w:rPr>
        <w:noProof/>
      </w:rPr>
      <w:instrText xml:space="preserve"> STYLEREF  Head1NoNum  \* MERGEFORMAT </w:instrText>
    </w:r>
    <w:r>
      <w:rPr>
        <w:noProof/>
      </w:rPr>
      <w:fldChar w:fldCharType="separate"/>
    </w:r>
    <w:r>
      <w:rPr>
        <w:noProof/>
      </w:rPr>
      <w:t>Market Procedures</w:t>
    </w:r>
    <w:r>
      <w:rPr>
        <w:noProof/>
      </w:rPr>
      <w:fldChar w:fldCharType="end"/>
    </w:r>
    <w:r w:rsidRPr="00E42AD6">
      <w:tab/>
    </w:r>
    <w:r w:rsidR="005F5B4D">
      <w:fldChar w:fldCharType="begin"/>
    </w:r>
    <w:r w:rsidR="005F5B4D">
      <w:instrText>KEYWORDS  \* MERGEFORMAT</w:instrText>
    </w:r>
    <w:r w:rsidR="005F5B4D">
      <w:fldChar w:fldCharType="separate"/>
    </w:r>
    <w:r>
      <w:t>IMP_PRO_0035</w:t>
    </w:r>
    <w:r w:rsidR="005F5B4D">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DD84" w14:textId="4B6733B2" w:rsidR="00B37FA2" w:rsidRPr="00F00204" w:rsidRDefault="005F5B4D" w:rsidP="001B53B0">
    <w:pPr>
      <w:pStyle w:val="Header"/>
    </w:pPr>
    <w:r>
      <w:fldChar w:fldCharType="begin"/>
    </w:r>
    <w:r>
      <w:instrText>TITLE  \* MERGEFORMAT</w:instrText>
    </w:r>
    <w:r>
      <w:fldChar w:fldCharType="separate"/>
    </w:r>
    <w:r w:rsidR="00B37FA2">
      <w:t>Part 7.3: Outage Management</w:t>
    </w:r>
    <w:r>
      <w:fldChar w:fldCharType="end"/>
    </w:r>
    <w:r w:rsidR="00B37FA2" w:rsidRPr="00F00204">
      <w:tab/>
    </w:r>
    <w:r w:rsidR="00B37FA2">
      <w:rPr>
        <w:noProof/>
      </w:rPr>
      <w:t>Appendix D: Criteria for 1-Day Advance Approval, Auto AA and FAA</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BD2B" w14:textId="77777777" w:rsidR="00B37FA2" w:rsidRDefault="00B37FA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D8D8" w14:textId="3E5AFB67" w:rsidR="00B37FA2" w:rsidRPr="00E42AD6" w:rsidRDefault="00B37FA2" w:rsidP="001B53B0">
    <w:pPr>
      <w:pStyle w:val="Header"/>
    </w:pPr>
    <w:r>
      <w:fldChar w:fldCharType="begin"/>
    </w:r>
    <w:r>
      <w:instrText xml:space="preserve"> STYLEREF  Head1NoNum  \* MERGEFORMAT </w:instrText>
    </w:r>
    <w:r>
      <w:rPr>
        <w:noProof/>
      </w:rPr>
      <w:fldChar w:fldCharType="end"/>
    </w:r>
    <w:r w:rsidRPr="00E42AD6">
      <w:tab/>
    </w:r>
    <w:r w:rsidR="005F5B4D">
      <w:fldChar w:fldCharType="begin"/>
    </w:r>
    <w:r w:rsidR="005F5B4D">
      <w:instrText>KEYWORDS  \* MERGEFORMAT</w:instrText>
    </w:r>
    <w:r w:rsidR="005F5B4D">
      <w:fldChar w:fldCharType="separate"/>
    </w:r>
    <w:r>
      <w:t>IMP_PRO_0035</w:t>
    </w:r>
    <w:r w:rsidR="005F5B4D">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0212" w14:textId="4A534551" w:rsidR="00B37FA2" w:rsidRPr="00F00204" w:rsidRDefault="005F5B4D" w:rsidP="001B53B0">
    <w:pPr>
      <w:pStyle w:val="Header"/>
    </w:pPr>
    <w:r>
      <w:fldChar w:fldCharType="begin"/>
    </w:r>
    <w:r>
      <w:instrText>TITLE  \* MERGEFORMAT</w:instrText>
    </w:r>
    <w:r>
      <w:fldChar w:fldCharType="separate"/>
    </w:r>
    <w:r w:rsidR="00B37FA2">
      <w:t>Part 7.3: Outage Management</w:t>
    </w:r>
    <w:r>
      <w:fldChar w:fldCharType="end"/>
    </w:r>
    <w:r w:rsidR="00B37FA2" w:rsidRPr="00F00204">
      <w:tab/>
    </w:r>
    <w:r w:rsidR="00B37FA2">
      <w:rPr>
        <w:noProof/>
      </w:rPr>
      <w:fldChar w:fldCharType="begin"/>
    </w:r>
    <w:r w:rsidR="00B37FA2">
      <w:rPr>
        <w:noProof/>
      </w:rPr>
      <w:instrText xml:space="preserve"> STYLEREF  Head1NoNum  \* MERGEFORMAT </w:instrText>
    </w:r>
    <w:r w:rsidR="00B37FA2">
      <w:rPr>
        <w:noProof/>
      </w:rPr>
      <w:fldChar w:fldCharType="separate"/>
    </w:r>
    <w:r>
      <w:rPr>
        <w:noProof/>
      </w:rPr>
      <w:t>References</w:t>
    </w:r>
    <w:r w:rsidR="00B37FA2">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9829" w14:textId="77777777" w:rsidR="00B37FA2" w:rsidRDefault="00B37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57E7" w14:textId="05FC89C8" w:rsidR="00B37FA2" w:rsidRDefault="00B37FA2">
    <w:pPr>
      <w:pStyle w:val="Header"/>
    </w:pPr>
    <w:r>
      <w:rPr>
        <w:noProof/>
      </w:rPr>
      <w:fldChar w:fldCharType="begin"/>
    </w:r>
    <w:r>
      <w:rPr>
        <w:noProof/>
      </w:rPr>
      <w:instrText xml:space="preserve"> STYLEREF TableofContents \* MERGEFORMAT </w:instrText>
    </w:r>
    <w:r>
      <w:rPr>
        <w:noProof/>
      </w:rPr>
      <w:fldChar w:fldCharType="separate"/>
    </w:r>
    <w:r>
      <w:rPr>
        <w:noProof/>
      </w:rPr>
      <w:t>Table of Contents</w:t>
    </w:r>
    <w:r>
      <w:rPr>
        <w:noProof/>
      </w:rPr>
      <w:fldChar w:fldCharType="end"/>
    </w:r>
    <w:r>
      <w:tab/>
    </w:r>
    <w:r w:rsidR="005F5B4D">
      <w:fldChar w:fldCharType="begin"/>
    </w:r>
    <w:r w:rsidR="005F5B4D">
      <w:instrText>KEYWORDS  \* MERGEFORMAT</w:instrText>
    </w:r>
    <w:r w:rsidR="005F5B4D">
      <w:fldChar w:fldCharType="separate"/>
    </w:r>
    <w:r>
      <w:t>IMP_PRO_0035</w:t>
    </w:r>
    <w:r w:rsidR="005F5B4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EC2" w14:textId="3296D3B2" w:rsidR="00B37FA2" w:rsidRDefault="005F5B4D">
    <w:pPr>
      <w:pStyle w:val="Header"/>
    </w:pPr>
    <w:r>
      <w:fldChar w:fldCharType="begin"/>
    </w:r>
    <w:r>
      <w:instrText>TITLE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TableofContents \* MERGEFORMAT </w:instrText>
    </w:r>
    <w:r w:rsidR="00B37FA2">
      <w:rPr>
        <w:noProof/>
      </w:rPr>
      <w:fldChar w:fldCharType="separate"/>
    </w:r>
    <w:r>
      <w:rPr>
        <w:noProof/>
      </w:rPr>
      <w:t>Table of Changes</w:t>
    </w:r>
    <w:r w:rsidR="00B37FA2">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F72B" w14:textId="77777777" w:rsidR="00B37FA2" w:rsidRDefault="00B37F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BA21" w14:textId="1DAD78C9" w:rsidR="00B37FA2" w:rsidRDefault="00B37FA2">
    <w:pPr>
      <w:pStyle w:val="Header"/>
    </w:pPr>
    <w:r>
      <w:rPr>
        <w:noProof/>
      </w:rPr>
      <w:fldChar w:fldCharType="begin"/>
    </w:r>
    <w:r>
      <w:rPr>
        <w:noProof/>
      </w:rPr>
      <w:instrText xml:space="preserve"> STYLEREF Head1NoNum \* MERGEFORMAT </w:instrText>
    </w:r>
    <w:r>
      <w:rPr>
        <w:noProof/>
      </w:rPr>
      <w:fldChar w:fldCharType="separate"/>
    </w:r>
    <w:r>
      <w:rPr>
        <w:noProof/>
      </w:rPr>
      <w:t>Market Manuals</w:t>
    </w:r>
    <w:r>
      <w:rPr>
        <w:noProof/>
      </w:rPr>
      <w:fldChar w:fldCharType="end"/>
    </w:r>
    <w:r>
      <w:tab/>
    </w:r>
    <w:r w:rsidR="005F5B4D">
      <w:fldChar w:fldCharType="begin"/>
    </w:r>
    <w:r w:rsidR="005F5B4D">
      <w:instrText>KEYWORDS  \* MERGEFORMAT</w:instrText>
    </w:r>
    <w:r w:rsidR="005F5B4D">
      <w:fldChar w:fldCharType="separate"/>
    </w:r>
    <w:r>
      <w:t>IMP_PRO_0035</w:t>
    </w:r>
    <w:r w:rsidR="005F5B4D">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2FEC" w14:textId="49501608" w:rsidR="00B37FA2" w:rsidRDefault="005F5B4D">
    <w:pPr>
      <w:pStyle w:val="Header"/>
    </w:pPr>
    <w:r>
      <w:fldChar w:fldCharType="begin"/>
    </w:r>
    <w:r>
      <w:instrText>TITLE</w:instrText>
    </w:r>
    <w:r>
      <w:instrText xml:space="preserve">  \* MERGEFORMAT</w:instrText>
    </w:r>
    <w:r>
      <w:fldChar w:fldCharType="separate"/>
    </w:r>
    <w:r w:rsidR="00B37FA2">
      <w:t>Part 7.3: Outage Management</w:t>
    </w:r>
    <w:r>
      <w:fldChar w:fldCharType="end"/>
    </w:r>
    <w:r w:rsidR="00B37FA2">
      <w:tab/>
    </w:r>
    <w:r w:rsidR="00B37FA2">
      <w:rPr>
        <w:noProof/>
      </w:rPr>
      <w:fldChar w:fldCharType="begin"/>
    </w:r>
    <w:r w:rsidR="00B37FA2">
      <w:rPr>
        <w:noProof/>
      </w:rPr>
      <w:instrText xml:space="preserve"> STYLEREF Head1NoNum \* MERGEFORMAT </w:instrText>
    </w:r>
    <w:r w:rsidR="00B37FA2">
      <w:rPr>
        <w:noProof/>
      </w:rPr>
      <w:fldChar w:fldCharType="separate"/>
    </w:r>
    <w:r w:rsidR="00A87F40">
      <w:rPr>
        <w:noProof/>
      </w:rPr>
      <w:t>Market Manuals</w:t>
    </w:r>
    <w:r w:rsidR="00B37FA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1" w15:restartNumberingAfterBreak="0">
    <w:nsid w:val="FFFFFF82"/>
    <w:multiLevelType w:val="singleLevel"/>
    <w:tmpl w:val="F190AAD4"/>
    <w:lvl w:ilvl="0">
      <w:start w:val="1"/>
      <w:numFmt w:val="bullet"/>
      <w:pStyle w:val="ListBullet3"/>
      <w:lvlText w:val=""/>
      <w:lvlJc w:val="left"/>
      <w:pPr>
        <w:tabs>
          <w:tab w:val="num" w:pos="1584"/>
        </w:tabs>
        <w:ind w:left="1584" w:hanging="360"/>
      </w:pPr>
      <w:rPr>
        <w:rFonts w:ascii="Symbol" w:hAnsi="Symbol" w:hint="default"/>
      </w:rPr>
    </w:lvl>
  </w:abstractNum>
  <w:abstractNum w:abstractNumId="2" w15:restartNumberingAfterBreak="0">
    <w:nsid w:val="01460B6B"/>
    <w:multiLevelType w:val="singleLevel"/>
    <w:tmpl w:val="DC1EEA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C797A"/>
    <w:multiLevelType w:val="hybridMultilevel"/>
    <w:tmpl w:val="1B20DE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5" w15:restartNumberingAfterBreak="0">
    <w:nsid w:val="0D4076C5"/>
    <w:multiLevelType w:val="hybridMultilevel"/>
    <w:tmpl w:val="5330C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921ED2"/>
    <w:multiLevelType w:val="hybridMultilevel"/>
    <w:tmpl w:val="26C22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DF5281"/>
    <w:multiLevelType w:val="hybridMultilevel"/>
    <w:tmpl w:val="CA720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F15095"/>
    <w:multiLevelType w:val="hybridMultilevel"/>
    <w:tmpl w:val="49B88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A2448"/>
    <w:multiLevelType w:val="hybridMultilevel"/>
    <w:tmpl w:val="33B06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207F46"/>
    <w:multiLevelType w:val="hybridMultilevel"/>
    <w:tmpl w:val="F28CAD24"/>
    <w:lvl w:ilvl="0" w:tplc="10090013">
      <w:start w:val="1"/>
      <w:numFmt w:val="upp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8104F0F"/>
    <w:multiLevelType w:val="hybridMultilevel"/>
    <w:tmpl w:val="4E86C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F9225E"/>
    <w:multiLevelType w:val="hybridMultilevel"/>
    <w:tmpl w:val="75DE6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3065F3"/>
    <w:multiLevelType w:val="hybridMultilevel"/>
    <w:tmpl w:val="C600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36BEA"/>
    <w:multiLevelType w:val="hybridMultilevel"/>
    <w:tmpl w:val="860C18B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5" w15:restartNumberingAfterBreak="0">
    <w:nsid w:val="23275815"/>
    <w:multiLevelType w:val="hybridMultilevel"/>
    <w:tmpl w:val="F2460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27612"/>
    <w:multiLevelType w:val="hybridMultilevel"/>
    <w:tmpl w:val="F7447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D53710"/>
    <w:multiLevelType w:val="singleLevel"/>
    <w:tmpl w:val="CFF4442E"/>
    <w:lvl w:ilvl="0">
      <w:start w:val="1"/>
      <w:numFmt w:val="bullet"/>
      <w:pStyle w:val="ListBullet"/>
      <w:lvlText w:val=""/>
      <w:lvlJc w:val="left"/>
      <w:pPr>
        <w:tabs>
          <w:tab w:val="num" w:pos="864"/>
        </w:tabs>
        <w:ind w:left="864" w:hanging="360"/>
      </w:pPr>
      <w:rPr>
        <w:rFonts w:ascii="Symbol" w:hAnsi="Symbol" w:hint="default"/>
      </w:rPr>
    </w:lvl>
  </w:abstractNum>
  <w:abstractNum w:abstractNumId="18" w15:restartNumberingAfterBreak="0">
    <w:nsid w:val="26AC3E16"/>
    <w:multiLevelType w:val="singleLevel"/>
    <w:tmpl w:val="DC1EEAA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356501"/>
    <w:multiLevelType w:val="hybridMultilevel"/>
    <w:tmpl w:val="6828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637FB0"/>
    <w:multiLevelType w:val="hybridMultilevel"/>
    <w:tmpl w:val="93D28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8D2E73"/>
    <w:multiLevelType w:val="hybridMultilevel"/>
    <w:tmpl w:val="6CF67280"/>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EC4EB4"/>
    <w:multiLevelType w:val="hybridMultilevel"/>
    <w:tmpl w:val="4D760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0B0039"/>
    <w:multiLevelType w:val="hybridMultilevel"/>
    <w:tmpl w:val="F9F6E1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B687975"/>
    <w:multiLevelType w:val="hybridMultilevel"/>
    <w:tmpl w:val="6E042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6A340C"/>
    <w:multiLevelType w:val="hybridMultilevel"/>
    <w:tmpl w:val="CA5E0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753406"/>
    <w:multiLevelType w:val="hybridMultilevel"/>
    <w:tmpl w:val="4A60D2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2D315F9E"/>
    <w:multiLevelType w:val="hybridMultilevel"/>
    <w:tmpl w:val="D6CC01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FE5465"/>
    <w:multiLevelType w:val="hybridMultilevel"/>
    <w:tmpl w:val="9CD65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600F30"/>
    <w:multiLevelType w:val="hybridMultilevel"/>
    <w:tmpl w:val="EF44B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4710142"/>
    <w:multiLevelType w:val="hybridMultilevel"/>
    <w:tmpl w:val="CFFA2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B544DE"/>
    <w:multiLevelType w:val="hybridMultilevel"/>
    <w:tmpl w:val="6114C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4BE2B75"/>
    <w:multiLevelType w:val="hybridMultilevel"/>
    <w:tmpl w:val="B09CFFB0"/>
    <w:lvl w:ilvl="0" w:tplc="9CAC1360">
      <w:start w:val="1"/>
      <w:numFmt w:val="bullet"/>
      <w:lvlText w:val=""/>
      <w:lvlJc w:val="left"/>
      <w:pPr>
        <w:ind w:left="1008" w:hanging="360"/>
      </w:pPr>
      <w:rPr>
        <w:rFonts w:ascii="Symbol" w:hAnsi="Symbol" w:hint="default"/>
        <w:color w:val="auto"/>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3" w15:restartNumberingAfterBreak="0">
    <w:nsid w:val="358B497C"/>
    <w:multiLevelType w:val="singleLevel"/>
    <w:tmpl w:val="67267D7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34" w15:restartNumberingAfterBreak="0">
    <w:nsid w:val="3ABE473A"/>
    <w:multiLevelType w:val="hybridMultilevel"/>
    <w:tmpl w:val="820ED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B847682"/>
    <w:multiLevelType w:val="hybridMultilevel"/>
    <w:tmpl w:val="4AAC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F2D70CC"/>
    <w:multiLevelType w:val="hybridMultilevel"/>
    <w:tmpl w:val="B802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00C5B90"/>
    <w:multiLevelType w:val="hybridMultilevel"/>
    <w:tmpl w:val="F0C2F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1EB1959"/>
    <w:multiLevelType w:val="hybridMultilevel"/>
    <w:tmpl w:val="2B84DEB2"/>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2015175"/>
    <w:multiLevelType w:val="hybridMultilevel"/>
    <w:tmpl w:val="B9A2E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79D0E65"/>
    <w:multiLevelType w:val="hybridMultilevel"/>
    <w:tmpl w:val="D6F62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2733F4"/>
    <w:multiLevelType w:val="hybridMultilevel"/>
    <w:tmpl w:val="6718A4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43" w15:restartNumberingAfterBreak="0">
    <w:nsid w:val="4BBE0560"/>
    <w:multiLevelType w:val="hybridMultilevel"/>
    <w:tmpl w:val="B802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EB83340"/>
    <w:multiLevelType w:val="multilevel"/>
    <w:tmpl w:val="FFD29E0E"/>
    <w:styleLink w:val="Heading4experiment"/>
    <w:lvl w:ilvl="0">
      <w:start w:val="1"/>
      <w:numFmt w:val="decimal"/>
      <w:lvlText w:val="%1.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F4D1130"/>
    <w:multiLevelType w:val="hybridMultilevel"/>
    <w:tmpl w:val="8B84B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28B6ACA"/>
    <w:multiLevelType w:val="hybridMultilevel"/>
    <w:tmpl w:val="28CEC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5384308F"/>
    <w:multiLevelType w:val="hybridMultilevel"/>
    <w:tmpl w:val="F28CAD24"/>
    <w:lvl w:ilvl="0" w:tplc="10090013">
      <w:start w:val="1"/>
      <w:numFmt w:val="upp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49" w15:restartNumberingAfterBreak="0">
    <w:nsid w:val="56AA70EE"/>
    <w:multiLevelType w:val="hybridMultilevel"/>
    <w:tmpl w:val="5F94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58450E"/>
    <w:multiLevelType w:val="hybridMultilevel"/>
    <w:tmpl w:val="BC34A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3B90828"/>
    <w:multiLevelType w:val="multilevel"/>
    <w:tmpl w:val="8D60422C"/>
    <w:lvl w:ilvl="0">
      <w:start w:val="1"/>
      <w:numFmt w:val="decimal"/>
      <w:pStyle w:val="Heading1"/>
      <w:lvlText w:val="%1."/>
      <w:lvlJc w:val="left"/>
      <w:pPr>
        <w:tabs>
          <w:tab w:val="num" w:pos="4590"/>
        </w:tabs>
        <w:ind w:left="459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i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Heading7"/>
      <w:lvlText w:val="Appendix %7:"/>
      <w:lvlJc w:val="left"/>
      <w:pPr>
        <w:tabs>
          <w:tab w:val="num" w:pos="2880"/>
        </w:tabs>
        <w:ind w:left="2880" w:hanging="2880"/>
      </w:pPr>
      <w:rPr>
        <w:rFonts w:hint="default"/>
      </w:rPr>
    </w:lvl>
    <w:lvl w:ilvl="7">
      <w:start w:val="1"/>
      <w:numFmt w:val="decimal"/>
      <w:pStyle w:val="Heading8"/>
      <w:lvlText w:val="%7.%8"/>
      <w:lvlJc w:val="left"/>
      <w:pPr>
        <w:tabs>
          <w:tab w:val="num" w:pos="1080"/>
        </w:tabs>
        <w:ind w:left="1080" w:hanging="1080"/>
      </w:pPr>
      <w:rPr>
        <w:rFonts w:hint="default"/>
      </w:rPr>
    </w:lvl>
    <w:lvl w:ilvl="8">
      <w:start w:val="1"/>
      <w:numFmt w:val="decimal"/>
      <w:pStyle w:val="Heading9"/>
      <w:lvlText w:val="%7.%8.%9"/>
      <w:lvlJc w:val="left"/>
      <w:pPr>
        <w:tabs>
          <w:tab w:val="num" w:pos="1080"/>
        </w:tabs>
        <w:ind w:left="1080" w:hanging="1080"/>
      </w:pPr>
      <w:rPr>
        <w:rFonts w:hint="default"/>
      </w:rPr>
    </w:lvl>
  </w:abstractNum>
  <w:abstractNum w:abstractNumId="52" w15:restartNumberingAfterBreak="0">
    <w:nsid w:val="63EA593D"/>
    <w:multiLevelType w:val="hybridMultilevel"/>
    <w:tmpl w:val="8DA6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68F4484"/>
    <w:multiLevelType w:val="hybridMultilevel"/>
    <w:tmpl w:val="F0D26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6D076D7"/>
    <w:multiLevelType w:val="hybridMultilevel"/>
    <w:tmpl w:val="CD246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6E77CAC"/>
    <w:multiLevelType w:val="hybridMultilevel"/>
    <w:tmpl w:val="CA163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57" w15:restartNumberingAfterBreak="0">
    <w:nsid w:val="67487EEE"/>
    <w:multiLevelType w:val="hybridMultilevel"/>
    <w:tmpl w:val="45F06D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681414C7"/>
    <w:multiLevelType w:val="hybridMultilevel"/>
    <w:tmpl w:val="BB30C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8A96F70"/>
    <w:multiLevelType w:val="singleLevel"/>
    <w:tmpl w:val="4BB6F472"/>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6A627FC8"/>
    <w:multiLevelType w:val="hybridMultilevel"/>
    <w:tmpl w:val="3346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6A6B522B"/>
    <w:multiLevelType w:val="singleLevel"/>
    <w:tmpl w:val="E06C31FC"/>
    <w:lvl w:ilvl="0">
      <w:start w:val="1"/>
      <w:numFmt w:val="decimal"/>
      <w:pStyle w:val="ListNumber"/>
      <w:lvlText w:val="%1."/>
      <w:lvlJc w:val="left"/>
      <w:pPr>
        <w:tabs>
          <w:tab w:val="num" w:pos="1224"/>
        </w:tabs>
        <w:ind w:left="864" w:hanging="360"/>
      </w:pPr>
    </w:lvl>
  </w:abstractNum>
  <w:abstractNum w:abstractNumId="62" w15:restartNumberingAfterBreak="0">
    <w:nsid w:val="6B351DDF"/>
    <w:multiLevelType w:val="hybridMultilevel"/>
    <w:tmpl w:val="43A6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C0714FC"/>
    <w:multiLevelType w:val="hybridMultilevel"/>
    <w:tmpl w:val="310AA806"/>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D0818CE"/>
    <w:multiLevelType w:val="singleLevel"/>
    <w:tmpl w:val="6F50D45E"/>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65" w15:restartNumberingAfterBreak="0">
    <w:nsid w:val="6E7B3B77"/>
    <w:multiLevelType w:val="hybridMultilevel"/>
    <w:tmpl w:val="F19CB532"/>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EAC1089"/>
    <w:multiLevelType w:val="hybridMultilevel"/>
    <w:tmpl w:val="1F9CE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3F830E8"/>
    <w:multiLevelType w:val="multilevel"/>
    <w:tmpl w:val="D5DA87AE"/>
    <w:lvl w:ilvl="0">
      <w:start w:val="3"/>
      <w:numFmt w:val="decimal"/>
      <w:lvlText w:val="%1"/>
      <w:lvlJc w:val="left"/>
      <w:pPr>
        <w:ind w:left="612" w:hanging="612"/>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42E5109"/>
    <w:multiLevelType w:val="hybridMultilevel"/>
    <w:tmpl w:val="B94AF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5C55125"/>
    <w:multiLevelType w:val="hybridMultilevel"/>
    <w:tmpl w:val="7F7C3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6AA2260"/>
    <w:multiLevelType w:val="hybridMultilevel"/>
    <w:tmpl w:val="0D803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7280698"/>
    <w:multiLevelType w:val="singleLevel"/>
    <w:tmpl w:val="2CC28822"/>
    <w:lvl w:ilvl="0">
      <w:start w:val="1"/>
      <w:numFmt w:val="bullet"/>
      <w:pStyle w:val="ListBullet2"/>
      <w:lvlText w:val=""/>
      <w:lvlJc w:val="left"/>
      <w:pPr>
        <w:tabs>
          <w:tab w:val="num" w:pos="1224"/>
        </w:tabs>
        <w:ind w:left="1224" w:hanging="360"/>
      </w:pPr>
      <w:rPr>
        <w:rFonts w:ascii="Symbol" w:hAnsi="Symbol" w:hint="default"/>
      </w:rPr>
    </w:lvl>
  </w:abstractNum>
  <w:abstractNum w:abstractNumId="72" w15:restartNumberingAfterBreak="0">
    <w:nsid w:val="78495932"/>
    <w:multiLevelType w:val="hybridMultilevel"/>
    <w:tmpl w:val="19CE3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96B5B6C"/>
    <w:multiLevelType w:val="hybridMultilevel"/>
    <w:tmpl w:val="171AA6BE"/>
    <w:lvl w:ilvl="0" w:tplc="C9348D8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A142E72"/>
    <w:multiLevelType w:val="hybridMultilevel"/>
    <w:tmpl w:val="EB443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76"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abstractNum w:abstractNumId="77" w15:restartNumberingAfterBreak="0">
    <w:nsid w:val="7E9B546F"/>
    <w:multiLevelType w:val="hybridMultilevel"/>
    <w:tmpl w:val="FA2AC908"/>
    <w:lvl w:ilvl="0" w:tplc="10090003">
      <w:start w:val="1"/>
      <w:numFmt w:val="bullet"/>
      <w:lvlText w:val="o"/>
      <w:lvlJc w:val="left"/>
      <w:pPr>
        <w:ind w:left="936" w:hanging="360"/>
      </w:pPr>
      <w:rPr>
        <w:rFonts w:ascii="Courier New" w:hAnsi="Courier New" w:cs="Courier New"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78" w15:restartNumberingAfterBreak="0">
    <w:nsid w:val="7F291668"/>
    <w:multiLevelType w:val="hybridMultilevel"/>
    <w:tmpl w:val="00565AEA"/>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2"/>
  </w:num>
  <w:num w:numId="2">
    <w:abstractNumId w:val="71"/>
  </w:num>
  <w:num w:numId="3">
    <w:abstractNumId w:val="1"/>
  </w:num>
  <w:num w:numId="4">
    <w:abstractNumId w:val="61"/>
  </w:num>
  <w:num w:numId="5">
    <w:abstractNumId w:val="76"/>
  </w:num>
  <w:num w:numId="6">
    <w:abstractNumId w:val="0"/>
  </w:num>
  <w:num w:numId="7">
    <w:abstractNumId w:val="75"/>
  </w:num>
  <w:num w:numId="8">
    <w:abstractNumId w:val="4"/>
  </w:num>
  <w:num w:numId="9">
    <w:abstractNumId w:val="64"/>
  </w:num>
  <w:num w:numId="10">
    <w:abstractNumId w:val="33"/>
  </w:num>
  <w:num w:numId="11">
    <w:abstractNumId w:val="56"/>
  </w:num>
  <w:num w:numId="12">
    <w:abstractNumId w:val="22"/>
  </w:num>
  <w:num w:numId="13">
    <w:abstractNumId w:val="2"/>
  </w:num>
  <w:num w:numId="14">
    <w:abstractNumId w:val="18"/>
  </w:num>
  <w:num w:numId="15">
    <w:abstractNumId w:val="14"/>
  </w:num>
  <w:num w:numId="16">
    <w:abstractNumId w:val="59"/>
  </w:num>
  <w:num w:numId="17">
    <w:abstractNumId w:val="72"/>
  </w:num>
  <w:num w:numId="18">
    <w:abstractNumId w:val="19"/>
  </w:num>
  <w:num w:numId="19">
    <w:abstractNumId w:val="25"/>
  </w:num>
  <w:num w:numId="20">
    <w:abstractNumId w:val="34"/>
  </w:num>
  <w:num w:numId="21">
    <w:abstractNumId w:val="66"/>
  </w:num>
  <w:num w:numId="22">
    <w:abstractNumId w:val="12"/>
  </w:num>
  <w:num w:numId="23">
    <w:abstractNumId w:val="6"/>
  </w:num>
  <w:num w:numId="24">
    <w:abstractNumId w:val="15"/>
  </w:num>
  <w:num w:numId="25">
    <w:abstractNumId w:val="50"/>
  </w:num>
  <w:num w:numId="26">
    <w:abstractNumId w:val="24"/>
  </w:num>
  <w:num w:numId="27">
    <w:abstractNumId w:val="3"/>
  </w:num>
  <w:num w:numId="28">
    <w:abstractNumId w:val="27"/>
  </w:num>
  <w:num w:numId="29">
    <w:abstractNumId w:val="62"/>
  </w:num>
  <w:num w:numId="30">
    <w:abstractNumId w:val="9"/>
  </w:num>
  <w:num w:numId="31">
    <w:abstractNumId w:val="11"/>
  </w:num>
  <w:num w:numId="32">
    <w:abstractNumId w:val="49"/>
  </w:num>
  <w:num w:numId="33">
    <w:abstractNumId w:val="69"/>
  </w:num>
  <w:num w:numId="34">
    <w:abstractNumId w:val="35"/>
  </w:num>
  <w:num w:numId="35">
    <w:abstractNumId w:val="39"/>
  </w:num>
  <w:num w:numId="36">
    <w:abstractNumId w:val="48"/>
  </w:num>
  <w:num w:numId="37">
    <w:abstractNumId w:val="31"/>
  </w:num>
  <w:num w:numId="38">
    <w:abstractNumId w:val="40"/>
  </w:num>
  <w:num w:numId="39">
    <w:abstractNumId w:val="20"/>
  </w:num>
  <w:num w:numId="40">
    <w:abstractNumId w:val="55"/>
  </w:num>
  <w:num w:numId="41">
    <w:abstractNumId w:val="74"/>
  </w:num>
  <w:num w:numId="42">
    <w:abstractNumId w:val="16"/>
  </w:num>
  <w:num w:numId="43">
    <w:abstractNumId w:val="7"/>
  </w:num>
  <w:num w:numId="44">
    <w:abstractNumId w:val="29"/>
  </w:num>
  <w:num w:numId="45">
    <w:abstractNumId w:val="44"/>
  </w:num>
  <w:num w:numId="46">
    <w:abstractNumId w:val="68"/>
  </w:num>
  <w:num w:numId="47">
    <w:abstractNumId w:val="23"/>
  </w:num>
  <w:num w:numId="48">
    <w:abstractNumId w:val="57"/>
  </w:num>
  <w:num w:numId="49">
    <w:abstractNumId w:val="26"/>
  </w:num>
  <w:num w:numId="50">
    <w:abstractNumId w:val="38"/>
  </w:num>
  <w:num w:numId="51">
    <w:abstractNumId w:val="41"/>
  </w:num>
  <w:num w:numId="52">
    <w:abstractNumId w:val="5"/>
  </w:num>
  <w:num w:numId="53">
    <w:abstractNumId w:val="45"/>
  </w:num>
  <w:num w:numId="54">
    <w:abstractNumId w:val="17"/>
  </w:num>
  <w:num w:numId="55">
    <w:abstractNumId w:val="52"/>
  </w:num>
  <w:num w:numId="56">
    <w:abstractNumId w:val="58"/>
  </w:num>
  <w:num w:numId="57">
    <w:abstractNumId w:val="30"/>
  </w:num>
  <w:num w:numId="58">
    <w:abstractNumId w:val="60"/>
  </w:num>
  <w:num w:numId="59">
    <w:abstractNumId w:val="10"/>
  </w:num>
  <w:num w:numId="60">
    <w:abstractNumId w:val="53"/>
  </w:num>
  <w:num w:numId="61">
    <w:abstractNumId w:val="47"/>
  </w:num>
  <w:num w:numId="62">
    <w:abstractNumId w:val="36"/>
  </w:num>
  <w:num w:numId="63">
    <w:abstractNumId w:val="43"/>
  </w:num>
  <w:num w:numId="64">
    <w:abstractNumId w:val="70"/>
  </w:num>
  <w:num w:numId="65">
    <w:abstractNumId w:val="13"/>
  </w:num>
  <w:num w:numId="66">
    <w:abstractNumId w:val="77"/>
  </w:num>
  <w:num w:numId="67">
    <w:abstractNumId w:val="51"/>
  </w:num>
  <w:num w:numId="68">
    <w:abstractNumId w:val="46"/>
  </w:num>
  <w:num w:numId="69">
    <w:abstractNumId w:val="8"/>
  </w:num>
  <w:num w:numId="70">
    <w:abstractNumId w:val="32"/>
  </w:num>
  <w:num w:numId="71">
    <w:abstractNumId w:val="28"/>
  </w:num>
  <w:num w:numId="72">
    <w:abstractNumId w:val="73"/>
  </w:num>
  <w:num w:numId="73">
    <w:abstractNumId w:val="37"/>
  </w:num>
  <w:num w:numId="74">
    <w:abstractNumId w:val="54"/>
  </w:num>
  <w:num w:numId="75">
    <w:abstractNumId w:val="63"/>
  </w:num>
  <w:num w:numId="76">
    <w:abstractNumId w:val="21"/>
  </w:num>
  <w:num w:numId="77">
    <w:abstractNumId w:val="78"/>
  </w:num>
  <w:num w:numId="78">
    <w:abstractNumId w:val="65"/>
  </w:num>
  <w:num w:numId="79">
    <w:abstractNumId w:val="51"/>
    <w:lvlOverride w:ilvl="0">
      <w:startOverride w:val="2"/>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documentProtection w:edit="readOnly" w:enforcement="1" w:cryptProviderType="rsaAES" w:cryptAlgorithmClass="hash" w:cryptAlgorithmType="typeAny" w:cryptAlgorithmSid="14" w:cryptSpinCount="100000" w:hash="rwDGyw2uhJ24bnVvTNTw8eF4TIaVkevm9V0BDt4+ekssPYHxYmvrGcSOANDAEj6e0JFQ1hKW3zxFkBPPflUI4w==" w:salt="RSrDIHk7hAvOSfFQgNZQzQ=="/>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6F"/>
    <w:rsid w:val="00004196"/>
    <w:rsid w:val="000248E2"/>
    <w:rsid w:val="00055FFB"/>
    <w:rsid w:val="000D4F6B"/>
    <w:rsid w:val="000D525B"/>
    <w:rsid w:val="00145E5F"/>
    <w:rsid w:val="00195A1C"/>
    <w:rsid w:val="001A3B98"/>
    <w:rsid w:val="001B53B0"/>
    <w:rsid w:val="001B64BC"/>
    <w:rsid w:val="001E0692"/>
    <w:rsid w:val="001E506F"/>
    <w:rsid w:val="00261E7E"/>
    <w:rsid w:val="002A0E95"/>
    <w:rsid w:val="002A597A"/>
    <w:rsid w:val="002A7C5E"/>
    <w:rsid w:val="002D7706"/>
    <w:rsid w:val="00395500"/>
    <w:rsid w:val="003D7B29"/>
    <w:rsid w:val="003E4A2C"/>
    <w:rsid w:val="003F4B3A"/>
    <w:rsid w:val="00413B6D"/>
    <w:rsid w:val="00485B44"/>
    <w:rsid w:val="004B5833"/>
    <w:rsid w:val="004C592A"/>
    <w:rsid w:val="004F1F9B"/>
    <w:rsid w:val="00513B52"/>
    <w:rsid w:val="0052089B"/>
    <w:rsid w:val="00552287"/>
    <w:rsid w:val="005B4B75"/>
    <w:rsid w:val="005C1783"/>
    <w:rsid w:val="005F5B4D"/>
    <w:rsid w:val="00610B3A"/>
    <w:rsid w:val="0067318B"/>
    <w:rsid w:val="006864D4"/>
    <w:rsid w:val="006A030F"/>
    <w:rsid w:val="006A7D7A"/>
    <w:rsid w:val="006B0099"/>
    <w:rsid w:val="006B7BE0"/>
    <w:rsid w:val="006C25DB"/>
    <w:rsid w:val="006D689B"/>
    <w:rsid w:val="00704F59"/>
    <w:rsid w:val="00766E8D"/>
    <w:rsid w:val="007A548A"/>
    <w:rsid w:val="007B2AD4"/>
    <w:rsid w:val="007E436B"/>
    <w:rsid w:val="007E63BD"/>
    <w:rsid w:val="00893E20"/>
    <w:rsid w:val="008B40FE"/>
    <w:rsid w:val="008C6036"/>
    <w:rsid w:val="008F1D17"/>
    <w:rsid w:val="009138FC"/>
    <w:rsid w:val="00937AA5"/>
    <w:rsid w:val="00976D9B"/>
    <w:rsid w:val="00985306"/>
    <w:rsid w:val="00A002A7"/>
    <w:rsid w:val="00A01AC8"/>
    <w:rsid w:val="00A271F8"/>
    <w:rsid w:val="00A53B95"/>
    <w:rsid w:val="00A87F40"/>
    <w:rsid w:val="00B142BF"/>
    <w:rsid w:val="00B37FA2"/>
    <w:rsid w:val="00B83342"/>
    <w:rsid w:val="00BB47FA"/>
    <w:rsid w:val="00BB5255"/>
    <w:rsid w:val="00BC30DA"/>
    <w:rsid w:val="00C01195"/>
    <w:rsid w:val="00D57506"/>
    <w:rsid w:val="00D74F0C"/>
    <w:rsid w:val="00D82292"/>
    <w:rsid w:val="00DD193D"/>
    <w:rsid w:val="00DD7C3D"/>
    <w:rsid w:val="00DE0373"/>
    <w:rsid w:val="00E12164"/>
    <w:rsid w:val="00E319D9"/>
    <w:rsid w:val="00E34A2B"/>
    <w:rsid w:val="00E94B4B"/>
    <w:rsid w:val="00EA58A1"/>
    <w:rsid w:val="00FC37F2"/>
    <w:rsid w:val="00FE54A7"/>
    <w:rsid w:val="02A70D58"/>
    <w:rsid w:val="259CCA7B"/>
    <w:rsid w:val="4DEFE69F"/>
    <w:rsid w:val="7134C0F8"/>
    <w:rsid w:val="7E710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20735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6F"/>
    <w:pPr>
      <w:spacing w:after="120" w:line="240" w:lineRule="auto"/>
    </w:pPr>
    <w:rPr>
      <w:rFonts w:ascii="Calibri" w:eastAsia="Times New Roman" w:hAnsi="Calibri" w:cs="Times New Roman"/>
      <w:szCs w:val="20"/>
      <w:lang w:val="en-US" w:eastAsia="en-CA"/>
    </w:rPr>
  </w:style>
  <w:style w:type="paragraph" w:styleId="Heading1">
    <w:name w:val="heading 1"/>
    <w:basedOn w:val="Normal"/>
    <w:next w:val="BodyText"/>
    <w:link w:val="Heading1Char"/>
    <w:qFormat/>
    <w:rsid w:val="001E506F"/>
    <w:pPr>
      <w:keepNext/>
      <w:widowControl w:val="0"/>
      <w:numPr>
        <w:numId w:val="67"/>
      </w:numPr>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Heading2">
    <w:name w:val="heading 2"/>
    <w:next w:val="BodyText"/>
    <w:link w:val="Heading2Char"/>
    <w:autoRedefine/>
    <w:qFormat/>
    <w:rsid w:val="001E506F"/>
    <w:pPr>
      <w:keepNext/>
      <w:numPr>
        <w:ilvl w:val="1"/>
        <w:numId w:val="67"/>
      </w:numPr>
      <w:spacing w:before="240" w:after="80" w:line="240" w:lineRule="auto"/>
      <w:outlineLvl w:val="1"/>
    </w:pPr>
    <w:rPr>
      <w:rFonts w:ascii="Verdana" w:eastAsia="Times New Roman" w:hAnsi="Verdana" w:cs="Times New Roman"/>
      <w:b/>
      <w:sz w:val="28"/>
      <w:szCs w:val="20"/>
      <w:lang w:val="en-US" w:eastAsia="en-CA"/>
    </w:rPr>
  </w:style>
  <w:style w:type="paragraph" w:styleId="Heading3">
    <w:name w:val="heading 3"/>
    <w:next w:val="BodyText"/>
    <w:link w:val="Heading3Char"/>
    <w:qFormat/>
    <w:rsid w:val="001E506F"/>
    <w:pPr>
      <w:keepNext/>
      <w:numPr>
        <w:ilvl w:val="2"/>
        <w:numId w:val="67"/>
      </w:numPr>
      <w:spacing w:before="360" w:after="80" w:line="240" w:lineRule="auto"/>
      <w:outlineLvl w:val="2"/>
    </w:pPr>
    <w:rPr>
      <w:rFonts w:ascii="Verdana" w:eastAsia="Times New Roman" w:hAnsi="Verdana" w:cs="Times New Roman"/>
      <w:b/>
      <w:sz w:val="24"/>
      <w:szCs w:val="20"/>
      <w:lang w:val="en-US" w:eastAsia="en-CA"/>
    </w:rPr>
  </w:style>
  <w:style w:type="paragraph" w:styleId="Heading4">
    <w:name w:val="heading 4"/>
    <w:basedOn w:val="Normal"/>
    <w:next w:val="BodyText"/>
    <w:link w:val="Heading4Char"/>
    <w:qFormat/>
    <w:rsid w:val="001E506F"/>
    <w:pPr>
      <w:keepNext/>
      <w:numPr>
        <w:ilvl w:val="3"/>
        <w:numId w:val="67"/>
      </w:numPr>
      <w:spacing w:before="240" w:after="40"/>
      <w:outlineLvl w:val="3"/>
    </w:pPr>
    <w:rPr>
      <w:rFonts w:ascii="Verdana" w:hAnsi="Verdana"/>
      <w:b/>
    </w:rPr>
  </w:style>
  <w:style w:type="paragraph" w:styleId="Heading5">
    <w:name w:val="heading 5"/>
    <w:basedOn w:val="Normal"/>
    <w:next w:val="BodyText"/>
    <w:link w:val="Heading5Char"/>
    <w:qFormat/>
    <w:rsid w:val="001E506F"/>
    <w:pPr>
      <w:keepNext/>
      <w:numPr>
        <w:ilvl w:val="4"/>
        <w:numId w:val="67"/>
      </w:numPr>
      <w:spacing w:before="240" w:after="40"/>
      <w:outlineLvl w:val="4"/>
    </w:pPr>
    <w:rPr>
      <w:rFonts w:ascii="Arial" w:hAnsi="Arial"/>
      <w:sz w:val="24"/>
    </w:rPr>
  </w:style>
  <w:style w:type="paragraph" w:styleId="Heading6">
    <w:name w:val="heading 6"/>
    <w:basedOn w:val="Normal"/>
    <w:next w:val="Normal"/>
    <w:link w:val="Heading6Char"/>
    <w:qFormat/>
    <w:rsid w:val="001E506F"/>
    <w:pPr>
      <w:tabs>
        <w:tab w:val="num" w:pos="1440"/>
      </w:tabs>
      <w:spacing w:after="160"/>
      <w:ind w:left="1440" w:hanging="360"/>
      <w:outlineLvl w:val="5"/>
    </w:pPr>
    <w:rPr>
      <w:b/>
      <w:sz w:val="32"/>
    </w:rPr>
  </w:style>
  <w:style w:type="paragraph" w:styleId="Heading7">
    <w:name w:val="heading 7"/>
    <w:basedOn w:val="Heading1"/>
    <w:next w:val="BodyText"/>
    <w:link w:val="Heading7Char"/>
    <w:qFormat/>
    <w:rsid w:val="001E506F"/>
    <w:pPr>
      <w:numPr>
        <w:ilvl w:val="6"/>
      </w:numPr>
      <w:outlineLvl w:val="6"/>
    </w:pPr>
  </w:style>
  <w:style w:type="paragraph" w:styleId="Heading8">
    <w:name w:val="heading 8"/>
    <w:basedOn w:val="Heading2"/>
    <w:next w:val="BodyText"/>
    <w:link w:val="Heading8Char"/>
    <w:qFormat/>
    <w:rsid w:val="001E506F"/>
    <w:pPr>
      <w:numPr>
        <w:ilvl w:val="7"/>
      </w:numPr>
      <w:tabs>
        <w:tab w:val="left" w:pos="936"/>
      </w:tabs>
      <w:outlineLvl w:val="7"/>
    </w:pPr>
  </w:style>
  <w:style w:type="paragraph" w:styleId="Heading9">
    <w:name w:val="heading 9"/>
    <w:basedOn w:val="Heading3"/>
    <w:next w:val="BodyText"/>
    <w:link w:val="Heading9Char"/>
    <w:qFormat/>
    <w:rsid w:val="001E506F"/>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IESO">
    <w:name w:val="Figure-IESO"/>
    <w:basedOn w:val="BodyText"/>
    <w:link w:val="Figure-IESOChar"/>
    <w:qFormat/>
    <w:rsid w:val="00FE54A7"/>
    <w:pPr>
      <w:spacing w:before="120"/>
    </w:pPr>
    <w:rPr>
      <w:noProof/>
    </w:rPr>
  </w:style>
  <w:style w:type="character" w:customStyle="1" w:styleId="Figure-IESOChar">
    <w:name w:val="Figure-IESO Char"/>
    <w:basedOn w:val="DefaultParagraphFont"/>
    <w:link w:val="Figure-IESO"/>
    <w:rsid w:val="00FE54A7"/>
    <w:rPr>
      <w:rFonts w:ascii="Calibri" w:hAnsi="Calibri"/>
      <w:noProof/>
      <w:lang w:eastAsia="en-CA"/>
    </w:rPr>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Body ..."/>
    <w:basedOn w:val="Normal"/>
    <w:link w:val="BodyTextChar"/>
    <w:unhideWhenUsed/>
    <w:rsid w:val="00FE54A7"/>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Body ... Char"/>
    <w:basedOn w:val="DefaultParagraphFont"/>
    <w:link w:val="BodyText"/>
    <w:rsid w:val="00FE54A7"/>
  </w:style>
  <w:style w:type="paragraph" w:customStyle="1" w:styleId="IESO-Figure">
    <w:name w:val="IESO-Figure"/>
    <w:basedOn w:val="Normal"/>
    <w:link w:val="IESO-FigureChar"/>
    <w:qFormat/>
    <w:rsid w:val="00FE54A7"/>
    <w:pPr>
      <w:spacing w:before="120"/>
    </w:pPr>
    <w:rPr>
      <w:noProof/>
    </w:rPr>
  </w:style>
  <w:style w:type="character" w:customStyle="1" w:styleId="IESO-FigureChar">
    <w:name w:val="IESO-Figure Char"/>
    <w:basedOn w:val="DefaultParagraphFont"/>
    <w:link w:val="IESO-Figure"/>
    <w:rsid w:val="00FE54A7"/>
    <w:rPr>
      <w:noProof/>
    </w:rPr>
  </w:style>
  <w:style w:type="character" w:customStyle="1" w:styleId="Heading1Char">
    <w:name w:val="Heading 1 Char"/>
    <w:basedOn w:val="DefaultParagraphFont"/>
    <w:link w:val="Heading1"/>
    <w:rsid w:val="001E506F"/>
    <w:rPr>
      <w:rFonts w:ascii="Verdana" w:eastAsia="Times New Roman" w:hAnsi="Verdana" w:cs="Times New Roman"/>
      <w:b/>
      <w:sz w:val="40"/>
      <w:szCs w:val="20"/>
      <w:shd w:val="solid" w:color="FFFFFF" w:fill="FFFFFF"/>
      <w:lang w:val="en-US" w:eastAsia="en-CA"/>
    </w:rPr>
  </w:style>
  <w:style w:type="character" w:customStyle="1" w:styleId="Heading2Char">
    <w:name w:val="Heading 2 Char"/>
    <w:basedOn w:val="DefaultParagraphFont"/>
    <w:link w:val="Heading2"/>
    <w:rsid w:val="001E506F"/>
    <w:rPr>
      <w:rFonts w:ascii="Verdana" w:eastAsia="Times New Roman" w:hAnsi="Verdana" w:cs="Times New Roman"/>
      <w:b/>
      <w:sz w:val="28"/>
      <w:szCs w:val="20"/>
      <w:lang w:val="en-US" w:eastAsia="en-CA"/>
    </w:rPr>
  </w:style>
  <w:style w:type="character" w:customStyle="1" w:styleId="Heading3Char">
    <w:name w:val="Heading 3 Char"/>
    <w:basedOn w:val="DefaultParagraphFont"/>
    <w:link w:val="Heading3"/>
    <w:rsid w:val="001E506F"/>
    <w:rPr>
      <w:rFonts w:ascii="Verdana" w:eastAsia="Times New Roman" w:hAnsi="Verdana" w:cs="Times New Roman"/>
      <w:b/>
      <w:sz w:val="24"/>
      <w:szCs w:val="20"/>
      <w:lang w:val="en-US" w:eastAsia="en-CA"/>
    </w:rPr>
  </w:style>
  <w:style w:type="character" w:customStyle="1" w:styleId="Heading4Char">
    <w:name w:val="Heading 4 Char"/>
    <w:basedOn w:val="DefaultParagraphFont"/>
    <w:link w:val="Heading4"/>
    <w:rsid w:val="001E506F"/>
    <w:rPr>
      <w:rFonts w:ascii="Verdana" w:eastAsia="Times New Roman" w:hAnsi="Verdana" w:cs="Times New Roman"/>
      <w:b/>
      <w:szCs w:val="20"/>
      <w:lang w:val="en-US" w:eastAsia="en-CA"/>
    </w:rPr>
  </w:style>
  <w:style w:type="character" w:customStyle="1" w:styleId="Heading5Char">
    <w:name w:val="Heading 5 Char"/>
    <w:basedOn w:val="DefaultParagraphFont"/>
    <w:link w:val="Heading5"/>
    <w:rsid w:val="001E506F"/>
    <w:rPr>
      <w:rFonts w:ascii="Arial" w:eastAsia="Times New Roman" w:hAnsi="Arial" w:cs="Times New Roman"/>
      <w:sz w:val="24"/>
      <w:szCs w:val="20"/>
      <w:lang w:val="en-US" w:eastAsia="en-CA"/>
    </w:rPr>
  </w:style>
  <w:style w:type="character" w:customStyle="1" w:styleId="Heading6Char">
    <w:name w:val="Heading 6 Char"/>
    <w:basedOn w:val="DefaultParagraphFont"/>
    <w:link w:val="Heading6"/>
    <w:rsid w:val="001E506F"/>
    <w:rPr>
      <w:rFonts w:ascii="Calibri" w:eastAsia="Times New Roman" w:hAnsi="Calibri" w:cs="Times New Roman"/>
      <w:b/>
      <w:sz w:val="32"/>
      <w:szCs w:val="20"/>
      <w:lang w:val="en-US" w:eastAsia="en-CA"/>
    </w:rPr>
  </w:style>
  <w:style w:type="character" w:customStyle="1" w:styleId="Heading7Char">
    <w:name w:val="Heading 7 Char"/>
    <w:basedOn w:val="DefaultParagraphFont"/>
    <w:link w:val="Heading7"/>
    <w:rsid w:val="001E506F"/>
    <w:rPr>
      <w:rFonts w:ascii="Verdana" w:eastAsia="Times New Roman" w:hAnsi="Verdana" w:cs="Times New Roman"/>
      <w:b/>
      <w:sz w:val="40"/>
      <w:szCs w:val="20"/>
      <w:shd w:val="solid" w:color="FFFFFF" w:fill="FFFFFF"/>
      <w:lang w:val="en-US" w:eastAsia="en-CA"/>
    </w:rPr>
  </w:style>
  <w:style w:type="character" w:customStyle="1" w:styleId="Heading8Char">
    <w:name w:val="Heading 8 Char"/>
    <w:basedOn w:val="DefaultParagraphFont"/>
    <w:link w:val="Heading8"/>
    <w:rsid w:val="001E506F"/>
    <w:rPr>
      <w:rFonts w:ascii="Verdana" w:eastAsia="Times New Roman" w:hAnsi="Verdana" w:cs="Times New Roman"/>
      <w:b/>
      <w:sz w:val="28"/>
      <w:szCs w:val="20"/>
      <w:lang w:val="en-US" w:eastAsia="en-CA"/>
    </w:rPr>
  </w:style>
  <w:style w:type="character" w:customStyle="1" w:styleId="Heading9Char">
    <w:name w:val="Heading 9 Char"/>
    <w:basedOn w:val="DefaultParagraphFont"/>
    <w:link w:val="Heading9"/>
    <w:rsid w:val="001E506F"/>
    <w:rPr>
      <w:rFonts w:ascii="Verdana" w:eastAsia="Times New Roman" w:hAnsi="Verdana" w:cs="Times New Roman"/>
      <w:b/>
      <w:sz w:val="24"/>
      <w:szCs w:val="20"/>
      <w:lang w:val="en-US" w:eastAsia="en-CA"/>
    </w:rPr>
  </w:style>
  <w:style w:type="paragraph" w:customStyle="1" w:styleId="Abstract">
    <w:name w:val="Abstract"/>
    <w:basedOn w:val="Normal"/>
    <w:rsid w:val="001E506F"/>
    <w:pPr>
      <w:spacing w:before="80"/>
      <w:ind w:left="2160"/>
      <w:jc w:val="right"/>
    </w:pPr>
    <w:rPr>
      <w:rFonts w:ascii="Arial Narrow" w:hAnsi="Arial Narrow"/>
      <w:b/>
    </w:rPr>
  </w:style>
  <w:style w:type="paragraph" w:styleId="ListContinue">
    <w:name w:val="List Continue"/>
    <w:basedOn w:val="BodyText"/>
    <w:rsid w:val="001E506F"/>
    <w:pPr>
      <w:spacing w:before="40" w:after="80"/>
      <w:ind w:left="864"/>
    </w:pPr>
    <w:rPr>
      <w:noProof/>
    </w:rPr>
  </w:style>
  <w:style w:type="paragraph" w:styleId="ListNumber">
    <w:name w:val="List Number"/>
    <w:basedOn w:val="BodyText"/>
    <w:rsid w:val="001E506F"/>
    <w:pPr>
      <w:numPr>
        <w:numId w:val="4"/>
      </w:numPr>
      <w:spacing w:before="40" w:after="80"/>
    </w:pPr>
  </w:style>
  <w:style w:type="paragraph" w:customStyle="1" w:styleId="DocumentControlTableHead">
    <w:name w:val="DocumentControlTableHead"/>
    <w:basedOn w:val="Normal"/>
    <w:rsid w:val="001E506F"/>
    <w:pPr>
      <w:spacing w:before="120" w:after="40"/>
    </w:pPr>
    <w:rPr>
      <w:b/>
    </w:rPr>
  </w:style>
  <w:style w:type="paragraph" w:styleId="ListContinue2">
    <w:name w:val="List Continue 2"/>
    <w:basedOn w:val="BodyText"/>
    <w:rsid w:val="001E506F"/>
    <w:pPr>
      <w:spacing w:before="40" w:after="80"/>
      <w:ind w:left="1224"/>
    </w:pPr>
  </w:style>
  <w:style w:type="paragraph" w:customStyle="1" w:styleId="DocumentControlHeading">
    <w:name w:val="DocumentControlHeading"/>
    <w:next w:val="DocumentControlSubHeading"/>
    <w:rsid w:val="001E506F"/>
    <w:pPr>
      <w:spacing w:after="120" w:line="240" w:lineRule="auto"/>
    </w:pPr>
    <w:rPr>
      <w:rFonts w:ascii="Verdana" w:eastAsia="Times New Roman" w:hAnsi="Verdana" w:cs="Times New Roman"/>
      <w:b/>
      <w:noProof/>
      <w:sz w:val="24"/>
      <w:szCs w:val="20"/>
      <w:lang w:eastAsia="en-CA"/>
    </w:rPr>
  </w:style>
  <w:style w:type="paragraph" w:customStyle="1" w:styleId="DocumentControlSubHeading">
    <w:name w:val="DocumentControlSubHeading"/>
    <w:rsid w:val="001E506F"/>
    <w:pPr>
      <w:spacing w:after="0" w:line="240" w:lineRule="auto"/>
    </w:pPr>
    <w:rPr>
      <w:rFonts w:ascii="Arial" w:eastAsia="Times New Roman" w:hAnsi="Arial" w:cs="Times New Roman"/>
      <w:b/>
      <w:i/>
      <w:noProof/>
      <w:sz w:val="24"/>
      <w:szCs w:val="20"/>
      <w:lang w:eastAsia="en-CA"/>
    </w:rPr>
  </w:style>
  <w:style w:type="paragraph" w:customStyle="1" w:styleId="Figure">
    <w:name w:val="Figure"/>
    <w:basedOn w:val="Normal"/>
    <w:next w:val="FigureCaption"/>
    <w:rsid w:val="001E506F"/>
    <w:pPr>
      <w:spacing w:before="240" w:after="60"/>
      <w:jc w:val="center"/>
    </w:pPr>
    <w:rPr>
      <w:noProof/>
    </w:rPr>
  </w:style>
  <w:style w:type="paragraph" w:customStyle="1" w:styleId="FigureCaption">
    <w:name w:val="Figure Caption"/>
    <w:basedOn w:val="Normal"/>
    <w:rsid w:val="001E506F"/>
    <w:pPr>
      <w:tabs>
        <w:tab w:val="left" w:pos="1800"/>
      </w:tabs>
      <w:spacing w:before="40" w:after="240"/>
      <w:jc w:val="center"/>
    </w:pPr>
    <w:rPr>
      <w:b/>
      <w:snapToGrid w:val="0"/>
      <w:color w:val="000000"/>
      <w:lang w:eastAsia="en-US"/>
    </w:rPr>
  </w:style>
  <w:style w:type="paragraph" w:styleId="Header">
    <w:name w:val="header"/>
    <w:basedOn w:val="Normal"/>
    <w:link w:val="HeaderChar"/>
    <w:rsid w:val="001E506F"/>
    <w:pPr>
      <w:pBdr>
        <w:bottom w:val="single" w:sz="6" w:space="1" w:color="auto"/>
      </w:pBdr>
      <w:tabs>
        <w:tab w:val="right" w:pos="9540"/>
      </w:tabs>
      <w:ind w:left="-720" w:right="-540"/>
    </w:pPr>
    <w:rPr>
      <w:sz w:val="20"/>
    </w:rPr>
  </w:style>
  <w:style w:type="character" w:customStyle="1" w:styleId="HeaderChar">
    <w:name w:val="Header Char"/>
    <w:basedOn w:val="DefaultParagraphFont"/>
    <w:link w:val="Header"/>
    <w:rsid w:val="001E506F"/>
    <w:rPr>
      <w:rFonts w:ascii="Calibri" w:eastAsia="Times New Roman" w:hAnsi="Calibri" w:cs="Times New Roman"/>
      <w:sz w:val="20"/>
      <w:szCs w:val="20"/>
      <w:lang w:val="en-US" w:eastAsia="en-CA"/>
    </w:rPr>
  </w:style>
  <w:style w:type="paragraph" w:styleId="Footer">
    <w:name w:val="footer"/>
    <w:basedOn w:val="Normal"/>
    <w:link w:val="FooterChar"/>
    <w:rsid w:val="001E506F"/>
    <w:pPr>
      <w:pBdr>
        <w:top w:val="single" w:sz="4" w:space="1" w:color="auto"/>
      </w:pBdr>
      <w:tabs>
        <w:tab w:val="center" w:pos="4824"/>
        <w:tab w:val="right" w:pos="9720"/>
      </w:tabs>
      <w:ind w:left="-720" w:right="-720"/>
    </w:pPr>
    <w:rPr>
      <w:sz w:val="20"/>
    </w:rPr>
  </w:style>
  <w:style w:type="character" w:customStyle="1" w:styleId="FooterChar">
    <w:name w:val="Footer Char"/>
    <w:basedOn w:val="DefaultParagraphFont"/>
    <w:link w:val="Footer"/>
    <w:rsid w:val="001E506F"/>
    <w:rPr>
      <w:rFonts w:ascii="Calibri" w:eastAsia="Times New Roman" w:hAnsi="Calibri" w:cs="Times New Roman"/>
      <w:sz w:val="20"/>
      <w:szCs w:val="20"/>
      <w:lang w:val="en-US" w:eastAsia="en-CA"/>
    </w:rPr>
  </w:style>
  <w:style w:type="paragraph" w:customStyle="1" w:styleId="Domain">
    <w:name w:val="Domain"/>
    <w:basedOn w:val="Normal"/>
    <w:next w:val="Normal"/>
    <w:rsid w:val="001E506F"/>
    <w:pPr>
      <w:keepNext/>
      <w:jc w:val="center"/>
    </w:pPr>
    <w:rPr>
      <w:rFonts w:ascii="Arial" w:hAnsi="Arial"/>
      <w:b/>
      <w:sz w:val="48"/>
    </w:rPr>
  </w:style>
  <w:style w:type="paragraph" w:customStyle="1" w:styleId="DocumentDivision">
    <w:name w:val="DocumentDivision"/>
    <w:basedOn w:val="Normal"/>
    <w:rsid w:val="001E506F"/>
    <w:pPr>
      <w:keepNext/>
      <w:spacing w:before="180"/>
      <w:jc w:val="center"/>
    </w:pPr>
    <w:rPr>
      <w:rFonts w:ascii="Arial" w:hAnsi="Arial"/>
      <w:b/>
      <w:color w:val="FFFFFF"/>
      <w:sz w:val="170"/>
    </w:rPr>
  </w:style>
  <w:style w:type="paragraph" w:customStyle="1" w:styleId="Title1">
    <w:name w:val="Title1"/>
    <w:basedOn w:val="Normal"/>
    <w:rsid w:val="001E506F"/>
    <w:pPr>
      <w:pBdr>
        <w:bottom w:val="single" w:sz="12" w:space="10" w:color="auto"/>
      </w:pBdr>
      <w:spacing w:before="160" w:line="940" w:lineRule="exact"/>
      <w:jc w:val="right"/>
    </w:pPr>
    <w:rPr>
      <w:rFonts w:ascii="Arial" w:hAnsi="Arial"/>
      <w:b/>
      <w:sz w:val="72"/>
    </w:rPr>
  </w:style>
  <w:style w:type="paragraph" w:customStyle="1" w:styleId="Title2">
    <w:name w:val="Title2"/>
    <w:basedOn w:val="Normal"/>
    <w:rsid w:val="001E506F"/>
    <w:pPr>
      <w:pBdr>
        <w:top w:val="single" w:sz="12" w:space="8" w:color="auto"/>
      </w:pBdr>
      <w:spacing w:before="120" w:after="0"/>
      <w:jc w:val="right"/>
    </w:pPr>
    <w:rPr>
      <w:rFonts w:ascii="Arial" w:hAnsi="Arial"/>
      <w:b/>
      <w:sz w:val="44"/>
    </w:rPr>
  </w:style>
  <w:style w:type="paragraph" w:customStyle="1" w:styleId="DocumentRef">
    <w:name w:val="DocumentRef"/>
    <w:basedOn w:val="Normal"/>
    <w:rsid w:val="001E506F"/>
    <w:pPr>
      <w:spacing w:before="80"/>
      <w:ind w:left="2246" w:hanging="2246"/>
    </w:pPr>
    <w:rPr>
      <w:rFonts w:ascii="Arial" w:hAnsi="Arial"/>
      <w:sz w:val="18"/>
    </w:rPr>
  </w:style>
  <w:style w:type="paragraph" w:styleId="ListBullet3">
    <w:name w:val="List Bullet 3"/>
    <w:basedOn w:val="BodyText"/>
    <w:autoRedefine/>
    <w:rsid w:val="001E506F"/>
    <w:pPr>
      <w:numPr>
        <w:numId w:val="3"/>
      </w:numPr>
      <w:spacing w:before="40" w:after="80"/>
    </w:pPr>
  </w:style>
  <w:style w:type="paragraph" w:styleId="ListBullet2">
    <w:name w:val="List Bullet 2"/>
    <w:basedOn w:val="BodyText"/>
    <w:rsid w:val="001E506F"/>
    <w:pPr>
      <w:numPr>
        <w:numId w:val="2"/>
      </w:numPr>
      <w:spacing w:before="40" w:after="80"/>
    </w:pPr>
  </w:style>
  <w:style w:type="paragraph" w:styleId="ListBullet">
    <w:name w:val="List Bullet"/>
    <w:basedOn w:val="BodyText"/>
    <w:uiPriority w:val="99"/>
    <w:rsid w:val="001E506F"/>
    <w:pPr>
      <w:numPr>
        <w:numId w:val="54"/>
      </w:numPr>
      <w:tabs>
        <w:tab w:val="clear" w:pos="864"/>
      </w:tabs>
      <w:spacing w:before="60" w:after="60"/>
      <w:ind w:left="720"/>
    </w:pPr>
  </w:style>
  <w:style w:type="paragraph" w:styleId="DocumentMap">
    <w:name w:val="Document Map"/>
    <w:basedOn w:val="Normal"/>
    <w:link w:val="DocumentMapChar"/>
    <w:semiHidden/>
    <w:rsid w:val="001E506F"/>
    <w:pPr>
      <w:shd w:val="clear" w:color="auto" w:fill="000080"/>
    </w:pPr>
  </w:style>
  <w:style w:type="character" w:customStyle="1" w:styleId="DocumentMapChar">
    <w:name w:val="Document Map Char"/>
    <w:basedOn w:val="DefaultParagraphFont"/>
    <w:link w:val="DocumentMap"/>
    <w:semiHidden/>
    <w:rsid w:val="001E506F"/>
    <w:rPr>
      <w:rFonts w:ascii="Calibri" w:eastAsia="Times New Roman" w:hAnsi="Calibri" w:cs="Times New Roman"/>
      <w:szCs w:val="20"/>
      <w:shd w:val="clear" w:color="auto" w:fill="000080"/>
      <w:lang w:val="en-US" w:eastAsia="en-CA"/>
    </w:rPr>
  </w:style>
  <w:style w:type="paragraph" w:styleId="TOC2">
    <w:name w:val="toc 2"/>
    <w:basedOn w:val="Normal"/>
    <w:next w:val="Normal"/>
    <w:autoRedefine/>
    <w:uiPriority w:val="39"/>
    <w:rsid w:val="001E506F"/>
    <w:pPr>
      <w:tabs>
        <w:tab w:val="left" w:pos="1224"/>
        <w:tab w:val="right" w:leader="dot" w:pos="9000"/>
      </w:tabs>
      <w:spacing w:before="80" w:after="0"/>
      <w:ind w:left="1224" w:right="900" w:hanging="720"/>
    </w:pPr>
    <w:rPr>
      <w:rFonts w:ascii="Verdana" w:hAnsi="Verdana"/>
      <w:noProof/>
    </w:rPr>
  </w:style>
  <w:style w:type="paragraph" w:customStyle="1" w:styleId="DocumentNumber">
    <w:name w:val="DocumentNumber"/>
    <w:basedOn w:val="Normal"/>
    <w:rsid w:val="001E506F"/>
    <w:rPr>
      <w:rFonts w:ascii="Arial" w:hAnsi="Arial"/>
    </w:rPr>
  </w:style>
  <w:style w:type="paragraph" w:customStyle="1" w:styleId="Head1NoNum">
    <w:name w:val="Head1NoNum"/>
    <w:basedOn w:val="Normal"/>
    <w:next w:val="BodyText"/>
    <w:rsid w:val="001E506F"/>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ListNumber2">
    <w:name w:val="List Number 2"/>
    <w:basedOn w:val="BodyText"/>
    <w:rsid w:val="001E506F"/>
    <w:pPr>
      <w:numPr>
        <w:numId w:val="5"/>
      </w:numPr>
      <w:tabs>
        <w:tab w:val="clear" w:pos="1584"/>
        <w:tab w:val="left" w:pos="1224"/>
      </w:tabs>
      <w:spacing w:before="40" w:after="80"/>
    </w:pPr>
  </w:style>
  <w:style w:type="paragraph" w:styleId="TOC1">
    <w:name w:val="toc 1"/>
    <w:basedOn w:val="Normal"/>
    <w:next w:val="Normal"/>
    <w:autoRedefine/>
    <w:uiPriority w:val="39"/>
    <w:rsid w:val="001E506F"/>
    <w:pPr>
      <w:tabs>
        <w:tab w:val="left" w:pos="504"/>
        <w:tab w:val="right" w:leader="dot" w:pos="9000"/>
      </w:tabs>
      <w:spacing w:before="240" w:after="0"/>
      <w:ind w:left="504" w:right="576" w:hanging="504"/>
    </w:pPr>
    <w:rPr>
      <w:rFonts w:ascii="Verdana" w:hAnsi="Verdana"/>
      <w:b/>
      <w:noProof/>
      <w:sz w:val="24"/>
    </w:rPr>
  </w:style>
  <w:style w:type="paragraph" w:customStyle="1" w:styleId="TableofContents">
    <w:name w:val="TableofContents"/>
    <w:basedOn w:val="Head1NoNum"/>
    <w:rsid w:val="001E506F"/>
  </w:style>
  <w:style w:type="paragraph" w:customStyle="1" w:styleId="TableHead">
    <w:name w:val="Table Head"/>
    <w:basedOn w:val="Normal"/>
    <w:rsid w:val="001E506F"/>
    <w:pPr>
      <w:spacing w:before="80" w:after="60"/>
      <w:jc w:val="center"/>
    </w:pPr>
    <w:rPr>
      <w:b/>
    </w:rPr>
  </w:style>
  <w:style w:type="paragraph" w:customStyle="1" w:styleId="TableText">
    <w:name w:val="Table Text"/>
    <w:basedOn w:val="Normal"/>
    <w:qFormat/>
    <w:rsid w:val="001E506F"/>
    <w:pPr>
      <w:spacing w:before="40" w:after="60"/>
    </w:pPr>
  </w:style>
  <w:style w:type="paragraph" w:customStyle="1" w:styleId="Version">
    <w:name w:val="Version"/>
    <w:basedOn w:val="Title2"/>
    <w:rsid w:val="001E506F"/>
    <w:pPr>
      <w:pBdr>
        <w:top w:val="none" w:sz="0" w:space="0" w:color="auto"/>
      </w:pBdr>
    </w:pPr>
  </w:style>
  <w:style w:type="paragraph" w:customStyle="1" w:styleId="FooterCopyright">
    <w:name w:val="FooterCopyright"/>
    <w:basedOn w:val="Footer"/>
    <w:rsid w:val="001E506F"/>
    <w:pPr>
      <w:pBdr>
        <w:top w:val="single" w:sz="6" w:space="1" w:color="auto"/>
      </w:pBdr>
      <w:tabs>
        <w:tab w:val="right" w:pos="9360"/>
      </w:tabs>
    </w:pPr>
    <w:rPr>
      <w:b/>
      <w:sz w:val="16"/>
    </w:rPr>
  </w:style>
  <w:style w:type="paragraph" w:styleId="TOC3">
    <w:name w:val="toc 3"/>
    <w:basedOn w:val="Normal"/>
    <w:next w:val="Normal"/>
    <w:autoRedefine/>
    <w:uiPriority w:val="39"/>
    <w:rsid w:val="001E506F"/>
    <w:pPr>
      <w:tabs>
        <w:tab w:val="right" w:leader="dot" w:pos="9000"/>
      </w:tabs>
      <w:spacing w:after="40"/>
      <w:ind w:left="1944" w:hanging="720"/>
    </w:pPr>
    <w:rPr>
      <w:rFonts w:ascii="Verdana" w:hAnsi="Verdana"/>
    </w:rPr>
  </w:style>
  <w:style w:type="paragraph" w:customStyle="1" w:styleId="DocumentControlTableText">
    <w:name w:val="DocumentControlTableText"/>
    <w:basedOn w:val="Normal"/>
    <w:rsid w:val="001E506F"/>
    <w:pPr>
      <w:spacing w:before="80"/>
    </w:pPr>
  </w:style>
  <w:style w:type="paragraph" w:styleId="ListContinue3">
    <w:name w:val="List Continue 3"/>
    <w:basedOn w:val="BodyText"/>
    <w:rsid w:val="001E506F"/>
    <w:pPr>
      <w:spacing w:before="40" w:after="80"/>
      <w:ind w:left="1584"/>
    </w:pPr>
  </w:style>
  <w:style w:type="paragraph" w:customStyle="1" w:styleId="Head2NoNum">
    <w:name w:val="Head2NoNum"/>
    <w:next w:val="BodyText"/>
    <w:rsid w:val="001E506F"/>
    <w:pPr>
      <w:tabs>
        <w:tab w:val="left" w:pos="990"/>
      </w:tabs>
      <w:spacing w:before="480" w:after="80" w:line="240" w:lineRule="auto"/>
    </w:pPr>
    <w:rPr>
      <w:rFonts w:ascii="Arial" w:eastAsia="Times New Roman" w:hAnsi="Arial" w:cs="Times New Roman"/>
      <w:b/>
      <w:noProof/>
      <w:sz w:val="32"/>
      <w:szCs w:val="20"/>
      <w:lang w:eastAsia="en-CA"/>
    </w:rPr>
  </w:style>
  <w:style w:type="paragraph" w:customStyle="1" w:styleId="Confidentiality">
    <w:name w:val="Confidentiality"/>
    <w:basedOn w:val="Normal"/>
    <w:rsid w:val="001E506F"/>
    <w:pPr>
      <w:spacing w:before="60" w:after="60"/>
      <w:jc w:val="center"/>
    </w:pPr>
    <w:rPr>
      <w:rFonts w:ascii="Arial" w:hAnsi="Arial"/>
    </w:rPr>
  </w:style>
  <w:style w:type="paragraph" w:customStyle="1" w:styleId="Head3NoNum">
    <w:name w:val="Head3NoNum"/>
    <w:next w:val="BodyText"/>
    <w:rsid w:val="001E506F"/>
    <w:pPr>
      <w:tabs>
        <w:tab w:val="left" w:pos="2250"/>
      </w:tabs>
      <w:spacing w:before="360" w:after="80" w:line="240" w:lineRule="auto"/>
    </w:pPr>
    <w:rPr>
      <w:rFonts w:ascii="Arial" w:eastAsia="Times New Roman" w:hAnsi="Arial" w:cs="Times New Roman"/>
      <w:b/>
      <w:noProof/>
      <w:sz w:val="28"/>
      <w:szCs w:val="20"/>
      <w:lang w:eastAsia="en-CA"/>
    </w:rPr>
  </w:style>
  <w:style w:type="paragraph" w:customStyle="1" w:styleId="EndofText">
    <w:name w:val="EndofText"/>
    <w:rsid w:val="001E506F"/>
    <w:pPr>
      <w:spacing w:before="480" w:after="120" w:line="240" w:lineRule="auto"/>
      <w:jc w:val="center"/>
    </w:pPr>
    <w:rPr>
      <w:rFonts w:ascii="Calibri" w:eastAsia="Times New Roman" w:hAnsi="Calibri" w:cs="Times New Roman"/>
      <w:b/>
      <w:noProof/>
      <w:szCs w:val="20"/>
      <w:lang w:eastAsia="en-CA"/>
    </w:rPr>
  </w:style>
  <w:style w:type="paragraph" w:styleId="ListNumber3">
    <w:name w:val="List Number 3"/>
    <w:basedOn w:val="BodyText"/>
    <w:rsid w:val="001E506F"/>
    <w:pPr>
      <w:numPr>
        <w:numId w:val="6"/>
      </w:numPr>
      <w:tabs>
        <w:tab w:val="clear" w:pos="1800"/>
      </w:tabs>
      <w:spacing w:before="40" w:after="80"/>
      <w:ind w:left="1584"/>
    </w:pPr>
  </w:style>
  <w:style w:type="paragraph" w:customStyle="1" w:styleId="ListAlpha">
    <w:name w:val="List Alpha"/>
    <w:basedOn w:val="BodyText"/>
    <w:rsid w:val="001E506F"/>
    <w:pPr>
      <w:numPr>
        <w:numId w:val="7"/>
      </w:numPr>
      <w:spacing w:before="40" w:after="80"/>
    </w:pPr>
  </w:style>
  <w:style w:type="character" w:styleId="PageNumber">
    <w:name w:val="page number"/>
    <w:basedOn w:val="DefaultParagraphFont"/>
    <w:rsid w:val="001E506F"/>
  </w:style>
  <w:style w:type="paragraph" w:styleId="TableofFigures">
    <w:name w:val="table of figures"/>
    <w:basedOn w:val="Normal"/>
    <w:next w:val="Normal"/>
    <w:uiPriority w:val="99"/>
    <w:rsid w:val="001E506F"/>
    <w:pPr>
      <w:ind w:left="446" w:hanging="446"/>
    </w:pPr>
    <w:rPr>
      <w:rFonts w:ascii="Verdana" w:hAnsi="Verdana"/>
    </w:rPr>
  </w:style>
  <w:style w:type="paragraph" w:customStyle="1" w:styleId="TableCaption">
    <w:name w:val="Table Caption"/>
    <w:basedOn w:val="Normal"/>
    <w:next w:val="Normal"/>
    <w:rsid w:val="001E506F"/>
    <w:pPr>
      <w:spacing w:before="240"/>
      <w:jc w:val="center"/>
    </w:pPr>
    <w:rPr>
      <w:b/>
      <w:lang w:eastAsia="en-US"/>
    </w:rPr>
  </w:style>
  <w:style w:type="paragraph" w:customStyle="1" w:styleId="GlossaryHead">
    <w:name w:val="Glossary Head"/>
    <w:basedOn w:val="Normal"/>
    <w:next w:val="GlossaryText"/>
    <w:rsid w:val="001E506F"/>
    <w:pPr>
      <w:keepNext/>
      <w:spacing w:before="120"/>
    </w:pPr>
    <w:rPr>
      <w:b/>
    </w:rPr>
  </w:style>
  <w:style w:type="paragraph" w:customStyle="1" w:styleId="GlossaryText">
    <w:name w:val="Glossary Text"/>
    <w:basedOn w:val="Normal"/>
    <w:next w:val="GlossaryHead"/>
    <w:rsid w:val="001E506F"/>
    <w:pPr>
      <w:ind w:left="504"/>
    </w:pPr>
  </w:style>
  <w:style w:type="paragraph" w:customStyle="1" w:styleId="ListAlpha3">
    <w:name w:val="List Alpha3"/>
    <w:basedOn w:val="BodyText"/>
    <w:rsid w:val="001E506F"/>
    <w:pPr>
      <w:numPr>
        <w:numId w:val="8"/>
      </w:numPr>
      <w:spacing w:before="40" w:after="80"/>
    </w:pPr>
  </w:style>
  <w:style w:type="paragraph" w:customStyle="1" w:styleId="ListAlpha2">
    <w:name w:val="List Alpha2"/>
    <w:basedOn w:val="BodyText"/>
    <w:rsid w:val="001E506F"/>
    <w:pPr>
      <w:numPr>
        <w:numId w:val="1"/>
      </w:numPr>
      <w:tabs>
        <w:tab w:val="clear" w:pos="1224"/>
      </w:tabs>
      <w:spacing w:before="40" w:after="80"/>
    </w:pPr>
  </w:style>
  <w:style w:type="paragraph" w:customStyle="1" w:styleId="BodyTextNote">
    <w:name w:val="Body Text Note"/>
    <w:basedOn w:val="BodyText"/>
    <w:next w:val="BodyText"/>
    <w:rsid w:val="001E506F"/>
    <w:pPr>
      <w:numPr>
        <w:numId w:val="9"/>
      </w:numPr>
      <w:tabs>
        <w:tab w:val="clear" w:pos="720"/>
        <w:tab w:val="left" w:pos="576"/>
      </w:tabs>
      <w:spacing w:before="120"/>
    </w:pPr>
  </w:style>
  <w:style w:type="paragraph" w:customStyle="1" w:styleId="IndentedText">
    <w:name w:val="Indented Text"/>
    <w:basedOn w:val="Normal"/>
    <w:next w:val="Normal"/>
    <w:rsid w:val="001E506F"/>
    <w:pPr>
      <w:spacing w:before="60" w:after="60"/>
      <w:ind w:left="2160"/>
      <w:jc w:val="both"/>
    </w:pPr>
    <w:rPr>
      <w:rFonts w:ascii="Arial" w:hAnsi="Arial"/>
    </w:rPr>
  </w:style>
  <w:style w:type="paragraph" w:customStyle="1" w:styleId="Issue">
    <w:name w:val="Issue"/>
    <w:basedOn w:val="Title2"/>
    <w:rsid w:val="001E506F"/>
    <w:pPr>
      <w:pBdr>
        <w:top w:val="none" w:sz="0" w:space="0" w:color="auto"/>
      </w:pBdr>
    </w:pPr>
  </w:style>
  <w:style w:type="paragraph" w:customStyle="1" w:styleId="HeaderLandscape">
    <w:name w:val="HeaderLandscape"/>
    <w:basedOn w:val="Header"/>
    <w:rsid w:val="001E506F"/>
    <w:pPr>
      <w:tabs>
        <w:tab w:val="clear" w:pos="9540"/>
        <w:tab w:val="right" w:pos="13680"/>
      </w:tabs>
      <w:ind w:right="-720"/>
    </w:pPr>
  </w:style>
  <w:style w:type="paragraph" w:customStyle="1" w:styleId="FooterLandscape">
    <w:name w:val="FooterLandscape"/>
    <w:basedOn w:val="Footer"/>
    <w:rsid w:val="001E506F"/>
    <w:pPr>
      <w:pBdr>
        <w:top w:val="single" w:sz="6" w:space="1" w:color="auto"/>
      </w:pBdr>
      <w:tabs>
        <w:tab w:val="clear" w:pos="4824"/>
        <w:tab w:val="clear" w:pos="9720"/>
        <w:tab w:val="center" w:pos="6120"/>
        <w:tab w:val="right" w:pos="13680"/>
      </w:tabs>
    </w:pPr>
  </w:style>
  <w:style w:type="paragraph" w:customStyle="1" w:styleId="TableBullet">
    <w:name w:val="Table Bullet"/>
    <w:basedOn w:val="TableText"/>
    <w:qFormat/>
    <w:rsid w:val="001E506F"/>
    <w:pPr>
      <w:numPr>
        <w:numId w:val="10"/>
      </w:numPr>
      <w:tabs>
        <w:tab w:val="clear" w:pos="360"/>
      </w:tabs>
      <w:spacing w:before="20" w:after="40"/>
      <w:ind w:left="432" w:hanging="288"/>
    </w:pPr>
  </w:style>
  <w:style w:type="paragraph" w:customStyle="1" w:styleId="Head4NoNum">
    <w:name w:val="Head4NoNum"/>
    <w:basedOn w:val="Normal"/>
    <w:next w:val="BodyText"/>
    <w:rsid w:val="001E506F"/>
    <w:pPr>
      <w:spacing w:before="240" w:after="40"/>
    </w:pPr>
    <w:rPr>
      <w:rFonts w:ascii="Arial" w:hAnsi="Arial"/>
      <w:b/>
      <w:sz w:val="24"/>
    </w:rPr>
  </w:style>
  <w:style w:type="paragraph" w:customStyle="1" w:styleId="TableBullet2">
    <w:name w:val="Table Bullet2"/>
    <w:basedOn w:val="TableBullet"/>
    <w:rsid w:val="001E506F"/>
    <w:pPr>
      <w:numPr>
        <w:numId w:val="11"/>
      </w:numPr>
      <w:tabs>
        <w:tab w:val="clear" w:pos="576"/>
      </w:tabs>
    </w:pPr>
  </w:style>
  <w:style w:type="paragraph" w:customStyle="1" w:styleId="BodyTextNumContinue">
    <w:name w:val="Body Text NumContinue"/>
    <w:basedOn w:val="Normal"/>
    <w:rsid w:val="001E506F"/>
    <w:pPr>
      <w:spacing w:before="120"/>
      <w:ind w:left="504"/>
    </w:pPr>
  </w:style>
  <w:style w:type="paragraph" w:styleId="TOC4">
    <w:name w:val="toc 4"/>
    <w:basedOn w:val="Normal"/>
    <w:next w:val="Normal"/>
    <w:autoRedefine/>
    <w:rsid w:val="001E506F"/>
    <w:pPr>
      <w:ind w:left="660"/>
    </w:pPr>
  </w:style>
  <w:style w:type="paragraph" w:styleId="TOC5">
    <w:name w:val="toc 5"/>
    <w:basedOn w:val="Normal"/>
    <w:next w:val="Normal"/>
    <w:autoRedefine/>
    <w:rsid w:val="001E506F"/>
    <w:pPr>
      <w:ind w:left="880"/>
    </w:pPr>
  </w:style>
  <w:style w:type="paragraph" w:styleId="TOC6">
    <w:name w:val="toc 6"/>
    <w:basedOn w:val="Normal"/>
    <w:next w:val="Normal"/>
    <w:autoRedefine/>
    <w:rsid w:val="001E506F"/>
    <w:pPr>
      <w:ind w:left="1100"/>
    </w:pPr>
  </w:style>
  <w:style w:type="paragraph" w:styleId="TOC7">
    <w:name w:val="toc 7"/>
    <w:basedOn w:val="Normal"/>
    <w:next w:val="Normal"/>
    <w:autoRedefine/>
    <w:rsid w:val="001E506F"/>
    <w:pPr>
      <w:ind w:left="1320"/>
    </w:pPr>
  </w:style>
  <w:style w:type="paragraph" w:styleId="TOC8">
    <w:name w:val="toc 8"/>
    <w:basedOn w:val="Normal"/>
    <w:next w:val="Normal"/>
    <w:autoRedefine/>
    <w:rsid w:val="001E506F"/>
    <w:pPr>
      <w:ind w:left="1540"/>
    </w:pPr>
  </w:style>
  <w:style w:type="paragraph" w:styleId="TOC9">
    <w:name w:val="toc 9"/>
    <w:basedOn w:val="Normal"/>
    <w:next w:val="Normal"/>
    <w:autoRedefine/>
    <w:rsid w:val="001E506F"/>
    <w:pPr>
      <w:ind w:left="1760"/>
    </w:pPr>
  </w:style>
  <w:style w:type="paragraph" w:customStyle="1" w:styleId="BodyText0">
    <w:name w:val="BodyText"/>
    <w:link w:val="BodyTextChar0"/>
    <w:autoRedefine/>
    <w:rsid w:val="001E506F"/>
    <w:pPr>
      <w:spacing w:before="120" w:after="120" w:line="240" w:lineRule="auto"/>
    </w:pPr>
    <w:rPr>
      <w:rFonts w:ascii="Calibri" w:eastAsia="Times New Roman" w:hAnsi="Calibri" w:cs="Times New Roman"/>
      <w:snapToGrid w:val="0"/>
      <w:szCs w:val="20"/>
    </w:rPr>
  </w:style>
  <w:style w:type="paragraph" w:styleId="BalloonText">
    <w:name w:val="Balloon Text"/>
    <w:basedOn w:val="Normal"/>
    <w:link w:val="BalloonTextChar"/>
    <w:rsid w:val="001E506F"/>
    <w:pPr>
      <w:spacing w:after="0"/>
    </w:pPr>
    <w:rPr>
      <w:rFonts w:ascii="Tahoma" w:hAnsi="Tahoma" w:cs="Tahoma"/>
      <w:sz w:val="16"/>
      <w:szCs w:val="16"/>
    </w:rPr>
  </w:style>
  <w:style w:type="character" w:customStyle="1" w:styleId="BalloonTextChar">
    <w:name w:val="Balloon Text Char"/>
    <w:basedOn w:val="DefaultParagraphFont"/>
    <w:link w:val="BalloonText"/>
    <w:rsid w:val="001E506F"/>
    <w:rPr>
      <w:rFonts w:ascii="Tahoma" w:eastAsia="Times New Roman" w:hAnsi="Tahoma" w:cs="Tahoma"/>
      <w:sz w:val="16"/>
      <w:szCs w:val="16"/>
      <w:lang w:val="en-US" w:eastAsia="en-CA"/>
    </w:rPr>
  </w:style>
  <w:style w:type="character" w:styleId="Strong">
    <w:name w:val="Strong"/>
    <w:uiPriority w:val="22"/>
    <w:qFormat/>
    <w:rsid w:val="001E506F"/>
    <w:rPr>
      <w:b/>
    </w:rPr>
  </w:style>
  <w:style w:type="character" w:styleId="FootnoteReference">
    <w:name w:val="footnote reference"/>
    <w:rsid w:val="001E506F"/>
    <w:rPr>
      <w:bdr w:val="none" w:sz="0" w:space="0" w:color="auto"/>
      <w:vertAlign w:val="superscript"/>
    </w:rPr>
  </w:style>
  <w:style w:type="paragraph" w:styleId="FootnoteText">
    <w:name w:val="footnote text"/>
    <w:basedOn w:val="Normal"/>
    <w:link w:val="FootnoteTextChar"/>
    <w:rsid w:val="001E506F"/>
    <w:pPr>
      <w:keepLines/>
      <w:spacing w:line="200" w:lineRule="atLeast"/>
      <w:ind w:left="144" w:hanging="144"/>
    </w:pPr>
    <w:rPr>
      <w:rFonts w:ascii="Arial" w:hAnsi="Arial"/>
      <w:spacing w:val="-5"/>
      <w:sz w:val="16"/>
    </w:rPr>
  </w:style>
  <w:style w:type="character" w:customStyle="1" w:styleId="FootnoteTextChar">
    <w:name w:val="Footnote Text Char"/>
    <w:basedOn w:val="DefaultParagraphFont"/>
    <w:link w:val="FootnoteText"/>
    <w:rsid w:val="001E506F"/>
    <w:rPr>
      <w:rFonts w:ascii="Arial" w:eastAsia="Times New Roman" w:hAnsi="Arial" w:cs="Times New Roman"/>
      <w:spacing w:val="-5"/>
      <w:sz w:val="16"/>
      <w:szCs w:val="20"/>
      <w:lang w:val="en-US" w:eastAsia="en-CA"/>
    </w:rPr>
  </w:style>
  <w:style w:type="character" w:styleId="Hyperlink">
    <w:name w:val="Hyperlink"/>
    <w:uiPriority w:val="99"/>
    <w:rsid w:val="001E506F"/>
    <w:rPr>
      <w:color w:val="0000FF"/>
      <w:u w:val="single"/>
    </w:rPr>
  </w:style>
  <w:style w:type="character" w:customStyle="1" w:styleId="BodyTextChar0">
    <w:name w:val="BodyText Char"/>
    <w:link w:val="BodyText0"/>
    <w:rsid w:val="001E506F"/>
    <w:rPr>
      <w:rFonts w:ascii="Calibri" w:eastAsia="Times New Roman" w:hAnsi="Calibri" w:cs="Times New Roman"/>
      <w:snapToGrid w:val="0"/>
      <w:szCs w:val="20"/>
    </w:rPr>
  </w:style>
  <w:style w:type="paragraph" w:styleId="ListParagraph">
    <w:name w:val="List Paragraph"/>
    <w:aliases w:val="Sub-Bulleted List"/>
    <w:basedOn w:val="Normal"/>
    <w:link w:val="ListParagraphChar"/>
    <w:uiPriority w:val="34"/>
    <w:qFormat/>
    <w:rsid w:val="001E506F"/>
    <w:pPr>
      <w:ind w:left="720"/>
      <w:contextualSpacing/>
    </w:pPr>
  </w:style>
  <w:style w:type="paragraph" w:customStyle="1" w:styleId="ManualBodyText4">
    <w:name w:val="Manual Body Text 4"/>
    <w:autoRedefine/>
    <w:rsid w:val="001E506F"/>
    <w:pPr>
      <w:tabs>
        <w:tab w:val="left" w:pos="2160"/>
      </w:tabs>
      <w:spacing w:after="240" w:line="240" w:lineRule="auto"/>
      <w:ind w:left="2160" w:hanging="1080"/>
    </w:pPr>
    <w:rPr>
      <w:rFonts w:ascii="Times New Roman" w:eastAsia="Times New Roman" w:hAnsi="Times New Roman" w:cs="Times New Roman"/>
      <w:noProof/>
      <w:sz w:val="24"/>
      <w:szCs w:val="20"/>
      <w:lang w:eastAsia="en-CA"/>
    </w:rPr>
  </w:style>
  <w:style w:type="character" w:styleId="CommentReference">
    <w:name w:val="annotation reference"/>
    <w:uiPriority w:val="99"/>
    <w:rsid w:val="001E506F"/>
    <w:rPr>
      <w:sz w:val="16"/>
    </w:rPr>
  </w:style>
  <w:style w:type="paragraph" w:styleId="CommentText">
    <w:name w:val="annotation text"/>
    <w:basedOn w:val="Normal"/>
    <w:link w:val="CommentTextChar"/>
    <w:uiPriority w:val="99"/>
    <w:rsid w:val="001E506F"/>
    <w:rPr>
      <w:sz w:val="20"/>
    </w:rPr>
  </w:style>
  <w:style w:type="character" w:customStyle="1" w:styleId="CommentTextChar">
    <w:name w:val="Comment Text Char"/>
    <w:basedOn w:val="DefaultParagraphFont"/>
    <w:link w:val="CommentText"/>
    <w:uiPriority w:val="99"/>
    <w:rsid w:val="001E506F"/>
    <w:rPr>
      <w:rFonts w:ascii="Calibri" w:eastAsia="Times New Roman" w:hAnsi="Calibri" w:cs="Times New Roman"/>
      <w:sz w:val="20"/>
      <w:szCs w:val="20"/>
      <w:lang w:val="en-US" w:eastAsia="en-CA"/>
    </w:rPr>
  </w:style>
  <w:style w:type="paragraph" w:styleId="CommentSubject">
    <w:name w:val="annotation subject"/>
    <w:basedOn w:val="CommentText"/>
    <w:next w:val="CommentText"/>
    <w:link w:val="CommentSubjectChar"/>
    <w:rsid w:val="001E506F"/>
    <w:rPr>
      <w:b/>
      <w:bCs/>
    </w:rPr>
  </w:style>
  <w:style w:type="character" w:customStyle="1" w:styleId="CommentSubjectChar">
    <w:name w:val="Comment Subject Char"/>
    <w:basedOn w:val="CommentTextChar"/>
    <w:link w:val="CommentSubject"/>
    <w:rsid w:val="001E506F"/>
    <w:rPr>
      <w:rFonts w:ascii="Calibri" w:eastAsia="Times New Roman" w:hAnsi="Calibri" w:cs="Times New Roman"/>
      <w:b/>
      <w:bCs/>
      <w:sz w:val="20"/>
      <w:szCs w:val="20"/>
      <w:lang w:val="en-US" w:eastAsia="en-CA"/>
    </w:rPr>
  </w:style>
  <w:style w:type="table" w:styleId="TableGrid">
    <w:name w:val="Table Grid"/>
    <w:basedOn w:val="TableNormal"/>
    <w:uiPriority w:val="39"/>
    <w:rsid w:val="001E50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506F"/>
    <w:pPr>
      <w:spacing w:after="0" w:line="240" w:lineRule="auto"/>
    </w:pPr>
    <w:rPr>
      <w:rFonts w:ascii="Times New Roman" w:eastAsia="Times New Roman" w:hAnsi="Times New Roman" w:cs="Times New Roman"/>
      <w:szCs w:val="20"/>
      <w:lang w:val="en-US" w:eastAsia="en-CA"/>
    </w:rPr>
  </w:style>
  <w:style w:type="paragraph" w:styleId="BodyTextIndent">
    <w:name w:val="Body Text Indent"/>
    <w:basedOn w:val="Normal"/>
    <w:link w:val="BodyTextIndentChar"/>
    <w:rsid w:val="001E506F"/>
    <w:pPr>
      <w:ind w:left="360"/>
    </w:pPr>
  </w:style>
  <w:style w:type="character" w:customStyle="1" w:styleId="BodyTextIndentChar">
    <w:name w:val="Body Text Indent Char"/>
    <w:basedOn w:val="DefaultParagraphFont"/>
    <w:link w:val="BodyTextIndent"/>
    <w:rsid w:val="001E506F"/>
    <w:rPr>
      <w:rFonts w:ascii="Calibri" w:eastAsia="Times New Roman" w:hAnsi="Calibri" w:cs="Times New Roman"/>
      <w:szCs w:val="20"/>
      <w:lang w:val="en-US" w:eastAsia="en-CA"/>
    </w:rPr>
  </w:style>
  <w:style w:type="character" w:styleId="FollowedHyperlink">
    <w:name w:val="FollowedHyperlink"/>
    <w:rsid w:val="001E506F"/>
    <w:rPr>
      <w:color w:val="800080"/>
      <w:u w:val="single"/>
    </w:rPr>
  </w:style>
  <w:style w:type="paragraph" w:customStyle="1" w:styleId="Default">
    <w:name w:val="Default"/>
    <w:rsid w:val="001E506F"/>
    <w:pPr>
      <w:autoSpaceDE w:val="0"/>
      <w:autoSpaceDN w:val="0"/>
      <w:adjustRightInd w:val="0"/>
      <w:spacing w:after="120" w:line="240" w:lineRule="auto"/>
    </w:pPr>
    <w:rPr>
      <w:rFonts w:ascii="Calibri" w:eastAsia="Times New Roman" w:hAnsi="Calibri" w:cs="Times New Roman"/>
      <w:color w:val="000000"/>
      <w:szCs w:val="24"/>
      <w:lang w:eastAsia="en-CA"/>
    </w:rPr>
  </w:style>
  <w:style w:type="paragraph" w:customStyle="1" w:styleId="Bullet2">
    <w:name w:val="Bullet2"/>
    <w:basedOn w:val="Normal"/>
    <w:rsid w:val="001E506F"/>
    <w:pPr>
      <w:numPr>
        <w:numId w:val="36"/>
      </w:numPr>
    </w:pPr>
  </w:style>
  <w:style w:type="table" w:styleId="LightGrid-Accent2">
    <w:name w:val="Light Grid Accent 2"/>
    <w:basedOn w:val="TableNormal"/>
    <w:uiPriority w:val="62"/>
    <w:rsid w:val="001E506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ListParagraphChar">
    <w:name w:val="List Paragraph Char"/>
    <w:aliases w:val="Sub-Bulleted List Char"/>
    <w:link w:val="ListParagraph"/>
    <w:uiPriority w:val="34"/>
    <w:rsid w:val="001E506F"/>
    <w:rPr>
      <w:rFonts w:ascii="Calibri" w:eastAsia="Times New Roman" w:hAnsi="Calibri" w:cs="Times New Roman"/>
      <w:szCs w:val="20"/>
      <w:lang w:val="en-US" w:eastAsia="en-CA"/>
    </w:rPr>
  </w:style>
  <w:style w:type="paragraph" w:customStyle="1" w:styleId="Heading4Numbered">
    <w:name w:val="Heading 4 Numbered"/>
    <w:basedOn w:val="Heading3"/>
    <w:next w:val="BodyText0"/>
    <w:rsid w:val="001E506F"/>
    <w:pPr>
      <w:numPr>
        <w:ilvl w:val="0"/>
        <w:numId w:val="0"/>
      </w:numPr>
    </w:pPr>
    <w:rPr>
      <w:b w:val="0"/>
    </w:rPr>
  </w:style>
  <w:style w:type="numbering" w:customStyle="1" w:styleId="Heading4experiment">
    <w:name w:val="Heading 4 experiment"/>
    <w:uiPriority w:val="99"/>
    <w:rsid w:val="001E506F"/>
    <w:pPr>
      <w:numPr>
        <w:numId w:val="45"/>
      </w:numPr>
    </w:pPr>
  </w:style>
  <w:style w:type="paragraph" w:customStyle="1" w:styleId="Heading4A">
    <w:name w:val="Heading 4A"/>
    <w:rsid w:val="001E506F"/>
    <w:pPr>
      <w:spacing w:before="360" w:after="120" w:line="240" w:lineRule="auto"/>
    </w:pPr>
    <w:rPr>
      <w:rFonts w:ascii="Arial" w:eastAsia="Times New Roman" w:hAnsi="Arial" w:cs="Times New Roman"/>
      <w:b/>
      <w:sz w:val="28"/>
      <w:szCs w:val="20"/>
      <w:lang w:val="en-US" w:eastAsia="en-CA"/>
    </w:rPr>
  </w:style>
  <w:style w:type="paragraph" w:styleId="NoSpacing">
    <w:name w:val="No Spacing"/>
    <w:uiPriority w:val="1"/>
    <w:qFormat/>
    <w:rsid w:val="001E506F"/>
    <w:pPr>
      <w:spacing w:after="0" w:line="240" w:lineRule="auto"/>
    </w:pPr>
    <w:rPr>
      <w:rFonts w:ascii="Calibri" w:eastAsia="Calibri" w:hAnsi="Calibri" w:cs="Times New Roman"/>
    </w:rPr>
  </w:style>
  <w:style w:type="table" w:styleId="LightShading-Accent2">
    <w:name w:val="Light Shading Accent 2"/>
    <w:basedOn w:val="TableNormal"/>
    <w:uiPriority w:val="60"/>
    <w:rsid w:val="001E506F"/>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10">
    <w:name w:val="Heading1"/>
    <w:basedOn w:val="Heading1"/>
    <w:next w:val="BodyText"/>
    <w:rsid w:val="001E506F"/>
    <w:pPr>
      <w:widowControl/>
      <w:numPr>
        <w:numId w:val="0"/>
      </w:numPr>
      <w:pBdr>
        <w:bottom w:val="none" w:sz="0" w:space="0" w:color="auto"/>
      </w:pBdr>
      <w:shd w:val="clear" w:color="auto" w:fill="auto"/>
      <w:spacing w:before="220" w:after="220" w:line="280" w:lineRule="exact"/>
    </w:pPr>
    <w:rPr>
      <w:rFonts w:ascii="Palatino Linotype" w:hAnsi="Palatino Linotype" w:cs="Arial"/>
      <w:bCs/>
      <w:kern w:val="32"/>
      <w:sz w:val="22"/>
      <w:szCs w:val="22"/>
      <w:shd w:val="clear" w:color="auto" w:fill="auto"/>
      <w:lang w:val="en-CA"/>
    </w:rPr>
  </w:style>
  <w:style w:type="paragraph" w:styleId="Caption">
    <w:name w:val="caption"/>
    <w:basedOn w:val="Normal"/>
    <w:next w:val="Normal"/>
    <w:unhideWhenUsed/>
    <w:qFormat/>
    <w:rsid w:val="001E506F"/>
    <w:pPr>
      <w:spacing w:after="200"/>
    </w:pPr>
    <w:rPr>
      <w:b/>
      <w:bCs/>
      <w:color w:val="4F81BD"/>
      <w:sz w:val="18"/>
      <w:szCs w:val="18"/>
    </w:rPr>
  </w:style>
  <w:style w:type="character" w:styleId="PlaceholderText">
    <w:name w:val="Placeholder Text"/>
    <w:uiPriority w:val="99"/>
    <w:semiHidden/>
    <w:rsid w:val="001E506F"/>
    <w:rPr>
      <w:color w:val="808080"/>
    </w:rPr>
  </w:style>
  <w:style w:type="paragraph" w:styleId="Index1">
    <w:name w:val="index 1"/>
    <w:basedOn w:val="Normal"/>
    <w:next w:val="Normal"/>
    <w:autoRedefine/>
    <w:uiPriority w:val="99"/>
    <w:rsid w:val="001E506F"/>
    <w:pPr>
      <w:spacing w:after="0"/>
      <w:ind w:left="220" w:hanging="220"/>
    </w:pPr>
  </w:style>
  <w:style w:type="paragraph" w:customStyle="1" w:styleId="StyleDocumentControlHeadingRight-056">
    <w:name w:val="Style DocumentControlHeading + Right:  -0.56&quot;"/>
    <w:basedOn w:val="DocumentControlHeading"/>
    <w:rsid w:val="001E506F"/>
    <w:pPr>
      <w:ind w:right="-810"/>
    </w:pPr>
    <w:rPr>
      <w:bCs/>
    </w:rPr>
  </w:style>
  <w:style w:type="paragraph" w:customStyle="1" w:styleId="StyleDocumentControlSubHeadingNotItalic">
    <w:name w:val="Style DocumentControlSubHeading + Not Italic"/>
    <w:basedOn w:val="DocumentControlSubHeading"/>
    <w:rsid w:val="001E506F"/>
    <w:pPr>
      <w:spacing w:after="60"/>
    </w:pPr>
    <w:rPr>
      <w:rFonts w:ascii="Verdana" w:hAnsi="Verdana"/>
      <w:bCs/>
      <w:sz w:val="22"/>
    </w:rPr>
  </w:style>
  <w:style w:type="paragraph" w:customStyle="1" w:styleId="StyleBodyTextTimesNewRoman">
    <w:name w:val="Style Body Text + Times New Roman"/>
    <w:basedOn w:val="BodyText"/>
    <w:rsid w:val="001E506F"/>
    <w:rPr>
      <w:rFonts w:eastAsia="Calibri"/>
    </w:rPr>
  </w:style>
  <w:style w:type="paragraph" w:customStyle="1" w:styleId="StyleTimesNewRomanBefore4ptAfter4ptLinespacing">
    <w:name w:val="Style Times New Roman Before:  4 pt After:  4 pt Line spacing:  ..."/>
    <w:basedOn w:val="Normal"/>
    <w:rsid w:val="00DE0373"/>
    <w:pPr>
      <w:spacing w:before="80" w:after="80"/>
    </w:pPr>
    <w:rPr>
      <w:rFonts w:asciiTheme="minorHAnsi" w:hAnsi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23.xml"/><Relationship Id="rId21" Type="http://schemas.openxmlformats.org/officeDocument/2006/relationships/header" Target="header5.xml"/><Relationship Id="rId42" Type="http://schemas.openxmlformats.org/officeDocument/2006/relationships/header" Target="header15.xml"/><Relationship Id="rId47" Type="http://schemas.openxmlformats.org/officeDocument/2006/relationships/header" Target="header18.xml"/><Relationship Id="rId63" Type="http://schemas.openxmlformats.org/officeDocument/2006/relationships/footer" Target="footer15.xml"/><Relationship Id="rId68" Type="http://schemas.openxmlformats.org/officeDocument/2006/relationships/hyperlink" Target="http://reports.ieso.ca/index.html" TargetMode="External"/><Relationship Id="rId84" Type="http://schemas.openxmlformats.org/officeDocument/2006/relationships/header" Target="header27.xml"/><Relationship Id="rId89" Type="http://schemas.openxmlformats.org/officeDocument/2006/relationships/oleObject" Target="embeddings/Microsoft_Visio_2003-2010_Drawing.vsd"/><Relationship Id="rId112" Type="http://schemas.openxmlformats.org/officeDocument/2006/relationships/footer" Target="footer21.xml"/><Relationship Id="rId133" Type="http://schemas.openxmlformats.org/officeDocument/2006/relationships/header" Target="header46.xml"/><Relationship Id="rId16" Type="http://schemas.openxmlformats.org/officeDocument/2006/relationships/footer" Target="footer2.xml"/><Relationship Id="rId107" Type="http://schemas.openxmlformats.org/officeDocument/2006/relationships/header" Target="header36.xml"/><Relationship Id="rId32" Type="http://schemas.openxmlformats.org/officeDocument/2006/relationships/hyperlink" Target="http://www.ieso.ca/sector-participants/calendars/planned-it-outages" TargetMode="External"/><Relationship Id="rId37" Type="http://schemas.openxmlformats.org/officeDocument/2006/relationships/header" Target="header12.xml"/><Relationship Id="rId53" Type="http://schemas.openxmlformats.org/officeDocument/2006/relationships/image" Target="media/image4.png"/><Relationship Id="rId58" Type="http://schemas.openxmlformats.org/officeDocument/2006/relationships/image" Target="media/image9.jpeg"/><Relationship Id="rId74" Type="http://schemas.openxmlformats.org/officeDocument/2006/relationships/header" Target="header23.xml"/><Relationship Id="rId79" Type="http://schemas.openxmlformats.org/officeDocument/2006/relationships/image" Target="media/image12.png"/><Relationship Id="rId102" Type="http://schemas.openxmlformats.org/officeDocument/2006/relationships/header" Target="header31.xml"/><Relationship Id="rId123" Type="http://schemas.openxmlformats.org/officeDocument/2006/relationships/hyperlink" Target="http://www.ieso.ca/-/media/files/ieso/document-library/market-rules-and-manuals-library/market-manuals/market-administration/ma-compissues.pdf" TargetMode="External"/><Relationship Id="rId128" Type="http://schemas.openxmlformats.org/officeDocument/2006/relationships/hyperlink" Target="http://www.ieso.ca/-/media/files/ieso/document-library/market-rules-and-manuals-library/market-manuals/day-ahead-commitment/submittingoperationalandmarketdata.pdf" TargetMode="External"/><Relationship Id="rId5" Type="http://schemas.openxmlformats.org/officeDocument/2006/relationships/webSettings" Target="webSettings.xml"/><Relationship Id="rId90" Type="http://schemas.openxmlformats.org/officeDocument/2006/relationships/image" Target="media/image16.png"/><Relationship Id="rId95" Type="http://schemas.openxmlformats.org/officeDocument/2006/relationships/image" Target="media/image20.emf"/><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www.ieso.ca/corporate-ieso/contact" TargetMode="External"/><Relationship Id="rId43" Type="http://schemas.openxmlformats.org/officeDocument/2006/relationships/footer" Target="footer11.xml"/><Relationship Id="rId48" Type="http://schemas.openxmlformats.org/officeDocument/2006/relationships/footer" Target="footer12.xml"/><Relationship Id="rId56" Type="http://schemas.openxmlformats.org/officeDocument/2006/relationships/image" Target="media/image7.png"/><Relationship Id="rId64" Type="http://schemas.openxmlformats.org/officeDocument/2006/relationships/header" Target="header22.xml"/><Relationship Id="rId69" Type="http://schemas.openxmlformats.org/officeDocument/2006/relationships/image" Target="media/image11.emf"/><Relationship Id="rId77" Type="http://schemas.openxmlformats.org/officeDocument/2006/relationships/footer" Target="footer17.xml"/><Relationship Id="rId100" Type="http://schemas.openxmlformats.org/officeDocument/2006/relationships/header" Target="header29.xml"/><Relationship Id="rId105" Type="http://schemas.openxmlformats.org/officeDocument/2006/relationships/header" Target="header34.xml"/><Relationship Id="rId113" Type="http://schemas.openxmlformats.org/officeDocument/2006/relationships/footer" Target="footer22.xml"/><Relationship Id="rId118" Type="http://schemas.openxmlformats.org/officeDocument/2006/relationships/footer" Target="footer24.xml"/><Relationship Id="rId126" Type="http://schemas.openxmlformats.org/officeDocument/2006/relationships/hyperlink" Target="http://www.ieso.ca/-/media/files/ieso/document-library/market-rules-and-manuals-library/market-manuals/settlements/se-rtestatements.pdf" TargetMode="Externa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png"/><Relationship Id="rId72" Type="http://schemas.openxmlformats.org/officeDocument/2006/relationships/hyperlink" Target="https://portal.ieso.ca/" TargetMode="External"/><Relationship Id="rId80" Type="http://schemas.openxmlformats.org/officeDocument/2006/relationships/image" Target="media/image13.png"/><Relationship Id="rId85" Type="http://schemas.openxmlformats.org/officeDocument/2006/relationships/footer" Target="footer18.xml"/><Relationship Id="rId93" Type="http://schemas.openxmlformats.org/officeDocument/2006/relationships/image" Target="media/image18.png"/><Relationship Id="rId98" Type="http://schemas.openxmlformats.org/officeDocument/2006/relationships/hyperlink" Target="http://www.ieso.ca/-/media/files/ieso/document-library/market-rules-and-manuals-library/market-manuals/market-administration/ma-compissues.pdf" TargetMode="External"/><Relationship Id="rId121" Type="http://schemas.openxmlformats.org/officeDocument/2006/relationships/hyperlink" Target="http://www.ieso.ca/-/media/files/ieso/document-library/market-rules-and-manuals-library/market-manuals/market-administration/ma-disputeres.pdf" TargetMode="External"/><Relationship Id="rId3" Type="http://schemas.openxmlformats.org/officeDocument/2006/relationships/styles" Target="styles.xml"/><Relationship Id="rId12" Type="http://schemas.openxmlformats.org/officeDocument/2006/relationships/image" Target="media/image1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ieso.ca/sector-participants/change-management/overview" TargetMode="External"/><Relationship Id="rId38" Type="http://schemas.openxmlformats.org/officeDocument/2006/relationships/footer" Target="footer9.xml"/><Relationship Id="rId46" Type="http://schemas.openxmlformats.org/officeDocument/2006/relationships/header" Target="header17.xml"/><Relationship Id="rId59" Type="http://schemas.openxmlformats.org/officeDocument/2006/relationships/image" Target="media/image10.png"/><Relationship Id="rId67" Type="http://schemas.openxmlformats.org/officeDocument/2006/relationships/hyperlink" Target="https://online.ieso.ca/suite/" TargetMode="External"/><Relationship Id="rId103" Type="http://schemas.openxmlformats.org/officeDocument/2006/relationships/header" Target="header32.xml"/><Relationship Id="rId108" Type="http://schemas.openxmlformats.org/officeDocument/2006/relationships/footer" Target="footer20.xml"/><Relationship Id="rId116" Type="http://schemas.openxmlformats.org/officeDocument/2006/relationships/header" Target="header42.xml"/><Relationship Id="rId124" Type="http://schemas.openxmlformats.org/officeDocument/2006/relationships/hyperlink" Target="http://www.ieso.ca/-/media/files/ieso/document-library/market-rules-and-manuals-library/market-manuals/market-administration/ma-mktsurvissues.pdf" TargetMode="External"/><Relationship Id="rId129" Type="http://schemas.openxmlformats.org/officeDocument/2006/relationships/hyperlink" Target="http://www.ieso.ca/-/media/Files/IESO/Document-Library/Market-Rules-and-Manuals-Library/market-manuals/capacity-export/CapacityExportRequests.pdf" TargetMode="Externa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image" Target="media/image5.png"/><Relationship Id="rId62" Type="http://schemas.openxmlformats.org/officeDocument/2006/relationships/footer" Target="footer14.xml"/><Relationship Id="rId70" Type="http://schemas.openxmlformats.org/officeDocument/2006/relationships/hyperlink" Target="http://www.ieso.ca/-/media/files/ieso/document-library/market-rules-and-manuals-library/market-manuals/system-operations/so-neartermassessreport.pdf" TargetMode="External"/><Relationship Id="rId75" Type="http://schemas.openxmlformats.org/officeDocument/2006/relationships/header" Target="header24.xml"/><Relationship Id="rId83" Type="http://schemas.openxmlformats.org/officeDocument/2006/relationships/header" Target="header26.xml"/><Relationship Id="rId88" Type="http://schemas.openxmlformats.org/officeDocument/2006/relationships/image" Target="media/image15.emf"/><Relationship Id="rId91" Type="http://schemas.openxmlformats.org/officeDocument/2006/relationships/image" Target="media/image17.png"/><Relationship Id="rId96" Type="http://schemas.openxmlformats.org/officeDocument/2006/relationships/oleObject" Target="embeddings/Microsoft_Visio_2003-2010_Drawing1.vsd"/><Relationship Id="rId111" Type="http://schemas.openxmlformats.org/officeDocument/2006/relationships/header" Target="header39.xml"/><Relationship Id="rId13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oter" Target="footer13.xml"/><Relationship Id="rId57" Type="http://schemas.openxmlformats.org/officeDocument/2006/relationships/image" Target="media/image8.jpeg"/><Relationship Id="rId106" Type="http://schemas.openxmlformats.org/officeDocument/2006/relationships/header" Target="header35.xml"/><Relationship Id="rId114" Type="http://schemas.openxmlformats.org/officeDocument/2006/relationships/header" Target="header40.xml"/><Relationship Id="rId119" Type="http://schemas.openxmlformats.org/officeDocument/2006/relationships/header" Target="header43.xml"/><Relationship Id="rId127" Type="http://schemas.openxmlformats.org/officeDocument/2006/relationships/hyperlink" Target="http://www.ieso.ca/-/media/files/ieso/document-library/market-rules-and-manuals-library/market-manuals/system-operations/so-neartermassessreport.pdf" TargetMode="External"/><Relationship Id="rId31" Type="http://schemas.openxmlformats.org/officeDocument/2006/relationships/hyperlink" Target="https://online.ieso.ca/" TargetMode="External"/><Relationship Id="rId44" Type="http://schemas.openxmlformats.org/officeDocument/2006/relationships/header" Target="header16.xml"/><Relationship Id="rId52" Type="http://schemas.openxmlformats.org/officeDocument/2006/relationships/image" Target="media/image3.png"/><Relationship Id="rId60" Type="http://schemas.openxmlformats.org/officeDocument/2006/relationships/header" Target="header20.xml"/><Relationship Id="rId65" Type="http://schemas.openxmlformats.org/officeDocument/2006/relationships/hyperlink" Target="https://online.ieso.ca/suite/" TargetMode="External"/><Relationship Id="rId73" Type="http://schemas.openxmlformats.org/officeDocument/2006/relationships/hyperlink" Target="http://www.ieso.ca/-/media/files/ieso/document-library/market-rules-and-manuals-library/market-manuals/system-operations/so-gridoppolicies.pdf" TargetMode="External"/><Relationship Id="rId78" Type="http://schemas.openxmlformats.org/officeDocument/2006/relationships/header" Target="header25.xml"/><Relationship Id="rId81" Type="http://schemas.openxmlformats.org/officeDocument/2006/relationships/image" Target="media/image14.png"/><Relationship Id="rId86" Type="http://schemas.openxmlformats.org/officeDocument/2006/relationships/footer" Target="footer19.xml"/><Relationship Id="rId94" Type="http://schemas.openxmlformats.org/officeDocument/2006/relationships/image" Target="media/image19.png"/><Relationship Id="rId99" Type="http://schemas.openxmlformats.org/officeDocument/2006/relationships/hyperlink" Target="http://www.ieso.ca/-/media/files/ieso/document-library/market-rules-and-manuals-library/market-manuals/market-administration/ma-mktsurvissues.pdf" TargetMode="External"/><Relationship Id="rId101" Type="http://schemas.openxmlformats.org/officeDocument/2006/relationships/header" Target="header30.xml"/><Relationship Id="rId122" Type="http://schemas.openxmlformats.org/officeDocument/2006/relationships/hyperlink" Target="http://www.ieso.ca/-/media/files/ieso/document-library/market-rules-and-manuals-library/market-manuals/market-administration/ma-exemptapplicandassesprocedure.pdf" TargetMode="External"/><Relationship Id="rId130" Type="http://schemas.openxmlformats.org/officeDocument/2006/relationships/header" Target="header44.xml"/><Relationship Id="rId135" Type="http://schemas.openxmlformats.org/officeDocument/2006/relationships/theme" Target="theme/theme1.xml"/><Relationship Id="rId4"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0.xml"/><Relationship Id="rId109" Type="http://schemas.openxmlformats.org/officeDocument/2006/relationships/header" Target="header37.xml"/><Relationship Id="rId34" Type="http://schemas.openxmlformats.org/officeDocument/2006/relationships/hyperlink" Target="mailto:customer.relations@ieso.ca" TargetMode="External"/><Relationship Id="rId50" Type="http://schemas.openxmlformats.org/officeDocument/2006/relationships/header" Target="header19.xml"/><Relationship Id="rId55" Type="http://schemas.openxmlformats.org/officeDocument/2006/relationships/image" Target="media/image6.png"/><Relationship Id="rId76" Type="http://schemas.openxmlformats.org/officeDocument/2006/relationships/footer" Target="footer16.xml"/><Relationship Id="rId97" Type="http://schemas.openxmlformats.org/officeDocument/2006/relationships/hyperlink" Target="http://www.ieso.ca/-/media/files/ieso/document-library/market-rules-and-manuals-library/market-manuals/market-administration/ma-disputeres.pdf" TargetMode="External"/><Relationship Id="rId104" Type="http://schemas.openxmlformats.org/officeDocument/2006/relationships/header" Target="header33.xml"/><Relationship Id="rId120" Type="http://schemas.openxmlformats.org/officeDocument/2006/relationships/hyperlink" Target="http://www.ieso.ca/-/media/files/ieso/document-library/market-rules-and-manuals-library/market-rules/mr-marketrules.pdf" TargetMode="External"/><Relationship Id="rId125" Type="http://schemas.openxmlformats.org/officeDocument/2006/relationships/hyperlink" Target="http://www.ieso.ca/-/media/files/ieso/document-library/market-rules-and-manuals-library/market-manuals/market-administration/ma-18monthforecastassess.pdf" TargetMode="External"/><Relationship Id="rId7" Type="http://schemas.openxmlformats.org/officeDocument/2006/relationships/endnotes" Target="endnotes.xml"/><Relationship Id="rId71" Type="http://schemas.openxmlformats.org/officeDocument/2006/relationships/hyperlink" Target="http://www.ieso.ca/-/media/files/ieso/document-library/market-rules-and-manuals-library/market-manuals/market-administration/ma-18monthforecastassess.pdf" TargetMode="External"/><Relationship Id="rId92" Type="http://schemas.openxmlformats.org/officeDocument/2006/relationships/hyperlink" Target="http://www.ieso.ca/-/media/files/ieso/document-library/market-rules-and-manuals-library/market-manuals/day-ahead-commitment/submittingoperationalandmarketdata.pdf" TargetMode="Externa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hyperlink" Target="https://online.ieso.ca/" TargetMode="External"/><Relationship Id="rId66" Type="http://schemas.openxmlformats.org/officeDocument/2006/relationships/hyperlink" Target="http://www.ieso.ca/-/media/files/ieso/document-library/market-rules-and-manuals-library/market-manuals/market-administration/ma-exemptapplicandassesprocedure.pdf" TargetMode="External"/><Relationship Id="rId87" Type="http://schemas.openxmlformats.org/officeDocument/2006/relationships/header" Target="header28.xml"/><Relationship Id="rId110" Type="http://schemas.openxmlformats.org/officeDocument/2006/relationships/header" Target="header38.xml"/><Relationship Id="rId115" Type="http://schemas.openxmlformats.org/officeDocument/2006/relationships/header" Target="header41.xml"/><Relationship Id="rId131" Type="http://schemas.openxmlformats.org/officeDocument/2006/relationships/header" Target="header45.xml"/><Relationship Id="rId61" Type="http://schemas.openxmlformats.org/officeDocument/2006/relationships/header" Target="header21.xml"/><Relationship Id="rId82" Type="http://schemas.openxmlformats.org/officeDocument/2006/relationships/hyperlink" Target="http://www.ieso.ca/-/media/files/ieso/document-library/market-rules-and-manuals-library/market-manuals/system-operations/so-f1350-requestoutagecomp.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so.ca/sector-participants/registration/online-ieso/guide-for-all-contact-roles" TargetMode="External"/><Relationship Id="rId1" Type="http://schemas.openxmlformats.org/officeDocument/2006/relationships/hyperlink" Target="https://online.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71B1-0F84-4C72-9FAB-0A22CA76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25490</Words>
  <Characters>145297</Characters>
  <Application>Microsoft Office Word</Application>
  <DocSecurity>8</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2023-03-16T16:49:00Z</dcterms:created>
  <dcterms:modified xsi:type="dcterms:W3CDTF">2023-03-16T16:49:00Z</dcterms:modified>
  <cp:category/>
</cp:coreProperties>
</file>