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D3C47" w14:textId="77777777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F6C94" wp14:editId="5FA531FF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E8A6A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6DE5578" w14:textId="77777777" w:rsidR="005A5EF9" w:rsidRDefault="005A5EF9" w:rsidP="005A5EF9">
      <w:pPr>
        <w:pStyle w:val="YellowBarHeading2"/>
      </w:pPr>
    </w:p>
    <w:p w14:paraId="4A81C917" w14:textId="77777777" w:rsidR="006F582B" w:rsidRDefault="00F249AC" w:rsidP="006F582B">
      <w:pPr>
        <w:pStyle w:val="Heading2"/>
      </w:pPr>
      <w:r>
        <w:t xml:space="preserve">Long-Term 2 </w:t>
      </w:r>
      <w:r w:rsidR="00180BCA">
        <w:t xml:space="preserve">(LT2) </w:t>
      </w:r>
      <w:r>
        <w:t>RFP</w:t>
      </w:r>
      <w:r w:rsidR="32649693">
        <w:t xml:space="preserve"> </w:t>
      </w:r>
      <w:r w:rsidR="007A1A30">
        <w:t xml:space="preserve">– </w:t>
      </w:r>
      <w:r w:rsidR="009047F1">
        <w:t>April 4</w:t>
      </w:r>
      <w:r w:rsidR="007C6D7F">
        <w:t>, 2024</w:t>
      </w:r>
    </w:p>
    <w:p w14:paraId="700C51CB" w14:textId="77777777" w:rsidR="009B6BAE" w:rsidRDefault="009B6BAE" w:rsidP="006E7BD2">
      <w:pPr>
        <w:pStyle w:val="Heading3"/>
      </w:pPr>
      <w:r>
        <w:t>Feedback Provided by:</w:t>
      </w:r>
    </w:p>
    <w:p w14:paraId="23AABBCE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67F38668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047822F2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0FE14541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502A8FF3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0BE1461B" w14:textId="77777777" w:rsidR="00880AC3" w:rsidRDefault="00880AC3" w:rsidP="004C1610">
      <w:pPr>
        <w:pStyle w:val="BodyText"/>
      </w:pPr>
    </w:p>
    <w:p w14:paraId="5C4B31B4" w14:textId="77777777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A96E46">
        <w:rPr>
          <w:lang w:val="en-US"/>
        </w:rPr>
        <w:t xml:space="preserve">Long-Term RFP engagement page </w:t>
      </w:r>
      <w:r w:rsidRPr="00740728">
        <w:rPr>
          <w:lang w:val="en-US"/>
        </w:rPr>
        <w:t>unless otherwise requested by the sender.</w:t>
      </w:r>
      <w:r w:rsidR="00180BCA">
        <w:rPr>
          <w:lang w:val="en-US"/>
        </w:rPr>
        <w:t xml:space="preserve"> If you wish to provide confidential feedback, please mark “Confidential”.</w:t>
      </w:r>
    </w:p>
    <w:p w14:paraId="4BBEB390" w14:textId="77777777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F249AC">
        <w:rPr>
          <w:rFonts w:eastAsiaTheme="minorEastAsia" w:cs="Tahoma"/>
          <w:szCs w:val="22"/>
          <w:lang w:val="en-US"/>
        </w:rPr>
        <w:t xml:space="preserve">LT2 RFP </w:t>
      </w:r>
      <w:r w:rsidR="009047F1">
        <w:rPr>
          <w:rFonts w:eastAsiaTheme="minorEastAsia" w:cs="Tahoma"/>
          <w:szCs w:val="22"/>
          <w:lang w:val="en-US"/>
        </w:rPr>
        <w:t xml:space="preserve">April 4, </w:t>
      </w:r>
      <w:r w:rsidR="007C6D7F">
        <w:rPr>
          <w:rFonts w:eastAsiaTheme="minorEastAsia" w:cs="Tahoma"/>
          <w:szCs w:val="22"/>
          <w:lang w:val="en-US"/>
        </w:rPr>
        <w:t xml:space="preserve">2024, </w:t>
      </w:r>
      <w:r>
        <w:rPr>
          <w:rFonts w:eastAsiaTheme="minorEastAsia" w:cs="Tahoma"/>
          <w:szCs w:val="22"/>
          <w:lang w:val="en-US"/>
        </w:rPr>
        <w:t>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>eedback from stakeholders on</w:t>
      </w:r>
      <w:r w:rsidR="00F249AC">
        <w:rPr>
          <w:rFonts w:eastAsiaTheme="minorEastAsia" w:cs="Tahoma"/>
          <w:szCs w:val="22"/>
          <w:lang w:val="en-US"/>
        </w:rPr>
        <w:t xml:space="preserve"> </w:t>
      </w:r>
      <w:r w:rsidR="0022789F">
        <w:rPr>
          <w:rFonts w:eastAsiaTheme="minorEastAsia" w:cs="Tahoma"/>
          <w:szCs w:val="22"/>
          <w:lang w:val="en-US"/>
        </w:rPr>
        <w:t>the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F249AC">
        <w:rPr>
          <w:rFonts w:eastAsiaTheme="minorEastAsia" w:cs="Tahoma"/>
          <w:szCs w:val="22"/>
          <w:lang w:val="en-US"/>
        </w:rPr>
        <w:t>items discussed during the webinar.</w:t>
      </w:r>
      <w:r w:rsidRPr="00555588">
        <w:rPr>
          <w:rFonts w:eastAsiaTheme="minorEastAsia" w:cs="Tahoma"/>
          <w:szCs w:val="22"/>
          <w:lang w:val="en-US"/>
        </w:rPr>
        <w:t xml:space="preserve"> The webinar presentation and recording can be accessed from the </w:t>
      </w:r>
      <w:hyperlink r:id="rId11" w:history="1">
        <w:r w:rsidRPr="00EA2A7F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6DFB67BD" w14:textId="77777777" w:rsidR="00DC119F" w:rsidRDefault="00DC119F" w:rsidP="79E39C91">
      <w:pPr>
        <w:pStyle w:val="BodyText"/>
        <w:rPr>
          <w:rFonts w:eastAsiaTheme="minorEastAsia" w:cs="Tahoma"/>
          <w:b/>
          <w:bCs/>
          <w:lang w:val="en-US"/>
        </w:rPr>
      </w:pPr>
    </w:p>
    <w:p w14:paraId="60C7A1FD" w14:textId="77777777" w:rsidR="006F582B" w:rsidRDefault="355706AD" w:rsidP="79E39C91">
      <w:pPr>
        <w:pStyle w:val="BodyText"/>
        <w:rPr>
          <w:rFonts w:eastAsiaTheme="minorEastAsia" w:cs="Tahoma"/>
          <w:lang w:val="en-US"/>
        </w:rPr>
      </w:pPr>
      <w:r w:rsidRPr="49076B03">
        <w:rPr>
          <w:rFonts w:eastAsiaTheme="minorEastAsia" w:cs="Tahoma"/>
          <w:b/>
          <w:bCs/>
          <w:lang w:val="en-US"/>
        </w:rPr>
        <w:t>Please submit feedback to</w:t>
      </w:r>
      <w:r w:rsidRPr="49076B03">
        <w:rPr>
          <w:rFonts w:eastAsiaTheme="minorEastAsia" w:cs="Tahoma"/>
          <w:lang w:val="en-US"/>
        </w:rPr>
        <w:t xml:space="preserve"> </w:t>
      </w:r>
      <w:hyperlink r:id="rId12" w:history="1">
        <w:r w:rsidR="007C6D7F" w:rsidRPr="0058589F">
          <w:rPr>
            <w:rStyle w:val="Hyperlink"/>
            <w:rFonts w:eastAsiaTheme="minorEastAsia" w:cs="Tahoma"/>
            <w:noProof w:val="0"/>
            <w:u w:color="8CD2F3" w:themeColor="background2"/>
            <w:lang w:val="en-US"/>
          </w:rPr>
          <w:t>engagement@ieso.ca</w:t>
        </w:r>
      </w:hyperlink>
      <w:r w:rsidRPr="49076B03">
        <w:rPr>
          <w:rFonts w:eastAsiaTheme="minorEastAsia" w:cs="Tahoma"/>
          <w:lang w:val="en-US"/>
        </w:rPr>
        <w:t xml:space="preserve"> </w:t>
      </w:r>
      <w:r w:rsidRPr="0022789F">
        <w:rPr>
          <w:rFonts w:eastAsiaTheme="minorEastAsia" w:cs="Tahoma"/>
          <w:b/>
          <w:lang w:val="en-US"/>
        </w:rPr>
        <w:t xml:space="preserve">by </w:t>
      </w:r>
      <w:r w:rsidR="009047F1" w:rsidRPr="0022789F">
        <w:rPr>
          <w:rFonts w:eastAsiaTheme="minorEastAsia" w:cs="Tahoma"/>
          <w:b/>
          <w:lang w:val="en-US"/>
        </w:rPr>
        <w:t>April 23</w:t>
      </w:r>
      <w:r w:rsidRPr="0022789F">
        <w:rPr>
          <w:rFonts w:eastAsiaTheme="minorEastAsia" w:cs="Tahoma"/>
          <w:b/>
          <w:lang w:val="en-US"/>
        </w:rPr>
        <w:t>, 2024.</w:t>
      </w:r>
      <w:r w:rsidRPr="49076B03">
        <w:rPr>
          <w:rFonts w:eastAsiaTheme="minorEastAsia" w:cs="Tahoma"/>
          <w:lang w:val="en-US"/>
        </w:rPr>
        <w:t xml:space="preserve"> </w:t>
      </w:r>
    </w:p>
    <w:p w14:paraId="659E4924" w14:textId="77777777" w:rsidR="00DC119F" w:rsidRDefault="00DC119F" w:rsidP="00EF1F49">
      <w:pPr>
        <w:pStyle w:val="Heading3"/>
        <w:rPr>
          <w:lang w:val="en-US"/>
        </w:rPr>
      </w:pPr>
      <w:bookmarkStart w:id="0" w:name="_Toc35868671"/>
    </w:p>
    <w:p w14:paraId="0468C8F1" w14:textId="77777777" w:rsidR="00DC119F" w:rsidRDefault="00DC119F" w:rsidP="00EF1F49">
      <w:pPr>
        <w:pStyle w:val="Heading3"/>
        <w:rPr>
          <w:lang w:val="en-US"/>
        </w:rPr>
      </w:pPr>
    </w:p>
    <w:p w14:paraId="42F17761" w14:textId="77777777" w:rsidR="00DC119F" w:rsidRDefault="00DC119F" w:rsidP="00EF1F49">
      <w:pPr>
        <w:pStyle w:val="Heading3"/>
        <w:rPr>
          <w:lang w:val="en-US"/>
        </w:rPr>
      </w:pPr>
    </w:p>
    <w:p w14:paraId="447D960F" w14:textId="77777777" w:rsidR="00DC119F" w:rsidRDefault="00DC119F" w:rsidP="00EF1F49">
      <w:pPr>
        <w:pStyle w:val="Heading3"/>
        <w:rPr>
          <w:lang w:val="en-US"/>
        </w:rPr>
      </w:pPr>
    </w:p>
    <w:p w14:paraId="20F2A4C7" w14:textId="77777777" w:rsidR="00C04795" w:rsidRPr="009047F1" w:rsidRDefault="009047F1" w:rsidP="0022789F">
      <w:pPr>
        <w:pStyle w:val="BodyText"/>
        <w:spacing w:line="380" w:lineRule="exac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 w:rsidRPr="009047F1"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lastRenderedPageBreak/>
        <w:t>Enhanced Power Purchase Agreement (E-PPA) Revenue Model: Proposed Modifications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7CC2648A" w14:textId="77777777" w:rsidTr="49076B03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17A82C47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9B76C4C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540A3" w:rsidRPr="006B7128" w14:paraId="1A7BEA26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8980688" w14:textId="77777777" w:rsidR="00A540A3" w:rsidRDefault="00A540A3" w:rsidP="00A540A3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>Do you have any comments regarding use of monthly production factors for the calculation of deemed energy revenues?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B3F67C0" w14:textId="77777777" w:rsidR="00A540A3" w:rsidRPr="006D7540" w:rsidRDefault="00A540A3" w:rsidP="0022789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4200EA" w:rsidRPr="006B7128" w14:paraId="7D40C0C0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D26C87" w14:textId="77777777" w:rsidR="004200EA" w:rsidRPr="00F249AC" w:rsidRDefault="00712A4F" w:rsidP="009047F1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 xml:space="preserve">Do you have any </w:t>
            </w:r>
            <w:r w:rsidR="007C6D7F">
              <w:rPr>
                <w:lang w:val="en-CA"/>
              </w:rPr>
              <w:t xml:space="preserve">comments regarding </w:t>
            </w:r>
            <w:r w:rsidR="009047F1">
              <w:rPr>
                <w:lang w:val="en-CA"/>
              </w:rPr>
              <w:t xml:space="preserve">use of the Forecasted Weighted Average Price (FWAP)?  </w:t>
            </w:r>
            <w:r w:rsidR="00CC5E3F">
              <w:rPr>
                <w:lang w:val="en-CA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99A3DC7" w14:textId="77777777" w:rsidR="004200EA" w:rsidRPr="006D7540" w:rsidRDefault="004200EA" w:rsidP="0022789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A540A3" w:rsidRPr="006B7128" w:rsidDel="00A540A3" w14:paraId="30EA7DDB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82F6E33" w14:textId="77777777" w:rsidR="00A540A3" w:rsidRPr="00267BB2" w:rsidDel="00A540A3" w:rsidRDefault="00A540A3" w:rsidP="00267BB2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>Do you have any comments or suggestions on further mitigating perceived risks associated with VG participation in the DAM?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EA37C76" w14:textId="77777777" w:rsidR="00A540A3" w:rsidDel="00A540A3" w:rsidRDefault="00A540A3" w:rsidP="00267B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31ECD61C" w14:textId="77777777" w:rsidR="0082016A" w:rsidRDefault="0082016A" w:rsidP="00050EB5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</w:p>
    <w:p w14:paraId="65DEAEE3" w14:textId="77777777" w:rsidR="00050EB5" w:rsidRDefault="009047F1" w:rsidP="00050EB5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 w:rsidRPr="009047F1"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t xml:space="preserve">LT2 </w:t>
      </w:r>
      <w:r w:rsidR="00A540A3"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t xml:space="preserve">RFP &amp; </w:t>
      </w:r>
      <w:r w:rsidRPr="009047F1"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t>Contract: Key Provisions​</w:t>
      </w:r>
      <w:r>
        <w:rPr>
          <w:rFonts w:cs="Tahoma"/>
          <w:color w:val="000000"/>
          <w:sz w:val="56"/>
          <w:szCs w:val="56"/>
          <w:shd w:val="clear" w:color="auto" w:fill="EDEBE9"/>
        </w:rPr>
        <w:br/>
      </w:r>
      <w:r>
        <w:rPr>
          <w:rStyle w:val="scxp200756730"/>
          <w:rFonts w:cs="Tahoma"/>
          <w:color w:val="000000"/>
          <w:sz w:val="56"/>
          <w:szCs w:val="56"/>
          <w:shd w:val="clear" w:color="auto" w:fill="EDEBE9"/>
        </w:rPr>
        <w:t>​</w:t>
      </w:r>
      <w:r>
        <w:rPr>
          <w:rStyle w:val="eop"/>
          <w:rFonts w:cs="Tahoma"/>
          <w:color w:val="000000"/>
          <w:sz w:val="56"/>
          <w:szCs w:val="56"/>
          <w:shd w:val="clear" w:color="auto" w:fill="EDEBE9"/>
        </w:rPr>
        <w:t>​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517C7F" w:rsidRPr="006B7128" w14:paraId="5BE91C42" w14:textId="77777777" w:rsidTr="49076B03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AE81594" w14:textId="77777777" w:rsidR="00B106BB" w:rsidRPr="003A3754" w:rsidRDefault="00B106BB" w:rsidP="00D224B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490A3D0" w14:textId="77777777" w:rsidR="00B106BB" w:rsidRPr="006B7128" w:rsidRDefault="00B106BB" w:rsidP="00D224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540A3" w:rsidRPr="006B7128" w14:paraId="4DE32690" w14:textId="77777777" w:rsidTr="00B830F7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8EDE493" w14:textId="77777777" w:rsidR="00A540A3" w:rsidRPr="00267BB2" w:rsidRDefault="00A540A3" w:rsidP="00B830F7">
            <w:pPr>
              <w:pStyle w:val="TableNumeralsLeftAlignment"/>
              <w:rPr>
                <w:lang w:val="en-CA"/>
              </w:rPr>
            </w:pPr>
            <w:r w:rsidRPr="00267BB2">
              <w:rPr>
                <w:lang w:val="en-CA"/>
              </w:rPr>
              <w:t xml:space="preserve">Do you have any comments regarding the </w:t>
            </w:r>
            <w:r>
              <w:rPr>
                <w:lang w:val="en-CA"/>
              </w:rPr>
              <w:t>use of minimum production factors during proposal evaluation</w:t>
            </w:r>
            <w:r w:rsidRPr="00267BB2">
              <w:rPr>
                <w:lang w:val="en-CA"/>
              </w:rPr>
              <w:t xml:space="preserve">​? </w:t>
            </w:r>
          </w:p>
          <w:p w14:paraId="796691A6" w14:textId="77777777" w:rsidR="00A540A3" w:rsidRDefault="00A540A3" w:rsidP="00B830F7">
            <w:pPr>
              <w:pStyle w:val="TableNumeralsLeftAlignment"/>
              <w:rPr>
                <w:lang w:val="en-CA"/>
              </w:rPr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EEE7A9F" w14:textId="77777777" w:rsidR="00A540A3" w:rsidRDefault="00A540A3" w:rsidP="00B830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32"/>
                <w:szCs w:val="32"/>
                <w:lang w:val="en-US"/>
              </w:rPr>
            </w:pPr>
          </w:p>
        </w:tc>
      </w:tr>
      <w:tr w:rsidR="00517C7F" w:rsidRPr="006B7128" w14:paraId="35BFB981" w14:textId="77777777" w:rsidTr="49076B03">
        <w:trPr>
          <w:cantSplit/>
          <w:trHeight w:val="1318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4B4572" w14:textId="77777777" w:rsidR="00267BB2" w:rsidRPr="00267BB2" w:rsidRDefault="00517C7F" w:rsidP="00267BB2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</w:pPr>
            <w:r w:rsidRPr="00267BB2"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 xml:space="preserve">Do you have any comments regarding </w:t>
            </w:r>
            <w:r w:rsidR="00267BB2" w:rsidRPr="00267BB2"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 xml:space="preserve">the application of the non-performance charge​? </w:t>
            </w:r>
          </w:p>
          <w:p w14:paraId="48B3E5CE" w14:textId="77777777" w:rsidR="00B106BB" w:rsidRPr="00B106BB" w:rsidRDefault="00B106BB" w:rsidP="00267BB2">
            <w:pPr>
              <w:pStyle w:val="TableNumeralsLeftAlignment"/>
              <w:rPr>
                <w:lang w:val="en-CA"/>
              </w:rPr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883DCF0" w14:textId="77777777" w:rsidR="00B106BB" w:rsidRPr="00D07824" w:rsidRDefault="00B106BB" w:rsidP="0050396E">
            <w:pPr>
              <w:pStyle w:val="TableNumeralsLeftAlignment"/>
            </w:pPr>
          </w:p>
        </w:tc>
      </w:tr>
      <w:tr w:rsidR="00267BB2" w:rsidRPr="006B7128" w14:paraId="3BC3E812" w14:textId="77777777" w:rsidTr="49076B03">
        <w:trPr>
          <w:cantSplit/>
          <w:trHeight w:val="1318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73C6D4C" w14:textId="77777777" w:rsidR="00267BB2" w:rsidRPr="00267BB2" w:rsidRDefault="00267BB2" w:rsidP="00267BB2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</w:pPr>
            <w:r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>Do you have any comments regarding the t</w:t>
            </w:r>
            <w:r w:rsidRPr="00267BB2"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>reatment of outages under the LT2 Contract​?</w:t>
            </w:r>
          </w:p>
          <w:p w14:paraId="0439B183" w14:textId="77777777" w:rsidR="00267BB2" w:rsidRPr="00267BB2" w:rsidRDefault="00267BB2" w:rsidP="00267BB2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45BAB35" w14:textId="77777777" w:rsidR="00267BB2" w:rsidRPr="00D07824" w:rsidRDefault="00267BB2" w:rsidP="0050396E">
            <w:pPr>
              <w:pStyle w:val="TableNumeralsLeftAlignment"/>
            </w:pPr>
          </w:p>
        </w:tc>
      </w:tr>
      <w:tr w:rsidR="00267BB2" w:rsidRPr="006B7128" w14:paraId="1A7F5D55" w14:textId="77777777" w:rsidTr="49076B03">
        <w:trPr>
          <w:cantSplit/>
          <w:trHeight w:val="1318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5AACFE1" w14:textId="77777777" w:rsidR="00267BB2" w:rsidRPr="00267BB2" w:rsidRDefault="00267BB2" w:rsidP="00267BB2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</w:pPr>
            <w:r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>Do you have any comments regarding the p</w:t>
            </w:r>
            <w:r w:rsidRPr="00267BB2"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 xml:space="preserve">ayback of </w:t>
            </w:r>
            <w:r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>D</w:t>
            </w:r>
            <w:r w:rsidRPr="00267BB2"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>e</w:t>
            </w:r>
            <w:r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>emed Market R</w:t>
            </w:r>
            <w:r w:rsidRPr="00267BB2"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>evenues greater than the Monthly Revenue Requirement​</w:t>
            </w:r>
            <w:r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  <w:t xml:space="preserve">? </w:t>
            </w:r>
          </w:p>
          <w:p w14:paraId="64F5E6AB" w14:textId="77777777" w:rsidR="00267BB2" w:rsidRPr="00267BB2" w:rsidRDefault="00267BB2" w:rsidP="00267BB2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  <w:sz w:val="22"/>
                <w:szCs w:val="15"/>
                <w:lang w:eastAsia="en-US"/>
                <w14:ligatures w14:val="standard"/>
                <w14:numForm w14:val="lining"/>
                <w14:numSpacing w14:val="tabular"/>
              </w:rPr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89F1898" w14:textId="77777777" w:rsidR="00267BB2" w:rsidRPr="00D07824" w:rsidRDefault="00267BB2" w:rsidP="0050396E">
            <w:pPr>
              <w:pStyle w:val="TableNumeralsLeftAlignment"/>
            </w:pPr>
          </w:p>
        </w:tc>
      </w:tr>
    </w:tbl>
    <w:p w14:paraId="232C3EC0" w14:textId="77777777" w:rsidR="00A540A3" w:rsidRDefault="00A540A3" w:rsidP="00A540A3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</w:pPr>
    </w:p>
    <w:p w14:paraId="7370206B" w14:textId="77777777" w:rsidR="00A540A3" w:rsidRDefault="00A540A3" w:rsidP="00A540A3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t>MT2 RFP</w:t>
      </w:r>
      <w:r>
        <w:rPr>
          <w:rFonts w:cs="Tahoma"/>
          <w:color w:val="000000"/>
          <w:sz w:val="56"/>
          <w:szCs w:val="56"/>
          <w:shd w:val="clear" w:color="auto" w:fill="EDEBE9"/>
        </w:rPr>
        <w:br/>
      </w:r>
      <w:r>
        <w:rPr>
          <w:rStyle w:val="scxp200756730"/>
          <w:rFonts w:cs="Tahoma"/>
          <w:color w:val="000000"/>
          <w:sz w:val="56"/>
          <w:szCs w:val="56"/>
          <w:shd w:val="clear" w:color="auto" w:fill="EDEBE9"/>
        </w:rPr>
        <w:t>​</w:t>
      </w:r>
      <w:r>
        <w:rPr>
          <w:rStyle w:val="eop"/>
          <w:rFonts w:cs="Tahoma"/>
          <w:color w:val="000000"/>
          <w:sz w:val="56"/>
          <w:szCs w:val="56"/>
          <w:shd w:val="clear" w:color="auto" w:fill="EDEBE9"/>
        </w:rPr>
        <w:t>​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A540A3" w:rsidRPr="006B7128" w14:paraId="60A2316D" w14:textId="77777777" w:rsidTr="00B830F7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F988C74" w14:textId="77777777" w:rsidR="00A540A3" w:rsidRPr="003A3754" w:rsidRDefault="00A540A3" w:rsidP="00B830F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A51010E" w14:textId="77777777" w:rsidR="00A540A3" w:rsidRPr="006B7128" w:rsidRDefault="00A540A3" w:rsidP="00B830F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540A3" w:rsidRPr="006B7128" w14:paraId="75698314" w14:textId="77777777" w:rsidTr="00B830F7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94F1D68" w14:textId="77777777" w:rsidR="00A540A3" w:rsidRPr="00267BB2" w:rsidRDefault="00A540A3" w:rsidP="00B830F7">
            <w:pPr>
              <w:pStyle w:val="TableNumeralsLeftAlignment"/>
              <w:rPr>
                <w:lang w:val="en-CA"/>
              </w:rPr>
            </w:pPr>
            <w:r w:rsidRPr="00267BB2">
              <w:rPr>
                <w:lang w:val="en-CA"/>
              </w:rPr>
              <w:t xml:space="preserve">Do you have any comments regarding the </w:t>
            </w:r>
            <w:r>
              <w:rPr>
                <w:lang w:val="en-CA"/>
              </w:rPr>
              <w:t>IESO’s considerations on the MT2 RFP, including timing, eligibility, and the interplay between repowering and the MT2 and LT2 RFPs?</w:t>
            </w:r>
            <w:r w:rsidRPr="00267BB2">
              <w:rPr>
                <w:lang w:val="en-CA"/>
              </w:rPr>
              <w:t xml:space="preserve"> </w:t>
            </w:r>
          </w:p>
          <w:p w14:paraId="7B27ED74" w14:textId="77777777" w:rsidR="00A540A3" w:rsidRDefault="00A540A3" w:rsidP="00B830F7">
            <w:pPr>
              <w:pStyle w:val="TableNumeralsLeftAlignment"/>
              <w:rPr>
                <w:lang w:val="en-CA"/>
              </w:rPr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5CD70B4" w14:textId="77777777" w:rsidR="00A540A3" w:rsidRDefault="00A540A3" w:rsidP="00B830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6BD6805D" w14:textId="77777777" w:rsidR="007C6D7F" w:rsidRDefault="007C6D7F">
      <w:pPr>
        <w:pStyle w:val="Default"/>
      </w:pPr>
    </w:p>
    <w:p w14:paraId="1F07516B" w14:textId="77777777" w:rsidR="00A540A3" w:rsidRDefault="00A540A3" w:rsidP="00A540A3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t>Long Lead Time Resources</w:t>
      </w:r>
      <w:r>
        <w:rPr>
          <w:rFonts w:cs="Tahoma"/>
          <w:color w:val="000000"/>
          <w:sz w:val="56"/>
          <w:szCs w:val="56"/>
          <w:shd w:val="clear" w:color="auto" w:fill="EDEBE9"/>
        </w:rPr>
        <w:br/>
      </w:r>
      <w:r>
        <w:rPr>
          <w:rStyle w:val="scxp200756730"/>
          <w:rFonts w:cs="Tahoma"/>
          <w:color w:val="000000"/>
          <w:sz w:val="56"/>
          <w:szCs w:val="56"/>
          <w:shd w:val="clear" w:color="auto" w:fill="EDEBE9"/>
        </w:rPr>
        <w:t>​</w:t>
      </w:r>
      <w:r>
        <w:rPr>
          <w:rStyle w:val="eop"/>
          <w:rFonts w:cs="Tahoma"/>
          <w:color w:val="000000"/>
          <w:sz w:val="56"/>
          <w:szCs w:val="56"/>
          <w:shd w:val="clear" w:color="auto" w:fill="EDEBE9"/>
        </w:rPr>
        <w:t>​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A540A3" w:rsidRPr="006B7128" w14:paraId="16FDAADB" w14:textId="77777777" w:rsidTr="00B830F7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76CB436B" w14:textId="77777777" w:rsidR="00A540A3" w:rsidRPr="003A3754" w:rsidRDefault="00A540A3" w:rsidP="00B830F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EE65FFF" w14:textId="77777777" w:rsidR="00A540A3" w:rsidRPr="006B7128" w:rsidRDefault="00A540A3" w:rsidP="00B830F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540A3" w:rsidRPr="006B7128" w14:paraId="1F4296A2" w14:textId="77777777" w:rsidTr="00B830F7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C9058B8" w14:textId="77777777" w:rsidR="00A540A3" w:rsidRPr="00267BB2" w:rsidRDefault="00A540A3" w:rsidP="00B830F7">
            <w:pPr>
              <w:pStyle w:val="TableNumeralsLeftAlignment"/>
              <w:rPr>
                <w:lang w:val="en-CA"/>
              </w:rPr>
            </w:pPr>
            <w:r w:rsidRPr="00267BB2">
              <w:rPr>
                <w:lang w:val="en-CA"/>
              </w:rPr>
              <w:t xml:space="preserve">Do you have any comments regarding the </w:t>
            </w:r>
            <w:r>
              <w:rPr>
                <w:lang w:val="en-CA"/>
              </w:rPr>
              <w:t>IESO’s considerations on Long Lead Time Resources, including timing, eligibility, targets, and term?</w:t>
            </w:r>
            <w:r w:rsidRPr="00267BB2">
              <w:rPr>
                <w:lang w:val="en-CA"/>
              </w:rPr>
              <w:t xml:space="preserve"> </w:t>
            </w:r>
          </w:p>
          <w:p w14:paraId="68A8576B" w14:textId="77777777" w:rsidR="00A540A3" w:rsidRDefault="00A540A3" w:rsidP="00B830F7">
            <w:pPr>
              <w:pStyle w:val="TableNumeralsLeftAlignment"/>
              <w:rPr>
                <w:lang w:val="en-CA"/>
              </w:rPr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D2E9624" w14:textId="77777777" w:rsidR="00A540A3" w:rsidRDefault="00A540A3" w:rsidP="00B830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58997721" w14:textId="77777777" w:rsidR="00A540A3" w:rsidRDefault="00A540A3">
      <w:pPr>
        <w:pStyle w:val="Default"/>
      </w:pPr>
    </w:p>
    <w:p w14:paraId="127C0243" w14:textId="77777777" w:rsidR="00D2041D" w:rsidRDefault="00D2041D" w:rsidP="00D2041D">
      <w:pPr>
        <w:pStyle w:val="Heading3"/>
      </w:pPr>
      <w:r>
        <w:t>General Comments</w:t>
      </w:r>
      <w:bookmarkStart w:id="1" w:name="_GoBack"/>
      <w:bookmarkEnd w:id="1"/>
      <w:r>
        <w:t>/Feedback</w:t>
      </w:r>
      <w:bookmarkEnd w:id="0"/>
    </w:p>
    <w:sectPr w:rsidR="00D2041D" w:rsidSect="0082016A">
      <w:footerReference w:type="default" r:id="rId13"/>
      <w:footerReference w:type="first" r:id="rId14"/>
      <w:pgSz w:w="12240" w:h="15840"/>
      <w:pgMar w:top="720" w:right="907" w:bottom="1440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A744C" w14:textId="77777777" w:rsidR="00C27E7C" w:rsidRDefault="00C27E7C" w:rsidP="00F83314">
      <w:r>
        <w:separator/>
      </w:r>
    </w:p>
    <w:p w14:paraId="01FC4581" w14:textId="77777777" w:rsidR="00C27E7C" w:rsidRDefault="00C27E7C"/>
  </w:endnote>
  <w:endnote w:type="continuationSeparator" w:id="0">
    <w:p w14:paraId="0023ADF5" w14:textId="77777777" w:rsidR="00C27E7C" w:rsidRDefault="00C27E7C" w:rsidP="00F83314">
      <w:r>
        <w:continuationSeparator/>
      </w:r>
    </w:p>
    <w:p w14:paraId="73D53637" w14:textId="77777777" w:rsidR="00C27E7C" w:rsidRDefault="00C27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1CC2D5" w14:textId="11B87C54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77FA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D6B5613" w14:textId="08452F33" w:rsidR="00C6016F" w:rsidRDefault="002166C4" w:rsidP="00871E07">
    <w:pPr>
      <w:pStyle w:val="Footer"/>
      <w:ind w:right="360"/>
    </w:pPr>
    <w:r>
      <w:t>Long-Term 2 RFP</w:t>
    </w:r>
    <w:r w:rsidR="00FC7434">
      <w:t xml:space="preserve">, </w:t>
    </w:r>
    <w:r w:rsidR="009047F1">
      <w:t>04</w:t>
    </w:r>
    <w:r w:rsidR="00FC7434">
      <w:t>/</w:t>
    </w:r>
    <w:r w:rsidR="009047F1">
      <w:t>April</w:t>
    </w:r>
    <w:r w:rsidR="00FC7434">
      <w:t>/</w:t>
    </w:r>
    <w:r>
      <w:t>202</w:t>
    </w:r>
    <w:r w:rsidR="007C6D7F">
      <w:t>4</w:t>
    </w:r>
    <w:ins w:id="2" w:author="Trisha Hickson" w:date="2024-04-05T12:12:00Z">
      <w:r w:rsidR="00777FA2">
        <w:t xml:space="preserve"> - Public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B07F" w14:textId="0EC2DB5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4DF85250" wp14:editId="4A7AA3E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7" name="Picture 7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27E7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355C6" w14:textId="77777777" w:rsidR="00C27E7C" w:rsidRDefault="00C27E7C">
      <w:r>
        <w:separator/>
      </w:r>
    </w:p>
  </w:footnote>
  <w:footnote w:type="continuationSeparator" w:id="0">
    <w:p w14:paraId="118AEAEF" w14:textId="77777777" w:rsidR="00C27E7C" w:rsidRDefault="00C27E7C" w:rsidP="00F83314">
      <w:r>
        <w:continuationSeparator/>
      </w:r>
    </w:p>
    <w:p w14:paraId="19637B5D" w14:textId="77777777" w:rsidR="00C27E7C" w:rsidRDefault="00C27E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isha Hickson">
    <w15:presenceInfo w15:providerId="AD" w15:userId="S-1-5-21-1123115128-365957131-1840191008-26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A56"/>
    <w:rsid w:val="00027E00"/>
    <w:rsid w:val="00031023"/>
    <w:rsid w:val="00032FAC"/>
    <w:rsid w:val="0003386C"/>
    <w:rsid w:val="000424C0"/>
    <w:rsid w:val="00043811"/>
    <w:rsid w:val="00050A11"/>
    <w:rsid w:val="00050EB5"/>
    <w:rsid w:val="00051AA8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0334"/>
    <w:rsid w:val="000965B7"/>
    <w:rsid w:val="000B0E48"/>
    <w:rsid w:val="000B0F9D"/>
    <w:rsid w:val="000B6A46"/>
    <w:rsid w:val="000C06F7"/>
    <w:rsid w:val="000C382A"/>
    <w:rsid w:val="000C4332"/>
    <w:rsid w:val="000E384F"/>
    <w:rsid w:val="000F12F2"/>
    <w:rsid w:val="000F4509"/>
    <w:rsid w:val="000F55DA"/>
    <w:rsid w:val="00112120"/>
    <w:rsid w:val="00122D98"/>
    <w:rsid w:val="00123B6F"/>
    <w:rsid w:val="00132A1A"/>
    <w:rsid w:val="00134223"/>
    <w:rsid w:val="00164724"/>
    <w:rsid w:val="00165BF5"/>
    <w:rsid w:val="001708DC"/>
    <w:rsid w:val="00180BCA"/>
    <w:rsid w:val="00180C5F"/>
    <w:rsid w:val="00191D1F"/>
    <w:rsid w:val="00197388"/>
    <w:rsid w:val="00197EE4"/>
    <w:rsid w:val="001B31FB"/>
    <w:rsid w:val="001B5068"/>
    <w:rsid w:val="001C122B"/>
    <w:rsid w:val="001E501C"/>
    <w:rsid w:val="001E649E"/>
    <w:rsid w:val="001F21B1"/>
    <w:rsid w:val="002040D1"/>
    <w:rsid w:val="00206BC2"/>
    <w:rsid w:val="00212BA4"/>
    <w:rsid w:val="002166C4"/>
    <w:rsid w:val="002206A7"/>
    <w:rsid w:val="002273F3"/>
    <w:rsid w:val="0022789F"/>
    <w:rsid w:val="00230E09"/>
    <w:rsid w:val="00235EFD"/>
    <w:rsid w:val="002364D6"/>
    <w:rsid w:val="00236F88"/>
    <w:rsid w:val="00245326"/>
    <w:rsid w:val="002529F2"/>
    <w:rsid w:val="00252FA6"/>
    <w:rsid w:val="00255139"/>
    <w:rsid w:val="0025740E"/>
    <w:rsid w:val="0026132B"/>
    <w:rsid w:val="00267BB2"/>
    <w:rsid w:val="00271D4B"/>
    <w:rsid w:val="00272F96"/>
    <w:rsid w:val="002835B9"/>
    <w:rsid w:val="0029171F"/>
    <w:rsid w:val="00297456"/>
    <w:rsid w:val="002A17AA"/>
    <w:rsid w:val="002A4137"/>
    <w:rsid w:val="002A4F50"/>
    <w:rsid w:val="002A59A9"/>
    <w:rsid w:val="002C11A0"/>
    <w:rsid w:val="002C1201"/>
    <w:rsid w:val="002D3238"/>
    <w:rsid w:val="002D4EB9"/>
    <w:rsid w:val="002D7A58"/>
    <w:rsid w:val="002E4651"/>
    <w:rsid w:val="002F13B4"/>
    <w:rsid w:val="002F3357"/>
    <w:rsid w:val="00306409"/>
    <w:rsid w:val="00306932"/>
    <w:rsid w:val="00313BFA"/>
    <w:rsid w:val="00314D1C"/>
    <w:rsid w:val="0032041D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448F4"/>
    <w:rsid w:val="003539B7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7E30"/>
    <w:rsid w:val="003B0A28"/>
    <w:rsid w:val="003C41F2"/>
    <w:rsid w:val="003C7EEB"/>
    <w:rsid w:val="003D0BE4"/>
    <w:rsid w:val="003D1E9A"/>
    <w:rsid w:val="003D398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311"/>
    <w:rsid w:val="00424BA0"/>
    <w:rsid w:val="00426D11"/>
    <w:rsid w:val="0044645D"/>
    <w:rsid w:val="00456376"/>
    <w:rsid w:val="00457D18"/>
    <w:rsid w:val="00482219"/>
    <w:rsid w:val="00497849"/>
    <w:rsid w:val="004A7352"/>
    <w:rsid w:val="004B6ABA"/>
    <w:rsid w:val="004C1610"/>
    <w:rsid w:val="004D5A69"/>
    <w:rsid w:val="004D7C5F"/>
    <w:rsid w:val="004E0F5C"/>
    <w:rsid w:val="004F115E"/>
    <w:rsid w:val="00502752"/>
    <w:rsid w:val="0050396E"/>
    <w:rsid w:val="005066CE"/>
    <w:rsid w:val="00517C7F"/>
    <w:rsid w:val="005250E4"/>
    <w:rsid w:val="0053669B"/>
    <w:rsid w:val="00536D37"/>
    <w:rsid w:val="00540C81"/>
    <w:rsid w:val="00544992"/>
    <w:rsid w:val="00546F8B"/>
    <w:rsid w:val="00555588"/>
    <w:rsid w:val="00560680"/>
    <w:rsid w:val="00570A60"/>
    <w:rsid w:val="00571735"/>
    <w:rsid w:val="0057315A"/>
    <w:rsid w:val="00573F2B"/>
    <w:rsid w:val="0057575C"/>
    <w:rsid w:val="00575FBB"/>
    <w:rsid w:val="00581BCC"/>
    <w:rsid w:val="00585866"/>
    <w:rsid w:val="00586D7F"/>
    <w:rsid w:val="0059039A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56198"/>
    <w:rsid w:val="006635D9"/>
    <w:rsid w:val="0066614A"/>
    <w:rsid w:val="00667A9D"/>
    <w:rsid w:val="0067615F"/>
    <w:rsid w:val="00676421"/>
    <w:rsid w:val="00683AC9"/>
    <w:rsid w:val="006A5E35"/>
    <w:rsid w:val="006B1309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2A4F"/>
    <w:rsid w:val="00715389"/>
    <w:rsid w:val="0071682C"/>
    <w:rsid w:val="007172CD"/>
    <w:rsid w:val="00731340"/>
    <w:rsid w:val="007360E5"/>
    <w:rsid w:val="00740728"/>
    <w:rsid w:val="0074423B"/>
    <w:rsid w:val="00750BE5"/>
    <w:rsid w:val="00757370"/>
    <w:rsid w:val="00760655"/>
    <w:rsid w:val="0076220E"/>
    <w:rsid w:val="00770B9D"/>
    <w:rsid w:val="007759BF"/>
    <w:rsid w:val="007764D3"/>
    <w:rsid w:val="00777FA2"/>
    <w:rsid w:val="00781339"/>
    <w:rsid w:val="00787A1A"/>
    <w:rsid w:val="00792720"/>
    <w:rsid w:val="0079347E"/>
    <w:rsid w:val="00793675"/>
    <w:rsid w:val="007A0FA5"/>
    <w:rsid w:val="007A1A30"/>
    <w:rsid w:val="007A6EC7"/>
    <w:rsid w:val="007A7501"/>
    <w:rsid w:val="007B4815"/>
    <w:rsid w:val="007B538A"/>
    <w:rsid w:val="007C5B28"/>
    <w:rsid w:val="007C6D7F"/>
    <w:rsid w:val="007D42F2"/>
    <w:rsid w:val="007D7593"/>
    <w:rsid w:val="007E2315"/>
    <w:rsid w:val="007E673E"/>
    <w:rsid w:val="007F115E"/>
    <w:rsid w:val="007F752B"/>
    <w:rsid w:val="00803BF6"/>
    <w:rsid w:val="00811151"/>
    <w:rsid w:val="0082016A"/>
    <w:rsid w:val="00821FD8"/>
    <w:rsid w:val="00823D2B"/>
    <w:rsid w:val="008270A2"/>
    <w:rsid w:val="00831390"/>
    <w:rsid w:val="00836072"/>
    <w:rsid w:val="00855324"/>
    <w:rsid w:val="00862CA0"/>
    <w:rsid w:val="008676C2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31D0"/>
    <w:rsid w:val="008D6894"/>
    <w:rsid w:val="008E5E99"/>
    <w:rsid w:val="008F1EB5"/>
    <w:rsid w:val="008F5089"/>
    <w:rsid w:val="008F73C6"/>
    <w:rsid w:val="008F7605"/>
    <w:rsid w:val="00902A0D"/>
    <w:rsid w:val="009047F1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A28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2875"/>
    <w:rsid w:val="00A047A0"/>
    <w:rsid w:val="00A12326"/>
    <w:rsid w:val="00A315B3"/>
    <w:rsid w:val="00A4096B"/>
    <w:rsid w:val="00A410B5"/>
    <w:rsid w:val="00A540A3"/>
    <w:rsid w:val="00A54D55"/>
    <w:rsid w:val="00A55176"/>
    <w:rsid w:val="00A57C08"/>
    <w:rsid w:val="00A60FEE"/>
    <w:rsid w:val="00A677AB"/>
    <w:rsid w:val="00A7072C"/>
    <w:rsid w:val="00A71078"/>
    <w:rsid w:val="00A71F50"/>
    <w:rsid w:val="00A804BB"/>
    <w:rsid w:val="00A86619"/>
    <w:rsid w:val="00A96E46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06BB"/>
    <w:rsid w:val="00B130D0"/>
    <w:rsid w:val="00B13744"/>
    <w:rsid w:val="00B141CC"/>
    <w:rsid w:val="00B15B1B"/>
    <w:rsid w:val="00B27004"/>
    <w:rsid w:val="00B33004"/>
    <w:rsid w:val="00B41AA9"/>
    <w:rsid w:val="00B44D93"/>
    <w:rsid w:val="00B45BE4"/>
    <w:rsid w:val="00B54E3D"/>
    <w:rsid w:val="00B55305"/>
    <w:rsid w:val="00B71B63"/>
    <w:rsid w:val="00B80ED0"/>
    <w:rsid w:val="00B81E1D"/>
    <w:rsid w:val="00B94249"/>
    <w:rsid w:val="00BA7FD7"/>
    <w:rsid w:val="00BC1CD2"/>
    <w:rsid w:val="00BC21BD"/>
    <w:rsid w:val="00BC73F3"/>
    <w:rsid w:val="00BE4AA6"/>
    <w:rsid w:val="00BE4D1D"/>
    <w:rsid w:val="00BE558C"/>
    <w:rsid w:val="00BF2E6E"/>
    <w:rsid w:val="00C01175"/>
    <w:rsid w:val="00C04795"/>
    <w:rsid w:val="00C27E7C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4B93"/>
    <w:rsid w:val="00C65893"/>
    <w:rsid w:val="00C7071C"/>
    <w:rsid w:val="00C76B1E"/>
    <w:rsid w:val="00CA56A3"/>
    <w:rsid w:val="00CB0029"/>
    <w:rsid w:val="00CB05BA"/>
    <w:rsid w:val="00CC4799"/>
    <w:rsid w:val="00CC5376"/>
    <w:rsid w:val="00CC5E3F"/>
    <w:rsid w:val="00CD06BE"/>
    <w:rsid w:val="00CD26E7"/>
    <w:rsid w:val="00CE0767"/>
    <w:rsid w:val="00CE3824"/>
    <w:rsid w:val="00CE3D01"/>
    <w:rsid w:val="00CF5113"/>
    <w:rsid w:val="00CF5EE0"/>
    <w:rsid w:val="00D07824"/>
    <w:rsid w:val="00D10DA4"/>
    <w:rsid w:val="00D14734"/>
    <w:rsid w:val="00D2041D"/>
    <w:rsid w:val="00D258A0"/>
    <w:rsid w:val="00D269B6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7C"/>
    <w:rsid w:val="00D907E6"/>
    <w:rsid w:val="00D91B48"/>
    <w:rsid w:val="00D93CA5"/>
    <w:rsid w:val="00D95227"/>
    <w:rsid w:val="00DA251F"/>
    <w:rsid w:val="00DA301F"/>
    <w:rsid w:val="00DA3F0F"/>
    <w:rsid w:val="00DA4168"/>
    <w:rsid w:val="00DA6AC8"/>
    <w:rsid w:val="00DB2EE7"/>
    <w:rsid w:val="00DB6BDE"/>
    <w:rsid w:val="00DB7924"/>
    <w:rsid w:val="00DC119F"/>
    <w:rsid w:val="00DC2622"/>
    <w:rsid w:val="00DC45E1"/>
    <w:rsid w:val="00DC5459"/>
    <w:rsid w:val="00DD3947"/>
    <w:rsid w:val="00DD5A3D"/>
    <w:rsid w:val="00DE026B"/>
    <w:rsid w:val="00DF2962"/>
    <w:rsid w:val="00E07446"/>
    <w:rsid w:val="00E11D8B"/>
    <w:rsid w:val="00E153D2"/>
    <w:rsid w:val="00E17246"/>
    <w:rsid w:val="00E24C84"/>
    <w:rsid w:val="00E303C3"/>
    <w:rsid w:val="00E31C33"/>
    <w:rsid w:val="00E36290"/>
    <w:rsid w:val="00E4085F"/>
    <w:rsid w:val="00E47C5C"/>
    <w:rsid w:val="00E504B1"/>
    <w:rsid w:val="00E506B6"/>
    <w:rsid w:val="00E54649"/>
    <w:rsid w:val="00E5479C"/>
    <w:rsid w:val="00E67257"/>
    <w:rsid w:val="00E74C15"/>
    <w:rsid w:val="00E74FCC"/>
    <w:rsid w:val="00E75D9A"/>
    <w:rsid w:val="00E77DC1"/>
    <w:rsid w:val="00E80D40"/>
    <w:rsid w:val="00E823D8"/>
    <w:rsid w:val="00EA1429"/>
    <w:rsid w:val="00EA250A"/>
    <w:rsid w:val="00EA2A7F"/>
    <w:rsid w:val="00EB2896"/>
    <w:rsid w:val="00EB5F0D"/>
    <w:rsid w:val="00EB7697"/>
    <w:rsid w:val="00EC7B54"/>
    <w:rsid w:val="00EF0A96"/>
    <w:rsid w:val="00EF1F49"/>
    <w:rsid w:val="00EF64C9"/>
    <w:rsid w:val="00F12AD2"/>
    <w:rsid w:val="00F16DC6"/>
    <w:rsid w:val="00F2143E"/>
    <w:rsid w:val="00F217AF"/>
    <w:rsid w:val="00F249AC"/>
    <w:rsid w:val="00F3100A"/>
    <w:rsid w:val="00F315A0"/>
    <w:rsid w:val="00F32B5F"/>
    <w:rsid w:val="00F40FD7"/>
    <w:rsid w:val="00F42555"/>
    <w:rsid w:val="00F4484E"/>
    <w:rsid w:val="00F44FFB"/>
    <w:rsid w:val="00F54067"/>
    <w:rsid w:val="00F602ED"/>
    <w:rsid w:val="00F67D70"/>
    <w:rsid w:val="00F71CFB"/>
    <w:rsid w:val="00F73209"/>
    <w:rsid w:val="00F77D78"/>
    <w:rsid w:val="00F81023"/>
    <w:rsid w:val="00F832B8"/>
    <w:rsid w:val="00F83314"/>
    <w:rsid w:val="00F85AEE"/>
    <w:rsid w:val="00F86E4D"/>
    <w:rsid w:val="00F87095"/>
    <w:rsid w:val="00F93731"/>
    <w:rsid w:val="00F93C15"/>
    <w:rsid w:val="00FA1041"/>
    <w:rsid w:val="00FA18DA"/>
    <w:rsid w:val="00FB73C1"/>
    <w:rsid w:val="00FB7E99"/>
    <w:rsid w:val="00FC1740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03B86D42"/>
    <w:rsid w:val="05543DA3"/>
    <w:rsid w:val="05EF6B1B"/>
    <w:rsid w:val="0F8A6A9C"/>
    <w:rsid w:val="131DBAAB"/>
    <w:rsid w:val="165A4734"/>
    <w:rsid w:val="1BE41432"/>
    <w:rsid w:val="1C6D26C0"/>
    <w:rsid w:val="26132C44"/>
    <w:rsid w:val="2D59AC04"/>
    <w:rsid w:val="303CEA41"/>
    <w:rsid w:val="32649693"/>
    <w:rsid w:val="33CB4812"/>
    <w:rsid w:val="34301556"/>
    <w:rsid w:val="355706AD"/>
    <w:rsid w:val="395092BB"/>
    <w:rsid w:val="3B3379E3"/>
    <w:rsid w:val="431DDB87"/>
    <w:rsid w:val="4363D852"/>
    <w:rsid w:val="467CFDE6"/>
    <w:rsid w:val="49076B03"/>
    <w:rsid w:val="57A728E8"/>
    <w:rsid w:val="57C86B13"/>
    <w:rsid w:val="5A5C256E"/>
    <w:rsid w:val="5BF7F5CF"/>
    <w:rsid w:val="6079F2C8"/>
    <w:rsid w:val="677D7456"/>
    <w:rsid w:val="6CB36480"/>
    <w:rsid w:val="7259E855"/>
    <w:rsid w:val="768F9675"/>
    <w:rsid w:val="76ABFBCF"/>
    <w:rsid w:val="7875F87A"/>
    <w:rsid w:val="79E39C91"/>
    <w:rsid w:val="7C7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031E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50396E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8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89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paragraph" w:customStyle="1" w:styleId="Default">
    <w:name w:val="Default"/>
    <w:rsid w:val="007C6D7F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paragraph">
    <w:name w:val="paragraph"/>
    <w:basedOn w:val="Normal"/>
    <w:rsid w:val="0090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normaltextrun">
    <w:name w:val="normaltextrun"/>
    <w:basedOn w:val="DefaultParagraphFont"/>
    <w:rsid w:val="009047F1"/>
  </w:style>
  <w:style w:type="character" w:customStyle="1" w:styleId="eop">
    <w:name w:val="eop"/>
    <w:basedOn w:val="DefaultParagraphFont"/>
    <w:rsid w:val="009047F1"/>
  </w:style>
  <w:style w:type="character" w:customStyle="1" w:styleId="scxp200756730">
    <w:name w:val="scxp200756730"/>
    <w:basedOn w:val="DefaultParagraphFont"/>
    <w:rsid w:val="0090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52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03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67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73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1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3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9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537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30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9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3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6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72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4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13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29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34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31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7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0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63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69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9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12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31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48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8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40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1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97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48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836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13528"/>
    <w:rsid w:val="000608F2"/>
    <w:rsid w:val="000965B7"/>
    <w:rsid w:val="002D52D7"/>
    <w:rsid w:val="00525F43"/>
    <w:rsid w:val="00546339"/>
    <w:rsid w:val="00731377"/>
    <w:rsid w:val="00860FDC"/>
    <w:rsid w:val="00912884"/>
    <w:rsid w:val="00B02246"/>
    <w:rsid w:val="00B513C0"/>
    <w:rsid w:val="00C636E0"/>
    <w:rsid w:val="00CB5C67"/>
    <w:rsid w:val="00E564D4"/>
    <w:rsid w:val="00F968A6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7" ma:contentTypeDescription="Create a new document." ma:contentTypeScope="" ma:versionID="b7de621f7a76591c4f1a1c3f30394e0d">
  <xsd:schema xmlns:xsd="http://www.w3.org/2001/XMLSchema" xmlns:xs="http://www.w3.org/2001/XMLSchema" xmlns:p="http://schemas.microsoft.com/office/2006/metadata/properties" xmlns:ns2="973cce62-d354-49ee-a291-01c731dc7929" xmlns:ns3="bcd1375f-69c9-4341-9068-96d0655ae003" targetNamespace="http://schemas.microsoft.com/office/2006/metadata/properties" ma:root="true" ma:fieldsID="ca63bb8c7a5dda4812255a407196551c" ns2:_="" ns3:_="">
    <xsd:import namespace="973cce62-d354-49ee-a291-01c731dc7929"/>
    <xsd:import namespace="bcd1375f-69c9-4341-9068-96d0655a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375f-69c9-4341-9068-96d0655a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C93A2-0BAB-459A-94C3-9E9C13EBC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2C558-8666-425E-9FF3-61325C14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bcd1375f-69c9-4341-9068-96d0655a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DFF0F-FF7F-441E-A5F2-97282D3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2 RFP – December 13, 2023 Feedback Form</vt:lpstr>
    </vt:vector>
  </TitlesOfParts>
  <Manager/>
  <Company>Independent Electricity System Operator</Company>
  <LinksUpToDate>false</LinksUpToDate>
  <CharactersWithSpaces>2298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2 RFP – December 13, 2023 Feedback Form</dc:title>
  <dc:subject/>
  <dc:creator>Independent Electricity System Operator (IESO)</dc:creator>
  <cp:keywords/>
  <dc:description/>
  <cp:lastModifiedBy>Trisha Hickson</cp:lastModifiedBy>
  <cp:revision>2</cp:revision>
  <cp:lastPrinted>2020-04-17T18:00:00Z</cp:lastPrinted>
  <dcterms:created xsi:type="dcterms:W3CDTF">2024-04-05T16:13:00Z</dcterms:created>
  <dcterms:modified xsi:type="dcterms:W3CDTF">2024-04-05T16:13:00Z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