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A8F89" w14:textId="362654CC" w:rsidR="00C62BD2" w:rsidRPr="00310338" w:rsidRDefault="00C62BD2" w:rsidP="00075CB5">
      <w:pPr>
        <w:pStyle w:val="YellowBarHeading2"/>
      </w:pPr>
    </w:p>
    <w:p w14:paraId="59D182C3" w14:textId="4BEFF674" w:rsidR="008B754D" w:rsidRPr="00310338" w:rsidRDefault="00FB77FF" w:rsidP="00972FF7">
      <w:pPr>
        <w:pStyle w:val="Heading1"/>
      </w:pPr>
      <w:r>
        <w:t>Transmission Rights Wo</w:t>
      </w:r>
      <w:bookmarkStart w:id="0" w:name="_GoBack"/>
      <w:bookmarkEnd w:id="0"/>
      <w:r>
        <w:t>rkbook</w:t>
      </w:r>
    </w:p>
    <w:p w14:paraId="559266C1" w14:textId="7A29AD66" w:rsidR="008B754D" w:rsidRDefault="00FB77FF" w:rsidP="006E633C">
      <w:pPr>
        <w:pStyle w:val="FrontCoverHeading2"/>
      </w:pPr>
      <w:r>
        <w:t>IESO Training</w:t>
      </w:r>
    </w:p>
    <w:p w14:paraId="2BEE257B" w14:textId="08841310" w:rsidR="003B0FEC" w:rsidRDefault="003B0FEC" w:rsidP="007C3064">
      <w:pPr>
        <w:pStyle w:val="BodyText"/>
      </w:pPr>
    </w:p>
    <w:p w14:paraId="4DDC108C" w14:textId="1B2FEAE0" w:rsidR="003B0FEC" w:rsidRDefault="003B0FEC" w:rsidP="007C3064">
      <w:pPr>
        <w:pStyle w:val="BodyText"/>
        <w:rPr>
          <w:ins w:id="1" w:author="Author"/>
        </w:rPr>
      </w:pPr>
    </w:p>
    <w:p w14:paraId="1852571D" w14:textId="41E0241A" w:rsidR="007C3064" w:rsidRDefault="007C3064" w:rsidP="007C3064">
      <w:pPr>
        <w:pStyle w:val="BodyText"/>
        <w:rPr>
          <w:ins w:id="2" w:author="Author"/>
        </w:rPr>
      </w:pPr>
    </w:p>
    <w:p w14:paraId="4ED5D24F" w14:textId="77777777" w:rsidR="007C3064" w:rsidRDefault="007C3064" w:rsidP="007C3064">
      <w:pPr>
        <w:pStyle w:val="BodyText"/>
      </w:pPr>
    </w:p>
    <w:p w14:paraId="6621A253" w14:textId="04197315" w:rsidR="003B0FEC" w:rsidRDefault="003B0FEC" w:rsidP="007C3064">
      <w:pPr>
        <w:pStyle w:val="BodyText"/>
      </w:pPr>
    </w:p>
    <w:p w14:paraId="5F60A63F" w14:textId="77777777" w:rsidR="003B0FEC" w:rsidRDefault="003B0FEC" w:rsidP="007C3064">
      <w:pPr>
        <w:pStyle w:val="BodyText"/>
      </w:pPr>
    </w:p>
    <w:p w14:paraId="5742913F" w14:textId="73A6137E" w:rsidR="003B0FEC" w:rsidRPr="007C3064" w:rsidRDefault="0FCC1EBF" w:rsidP="007C3064">
      <w:pPr>
        <w:pStyle w:val="BodyText"/>
        <w:rPr>
          <w:color w:val="FFFFFF" w:themeColor="background1"/>
        </w:rPr>
      </w:pPr>
      <w:r w:rsidRPr="007C3064">
        <w:rPr>
          <w:color w:val="FFFFFF" w:themeColor="background1"/>
        </w:rPr>
        <w:t>TRAIN-841</w:t>
      </w:r>
    </w:p>
    <w:p w14:paraId="0CF92A8F" w14:textId="4546ACE1" w:rsidR="003B0FEC" w:rsidRPr="007C3064" w:rsidRDefault="003B0FEC" w:rsidP="007C3064">
      <w:pPr>
        <w:pStyle w:val="BodyText"/>
        <w:rPr>
          <w:color w:val="FFFFFF" w:themeColor="background1"/>
        </w:rPr>
      </w:pPr>
      <w:r w:rsidRPr="007C3064">
        <w:rPr>
          <w:color w:val="FFFFFF" w:themeColor="background1"/>
        </w:rPr>
        <w:t>Issue 2.1</w:t>
      </w:r>
    </w:p>
    <w:p w14:paraId="03DEEC56" w14:textId="49844EBD" w:rsidR="003B0FEC" w:rsidRPr="007C3064" w:rsidRDefault="003B0FEC" w:rsidP="007C3064">
      <w:pPr>
        <w:pStyle w:val="BodyText"/>
        <w:rPr>
          <w:color w:val="FFFFFF" w:themeColor="background1"/>
        </w:rPr>
      </w:pPr>
      <w:r w:rsidRPr="007C3064">
        <w:rPr>
          <w:color w:val="FFFFFF" w:themeColor="background1"/>
        </w:rPr>
        <w:t>June 25, 2024</w:t>
      </w:r>
    </w:p>
    <w:p w14:paraId="5F0A13A4" w14:textId="48A0D594" w:rsidR="003B0FEC" w:rsidRPr="003B0FEC" w:rsidRDefault="003B0FEC" w:rsidP="007C3064">
      <w:pPr>
        <w:pStyle w:val="BodyText"/>
      </w:pPr>
    </w:p>
    <w:p w14:paraId="5F759EF1" w14:textId="70A9F2F6" w:rsidR="003B0FEC" w:rsidRDefault="003B0FEC">
      <w:pPr>
        <w:pStyle w:val="BodyText"/>
        <w:sectPr w:rsidR="003B0FEC" w:rsidSect="00CB703F">
          <w:headerReference w:type="even" r:id="rId8"/>
          <w:headerReference w:type="default" r:id="rId9"/>
          <w:footerReference w:type="even" r:id="rId10"/>
          <w:footerReference w:type="default" r:id="rId11"/>
          <w:headerReference w:type="first" r:id="rId12"/>
          <w:footerReference w:type="first" r:id="rId13"/>
          <w:pgSz w:w="12240" w:h="15840"/>
          <w:pgMar w:top="5760" w:right="907" w:bottom="1584" w:left="1440" w:header="720" w:footer="720" w:gutter="0"/>
          <w:pgNumType w:start="0"/>
          <w:cols w:space="708"/>
          <w:titlePg/>
          <w:docGrid w:linePitch="360"/>
        </w:sectPr>
      </w:pPr>
    </w:p>
    <w:p w14:paraId="19068F09" w14:textId="6702FC16" w:rsidR="0065041F" w:rsidRDefault="0065041F" w:rsidP="0065041F">
      <w:pPr>
        <w:spacing w:after="0" w:line="240" w:lineRule="auto"/>
        <w:rPr>
          <w:rFonts w:ascii="Tahoma Bold" w:hAnsi="Tahoma Bold"/>
          <w:b/>
          <w:bCs/>
          <w:szCs w:val="22"/>
        </w:rPr>
      </w:pPr>
      <w:r>
        <w:rPr>
          <w:noProof/>
          <w:color w:val="2B579A"/>
          <w:shd w:val="clear" w:color="auto" w:fill="E6E6E6"/>
          <w:lang w:eastAsia="en-CA"/>
        </w:rPr>
        <w:lastRenderedPageBreak/>
        <w:drawing>
          <wp:anchor distT="0" distB="0" distL="114300" distR="114300" simplePos="0" relativeHeight="251658752" behindDoc="0" locked="0" layoutInCell="1" allowOverlap="1" wp14:anchorId="2F4DBD43" wp14:editId="3BCD4792">
            <wp:simplePos x="0" y="0"/>
            <wp:positionH relativeFrom="column">
              <wp:posOffset>0</wp:posOffset>
            </wp:positionH>
            <wp:positionV relativeFrom="paragraph">
              <wp:posOffset>0</wp:posOffset>
            </wp:positionV>
            <wp:extent cx="2265045" cy="990600"/>
            <wp:effectExtent l="0" t="0" r="1905" b="0"/>
            <wp:wrapTopAndBottom/>
            <wp:docPr id="241" name="image3.png" descr="C:\Users\spedalid\Pictures\ieso_E_twolinetag_rgb_300dpi.png"/>
            <wp:cNvGraphicFramePr/>
            <a:graphic xmlns:a="http://schemas.openxmlformats.org/drawingml/2006/main">
              <a:graphicData uri="http://schemas.openxmlformats.org/drawingml/2006/picture">
                <pic:pic xmlns:pic="http://schemas.openxmlformats.org/drawingml/2006/picture">
                  <pic:nvPicPr>
                    <pic:cNvPr id="1" name="image3.png" descr="C:\Users\spedalid\Pictures\ieso_E_twolinetag_rgb_300dp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5045" cy="990600"/>
                    </a:xfrm>
                    <a:prstGeom prst="rect">
                      <a:avLst/>
                    </a:prstGeom>
                  </pic:spPr>
                </pic:pic>
              </a:graphicData>
            </a:graphic>
            <wp14:sizeRelH relativeFrom="page">
              <wp14:pctWidth>0</wp14:pctWidth>
            </wp14:sizeRelH>
            <wp14:sizeRelV relativeFrom="page">
              <wp14:pctHeight>0</wp14:pctHeight>
            </wp14:sizeRelV>
          </wp:anchor>
        </w:drawing>
      </w:r>
    </w:p>
    <w:p w14:paraId="2BAA176D" w14:textId="77777777" w:rsidR="0065041F" w:rsidRPr="001254F1" w:rsidRDefault="0065041F">
      <w:pPr>
        <w:pStyle w:val="BodyText"/>
        <w:rPr>
          <w:del w:id="3" w:author="Author"/>
          <w:rFonts w:cs="Tahoma"/>
        </w:rPr>
        <w:pPrChange w:id="4" w:author="Author">
          <w:pPr>
            <w:spacing w:line="240" w:lineRule="auto"/>
          </w:pPr>
        </w:pPrChange>
      </w:pPr>
      <w:del w:id="5" w:author="Author">
        <w:r w:rsidRPr="0BBE41AA" w:rsidDel="0065041F">
          <w:delText>Introduction to the IESO Settlement Process</w:delText>
        </w:r>
      </w:del>
    </w:p>
    <w:p w14:paraId="37516B31" w14:textId="77777777" w:rsidR="0065041F" w:rsidRDefault="0065041F" w:rsidP="007C3064">
      <w:pPr>
        <w:pStyle w:val="BodyText"/>
      </w:pPr>
    </w:p>
    <w:p w14:paraId="498A124A" w14:textId="77777777" w:rsidR="0065041F" w:rsidRDefault="0065041F" w:rsidP="007C3064">
      <w:pPr>
        <w:pStyle w:val="BodyText"/>
      </w:pPr>
    </w:p>
    <w:p w14:paraId="50EC7267" w14:textId="77777777" w:rsidR="0065041F" w:rsidRDefault="0065041F" w:rsidP="0065041F">
      <w:pPr>
        <w:ind w:left="140"/>
        <w:rPr>
          <w:rFonts w:ascii="Palatino Linotype"/>
          <w:b/>
          <w:sz w:val="20"/>
        </w:rPr>
      </w:pPr>
      <w:r>
        <w:rPr>
          <w:b/>
          <w:sz w:val="20"/>
        </w:rPr>
        <w:t>AN IESO MARKETPLACE TRAINING PUBLICATION</w:t>
      </w:r>
    </w:p>
    <w:p w14:paraId="19EDCB3D" w14:textId="77777777" w:rsidR="0065041F" w:rsidRDefault="0065041F" w:rsidP="007C3064">
      <w:pPr>
        <w:pStyle w:val="BodyText"/>
      </w:pPr>
    </w:p>
    <w:p w14:paraId="529A9343" w14:textId="77777777" w:rsidR="0065041F" w:rsidRPr="000922DB" w:rsidRDefault="0065041F" w:rsidP="000922DB">
      <w:pPr>
        <w:ind w:left="140" w:right="953"/>
        <w:rPr>
          <w:szCs w:val="22"/>
        </w:rPr>
      </w:pPr>
      <w:r w:rsidRPr="000922DB">
        <w:rPr>
          <w:szCs w:val="22"/>
        </w:rPr>
        <w:t>This guide has been prepared to assist in the IESO training of market participants and has been compiled from extracts from the market rules or documents posted on the web site of Ontario’s Independent Electricity System Operator. Users of this guide are reminded that they remain responsible for complying with all of their obligations under the market rules and associated policies, standards and procedures relating to the subject matter of this guide, even if such obligations are not specifically referred to herein. While every effort has been made to ensure the provisions of this guide are accurate and up to date, users must be aware that the specific provisions of the market rules or particular document shall govern.</w:t>
      </w:r>
    </w:p>
    <w:p w14:paraId="0F1062B6" w14:textId="77777777" w:rsidR="0065041F" w:rsidRDefault="0065041F" w:rsidP="0065041F">
      <w:pPr>
        <w:ind w:left="140" w:right="953"/>
        <w:jc w:val="both"/>
        <w:rPr>
          <w:sz w:val="16"/>
        </w:rPr>
      </w:pPr>
    </w:p>
    <w:p w14:paraId="02A78CC7" w14:textId="77777777" w:rsidR="0065041F" w:rsidRDefault="0065041F" w:rsidP="0065041F">
      <w:pPr>
        <w:ind w:left="140" w:right="953"/>
        <w:jc w:val="both"/>
        <w:rPr>
          <w:sz w:val="16"/>
        </w:rPr>
      </w:pPr>
    </w:p>
    <w:p w14:paraId="70D06BA8" w14:textId="77777777" w:rsidR="0065041F" w:rsidRDefault="0065041F" w:rsidP="0065041F">
      <w:pPr>
        <w:ind w:left="140" w:right="953"/>
        <w:jc w:val="both"/>
        <w:rPr>
          <w:sz w:val="16"/>
        </w:rPr>
      </w:pPr>
    </w:p>
    <w:p w14:paraId="06BF032C" w14:textId="77777777" w:rsidR="0065041F" w:rsidRDefault="0065041F" w:rsidP="007C3064">
      <w:pPr>
        <w:pStyle w:val="BodyText"/>
      </w:pPr>
    </w:p>
    <w:p w14:paraId="68E97231" w14:textId="77777777" w:rsidR="0065041F" w:rsidRDefault="0065041F" w:rsidP="0065041F">
      <w:pPr>
        <w:spacing w:after="0" w:line="240" w:lineRule="auto"/>
        <w:ind w:left="144" w:right="6001"/>
        <w:contextualSpacing/>
        <w:rPr>
          <w:sz w:val="20"/>
        </w:rPr>
      </w:pPr>
      <w:r>
        <w:rPr>
          <w:sz w:val="20"/>
        </w:rPr>
        <w:t>Attention: Customer Relations</w:t>
      </w:r>
    </w:p>
    <w:p w14:paraId="5ECEBF61" w14:textId="77777777" w:rsidR="0065041F" w:rsidRDefault="0065041F" w:rsidP="0065041F">
      <w:pPr>
        <w:spacing w:after="0" w:line="240" w:lineRule="auto"/>
        <w:ind w:left="144" w:right="6001"/>
        <w:contextualSpacing/>
        <w:rPr>
          <w:sz w:val="20"/>
        </w:rPr>
      </w:pPr>
      <w:r>
        <w:rPr>
          <w:sz w:val="20"/>
        </w:rPr>
        <w:t>The Independent Electricity System Operator Box 4474, Station A</w:t>
      </w:r>
    </w:p>
    <w:p w14:paraId="3C90D690" w14:textId="77777777" w:rsidR="0065041F" w:rsidRDefault="0065041F" w:rsidP="0065041F">
      <w:pPr>
        <w:spacing w:after="0" w:line="240" w:lineRule="auto"/>
        <w:ind w:left="144" w:right="8804"/>
        <w:contextualSpacing/>
        <w:rPr>
          <w:sz w:val="20"/>
        </w:rPr>
      </w:pPr>
      <w:r>
        <w:rPr>
          <w:sz w:val="20"/>
        </w:rPr>
        <w:t>Toronto, Ontario M5W 4E5</w:t>
      </w:r>
    </w:p>
    <w:p w14:paraId="1B84227D" w14:textId="77777777" w:rsidR="0065041F" w:rsidRDefault="0065041F" w:rsidP="007C3064">
      <w:pPr>
        <w:pStyle w:val="BodyText"/>
      </w:pPr>
    </w:p>
    <w:p w14:paraId="372BD686" w14:textId="77777777" w:rsidR="0065041F" w:rsidRDefault="0065041F" w:rsidP="0065041F">
      <w:pPr>
        <w:spacing w:after="0" w:line="269" w:lineRule="exact"/>
        <w:ind w:left="144"/>
        <w:rPr>
          <w:sz w:val="20"/>
        </w:rPr>
      </w:pPr>
      <w:r>
        <w:rPr>
          <w:sz w:val="20"/>
        </w:rPr>
        <w:t>Customer Relations: Tel: (905) 403-6900</w:t>
      </w:r>
    </w:p>
    <w:p w14:paraId="27D1A69A" w14:textId="77777777" w:rsidR="0065041F" w:rsidRDefault="0065041F" w:rsidP="0065041F">
      <w:pPr>
        <w:spacing w:after="0" w:line="269" w:lineRule="exact"/>
        <w:ind w:left="144"/>
        <w:rPr>
          <w:sz w:val="20"/>
        </w:rPr>
      </w:pPr>
      <w:r>
        <w:rPr>
          <w:sz w:val="20"/>
        </w:rPr>
        <w:t>Toll Free 1-888-448-7777</w:t>
      </w:r>
    </w:p>
    <w:p w14:paraId="30F12635" w14:textId="77777777" w:rsidR="0065041F" w:rsidRDefault="0065041F" w:rsidP="0065041F">
      <w:pPr>
        <w:spacing w:before="1" w:after="0"/>
        <w:ind w:left="144"/>
        <w:rPr>
          <w:sz w:val="20"/>
        </w:rPr>
      </w:pPr>
      <w:r>
        <w:rPr>
          <w:sz w:val="20"/>
        </w:rPr>
        <w:t xml:space="preserve">Website: </w:t>
      </w:r>
      <w:hyperlink r:id="rId15" w:history="1">
        <w:r w:rsidRPr="00527EB6">
          <w:rPr>
            <w:rStyle w:val="Hyperlink"/>
            <w:sz w:val="20"/>
          </w:rPr>
          <w:t>www.ieso.ca</w:t>
        </w:r>
      </w:hyperlink>
      <w:r>
        <w:rPr>
          <w:sz w:val="20"/>
        </w:rPr>
        <w:t xml:space="preserve"> </w:t>
      </w:r>
    </w:p>
    <w:p w14:paraId="2E5384F0" w14:textId="77777777" w:rsidR="0065041F" w:rsidRDefault="0065041F" w:rsidP="007C3064">
      <w:pPr>
        <w:pStyle w:val="BodyText"/>
      </w:pPr>
    </w:p>
    <w:p w14:paraId="1B00006B" w14:textId="77777777" w:rsidR="00D64750" w:rsidRDefault="00D64750">
      <w:pPr>
        <w:spacing w:after="0" w:line="240" w:lineRule="auto"/>
        <w:sectPr w:rsidR="00D64750" w:rsidSect="00DA629D">
          <w:headerReference w:type="default" r:id="rId16"/>
          <w:footerReference w:type="default" r:id="rId17"/>
          <w:pgSz w:w="12240" w:h="15840"/>
          <w:pgMar w:top="720" w:right="907" w:bottom="1440" w:left="1440" w:header="0" w:footer="518" w:gutter="0"/>
          <w:cols w:space="708"/>
          <w:docGrid w:linePitch="360"/>
        </w:sectPr>
      </w:pPr>
    </w:p>
    <w:sdt>
      <w:sdtPr>
        <w:rPr>
          <w:shd w:val="clear" w:color="auto" w:fill="E6E6E6"/>
        </w:rPr>
        <w:id w:val="-316885796"/>
        <w:docPartObj>
          <w:docPartGallery w:val="Table of Contents"/>
          <w:docPartUnique/>
        </w:docPartObj>
      </w:sdtPr>
      <w:sdtEndPr>
        <w:rPr>
          <w:b/>
          <w:bCs/>
          <w:shd w:val="clear" w:color="auto" w:fill="auto"/>
        </w:rPr>
      </w:sdtEndPr>
      <w:sdtContent>
        <w:p w14:paraId="3E693421" w14:textId="77777777" w:rsidR="00B54660" w:rsidRPr="00310338" w:rsidRDefault="00B54660" w:rsidP="00075CB5">
          <w:pPr>
            <w:pStyle w:val="YellowBarHeading2"/>
          </w:pPr>
        </w:p>
        <w:p w14:paraId="6501B286" w14:textId="77777777" w:rsidR="00320648" w:rsidRPr="00310338" w:rsidRDefault="00320648" w:rsidP="002977D2">
          <w:pPr>
            <w:pStyle w:val="TOCHeading"/>
          </w:pPr>
          <w:r w:rsidRPr="00310338">
            <w:t>Table of Contents</w:t>
          </w:r>
        </w:p>
        <w:p w14:paraId="5D7408A7" w14:textId="113C7217" w:rsidR="00E63BDE" w:rsidRDefault="00B040B1">
          <w:pPr>
            <w:pStyle w:val="TOC2"/>
            <w:rPr>
              <w:rFonts w:asciiTheme="minorHAnsi" w:eastAsiaTheme="minorEastAsia" w:hAnsiTheme="minorHAnsi" w:cstheme="minorBidi"/>
              <w:b w:val="0"/>
              <w:bCs w:val="0"/>
              <w:noProof/>
              <w:lang w:eastAsia="en-CA"/>
            </w:rPr>
          </w:pPr>
          <w:r>
            <w:rPr>
              <w:rFonts w:asciiTheme="minorHAnsi" w:hAnsiTheme="minorHAnsi"/>
              <w:color w:val="2B579A"/>
              <w:sz w:val="24"/>
              <w:shd w:val="clear" w:color="auto" w:fill="E6E6E6"/>
            </w:rPr>
            <w:fldChar w:fldCharType="begin"/>
          </w:r>
          <w:r>
            <w:rPr>
              <w:rFonts w:asciiTheme="minorHAnsi" w:hAnsiTheme="minorHAnsi"/>
              <w:sz w:val="24"/>
            </w:rPr>
            <w:instrText xml:space="preserve"> TOC \o "3-5" \h \z \t "Heading 2,2,Heading 2 No numbering,2,Heading 4 No number,4,Heading 5 No numbering,5" </w:instrText>
          </w:r>
          <w:r>
            <w:rPr>
              <w:rFonts w:asciiTheme="minorHAnsi" w:hAnsiTheme="minorHAnsi"/>
              <w:color w:val="2B579A"/>
              <w:sz w:val="24"/>
              <w:shd w:val="clear" w:color="auto" w:fill="E6E6E6"/>
            </w:rPr>
            <w:fldChar w:fldCharType="separate"/>
          </w:r>
          <w:hyperlink w:anchor="_Toc127177624" w:history="1">
            <w:r w:rsidR="00E63BDE" w:rsidRPr="001B1EC5">
              <w:rPr>
                <w:rStyle w:val="Hyperlink"/>
                <w:noProof/>
              </w:rPr>
              <w:t>1.</w:t>
            </w:r>
            <w:r w:rsidR="00E63BDE">
              <w:rPr>
                <w:rFonts w:asciiTheme="minorHAnsi" w:eastAsiaTheme="minorEastAsia" w:hAnsiTheme="minorHAnsi" w:cstheme="minorBidi"/>
                <w:b w:val="0"/>
                <w:bCs w:val="0"/>
                <w:noProof/>
                <w:lang w:eastAsia="en-CA"/>
              </w:rPr>
              <w:tab/>
            </w:r>
            <w:r w:rsidR="00E63BDE" w:rsidRPr="001B1EC5">
              <w:rPr>
                <w:rStyle w:val="Hyperlink"/>
                <w:noProof/>
              </w:rPr>
              <w:t>Introduction</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_Toc127177624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w:t>
            </w:r>
            <w:r w:rsidR="00E63BDE">
              <w:rPr>
                <w:noProof/>
                <w:webHidden/>
                <w:color w:val="2B579A"/>
                <w:shd w:val="clear" w:color="auto" w:fill="E6E6E6"/>
              </w:rPr>
              <w:fldChar w:fldCharType="end"/>
            </w:r>
          </w:hyperlink>
        </w:p>
        <w:p w14:paraId="477CD505" w14:textId="56F1985F"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25" w:history="1">
            <w:r w:rsidR="00E63BDE" w:rsidRPr="001B1EC5">
              <w:rPr>
                <w:rStyle w:val="Hyperlink"/>
                <w:noProof/>
                <w:lang w:val="fr-CA"/>
              </w:rPr>
              <w:t>1.1</w:t>
            </w:r>
            <w:r w:rsidR="00E63BDE">
              <w:rPr>
                <w:rFonts w:asciiTheme="minorHAnsi" w:eastAsiaTheme="minorEastAsia" w:hAnsiTheme="minorHAnsi" w:cstheme="minorBidi"/>
                <w:bCs w:val="0"/>
                <w:noProof/>
                <w:szCs w:val="22"/>
                <w:lang w:eastAsia="en-CA"/>
              </w:rPr>
              <w:tab/>
            </w:r>
            <w:r w:rsidR="00E63BDE" w:rsidRPr="001B1EC5">
              <w:rPr>
                <w:rStyle w:val="Hyperlink"/>
                <w:noProof/>
                <w:lang w:val="fr-CA"/>
              </w:rPr>
              <w:t>Objectives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_Toc127177625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w:t>
            </w:r>
            <w:r w:rsidR="00E63BDE">
              <w:rPr>
                <w:noProof/>
                <w:webHidden/>
                <w:color w:val="2B579A"/>
                <w:shd w:val="clear" w:color="auto" w:fill="E6E6E6"/>
              </w:rPr>
              <w:fldChar w:fldCharType="end"/>
            </w:r>
          </w:hyperlink>
        </w:p>
        <w:p w14:paraId="1B04FF4E" w14:textId="0D6F6150" w:rsidR="00E63BDE" w:rsidRDefault="00C11534">
          <w:pPr>
            <w:pStyle w:val="TOC2"/>
            <w:rPr>
              <w:rFonts w:asciiTheme="minorHAnsi" w:eastAsiaTheme="minorEastAsia" w:hAnsiTheme="minorHAnsi" w:cstheme="minorBidi"/>
              <w:b w:val="0"/>
              <w:bCs w:val="0"/>
              <w:noProof/>
              <w:lang w:eastAsia="en-CA"/>
            </w:rPr>
          </w:pPr>
          <w:hyperlink w:anchor="_Toc127177626" w:history="1">
            <w:r w:rsidR="00E63BDE" w:rsidRPr="001B1EC5">
              <w:rPr>
                <w:rStyle w:val="Hyperlink"/>
                <w:noProof/>
              </w:rPr>
              <w:t>2.</w:t>
            </w:r>
            <w:r w:rsidR="00E63BDE">
              <w:rPr>
                <w:rFonts w:asciiTheme="minorHAnsi" w:eastAsiaTheme="minorEastAsia" w:hAnsiTheme="minorHAnsi" w:cstheme="minorBidi"/>
                <w:b w:val="0"/>
                <w:bCs w:val="0"/>
                <w:noProof/>
                <w:lang w:eastAsia="en-CA"/>
              </w:rPr>
              <w:tab/>
            </w:r>
            <w:r w:rsidR="00E63BDE" w:rsidRPr="001B1EC5">
              <w:rPr>
                <w:rStyle w:val="Hyperlink"/>
                <w:noProof/>
              </w:rPr>
              <w:t>Overview</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_Toc127177626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2</w:t>
            </w:r>
            <w:r w:rsidR="00E63BDE">
              <w:rPr>
                <w:noProof/>
                <w:webHidden/>
                <w:color w:val="2B579A"/>
                <w:shd w:val="clear" w:color="auto" w:fill="E6E6E6"/>
              </w:rPr>
              <w:fldChar w:fldCharType="end"/>
            </w:r>
          </w:hyperlink>
        </w:p>
        <w:p w14:paraId="29C308B0" w14:textId="04F4E3A7"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27" w:history="1">
            <w:r w:rsidR="00E63BDE" w:rsidRPr="001B1EC5">
              <w:rPr>
                <w:rStyle w:val="Hyperlink"/>
                <w:noProof/>
              </w:rPr>
              <w:t>2.1</w:t>
            </w:r>
            <w:r w:rsidR="00E63BDE">
              <w:rPr>
                <w:rFonts w:asciiTheme="minorHAnsi" w:eastAsiaTheme="minorEastAsia" w:hAnsiTheme="minorHAnsi" w:cstheme="minorBidi"/>
                <w:bCs w:val="0"/>
                <w:noProof/>
                <w:szCs w:val="22"/>
                <w:lang w:eastAsia="en-CA"/>
              </w:rPr>
              <w:tab/>
            </w:r>
            <w:r w:rsidR="00E63BDE" w:rsidRPr="001B1EC5">
              <w:rPr>
                <w:rStyle w:val="Hyperlink"/>
                <w:noProof/>
              </w:rPr>
              <w:t>Who can participate in the TR market?</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_Toc127177627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2</w:t>
            </w:r>
            <w:r w:rsidR="00E63BDE">
              <w:rPr>
                <w:noProof/>
                <w:webHidden/>
                <w:color w:val="2B579A"/>
                <w:shd w:val="clear" w:color="auto" w:fill="E6E6E6"/>
              </w:rPr>
              <w:fldChar w:fldCharType="end"/>
            </w:r>
          </w:hyperlink>
        </w:p>
        <w:p w14:paraId="3A310800" w14:textId="41CE29E0"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28" w:history="1">
            <w:r w:rsidR="00E63BDE" w:rsidRPr="001B1EC5">
              <w:rPr>
                <w:rStyle w:val="Hyperlink"/>
                <w:noProof/>
              </w:rPr>
              <w:t>2.2</w:t>
            </w:r>
            <w:r w:rsidR="00E63BDE">
              <w:rPr>
                <w:rFonts w:asciiTheme="minorHAnsi" w:eastAsiaTheme="minorEastAsia" w:hAnsiTheme="minorHAnsi" w:cstheme="minorBidi"/>
                <w:bCs w:val="0"/>
                <w:noProof/>
                <w:szCs w:val="22"/>
                <w:lang w:eastAsia="en-CA"/>
              </w:rPr>
              <w:tab/>
            </w:r>
            <w:r w:rsidR="00E63BDE" w:rsidRPr="001B1EC5">
              <w:rPr>
                <w:rStyle w:val="Hyperlink"/>
                <w:noProof/>
              </w:rPr>
              <w:t>Ownership</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_Toc127177628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2</w:t>
            </w:r>
            <w:r w:rsidR="00E63BDE">
              <w:rPr>
                <w:noProof/>
                <w:webHidden/>
                <w:color w:val="2B579A"/>
                <w:shd w:val="clear" w:color="auto" w:fill="E6E6E6"/>
              </w:rPr>
              <w:fldChar w:fldCharType="end"/>
            </w:r>
          </w:hyperlink>
        </w:p>
        <w:p w14:paraId="060CCD75" w14:textId="1D2956A9"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29" w:history="1">
            <w:r w:rsidR="00E63BDE" w:rsidRPr="001B1EC5">
              <w:rPr>
                <w:rStyle w:val="Hyperlink"/>
                <w:noProof/>
              </w:rPr>
              <w:t>2.3</w:t>
            </w:r>
            <w:r w:rsidR="00E63BDE">
              <w:rPr>
                <w:rFonts w:asciiTheme="minorHAnsi" w:eastAsiaTheme="minorEastAsia" w:hAnsiTheme="minorHAnsi" w:cstheme="minorBidi"/>
                <w:bCs w:val="0"/>
                <w:noProof/>
                <w:szCs w:val="22"/>
                <w:lang w:eastAsia="en-CA"/>
              </w:rPr>
              <w:tab/>
            </w:r>
            <w:r w:rsidR="00E63BDE" w:rsidRPr="001B1EC5">
              <w:rPr>
                <w:rStyle w:val="Hyperlink"/>
                <w:noProof/>
              </w:rPr>
              <w:t>What are the characteristics of TRs?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_Toc127177629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2</w:t>
            </w:r>
            <w:r w:rsidR="00E63BDE">
              <w:rPr>
                <w:noProof/>
                <w:webHidden/>
                <w:color w:val="2B579A"/>
                <w:shd w:val="clear" w:color="auto" w:fill="E6E6E6"/>
              </w:rPr>
              <w:fldChar w:fldCharType="end"/>
            </w:r>
          </w:hyperlink>
        </w:p>
        <w:p w14:paraId="3432B2BC" w14:textId="55EE5487" w:rsidR="00E63BDE" w:rsidRDefault="00C11534">
          <w:pPr>
            <w:pStyle w:val="TOC2"/>
            <w:rPr>
              <w:rFonts w:asciiTheme="minorHAnsi" w:eastAsiaTheme="minorEastAsia" w:hAnsiTheme="minorHAnsi" w:cstheme="minorBidi"/>
              <w:b w:val="0"/>
              <w:bCs w:val="0"/>
              <w:noProof/>
              <w:lang w:eastAsia="en-CA"/>
            </w:rPr>
          </w:pPr>
          <w:hyperlink w:anchor="_Toc127177630" w:history="1">
            <w:r w:rsidR="00E63BDE" w:rsidRPr="001B1EC5">
              <w:rPr>
                <w:rStyle w:val="Hyperlink"/>
                <w:noProof/>
              </w:rPr>
              <w:t>3.</w:t>
            </w:r>
            <w:r w:rsidR="00E63BDE">
              <w:rPr>
                <w:rFonts w:asciiTheme="minorHAnsi" w:eastAsiaTheme="minorEastAsia" w:hAnsiTheme="minorHAnsi" w:cstheme="minorBidi"/>
                <w:b w:val="0"/>
                <w:bCs w:val="0"/>
                <w:noProof/>
                <w:lang w:eastAsia="en-CA"/>
              </w:rPr>
              <w:tab/>
            </w:r>
            <w:r w:rsidR="00E63BDE" w:rsidRPr="001B1EC5">
              <w:rPr>
                <w:rStyle w:val="Hyperlink"/>
                <w:noProof/>
              </w:rPr>
              <w:t>Pre-Auction</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_Toc127177630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3</w:t>
            </w:r>
            <w:r w:rsidR="00E63BDE">
              <w:rPr>
                <w:noProof/>
                <w:webHidden/>
                <w:color w:val="2B579A"/>
                <w:shd w:val="clear" w:color="auto" w:fill="E6E6E6"/>
              </w:rPr>
              <w:fldChar w:fldCharType="end"/>
            </w:r>
          </w:hyperlink>
        </w:p>
        <w:p w14:paraId="17FF96BD" w14:textId="332DB5A8"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31" w:history="1">
            <w:r w:rsidR="00E63BDE" w:rsidRPr="001B1EC5">
              <w:rPr>
                <w:rStyle w:val="Hyperlink"/>
                <w:noProof/>
              </w:rPr>
              <w:t>3.1</w:t>
            </w:r>
            <w:r w:rsidR="00E63BDE">
              <w:rPr>
                <w:rFonts w:asciiTheme="minorHAnsi" w:eastAsiaTheme="minorEastAsia" w:hAnsiTheme="minorHAnsi" w:cstheme="minorBidi"/>
                <w:bCs w:val="0"/>
                <w:noProof/>
                <w:szCs w:val="22"/>
                <w:lang w:eastAsia="en-CA"/>
              </w:rPr>
              <w:tab/>
            </w:r>
            <w:r w:rsidR="00E63BDE" w:rsidRPr="001B1EC5">
              <w:rPr>
                <w:rStyle w:val="Hyperlink"/>
                <w:noProof/>
              </w:rPr>
              <w:t>How do we determine how many rights to auction?</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_Toc127177631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3</w:t>
            </w:r>
            <w:r w:rsidR="00E63BDE">
              <w:rPr>
                <w:noProof/>
                <w:webHidden/>
                <w:color w:val="2B579A"/>
                <w:shd w:val="clear" w:color="auto" w:fill="E6E6E6"/>
              </w:rPr>
              <w:fldChar w:fldCharType="end"/>
            </w:r>
          </w:hyperlink>
        </w:p>
        <w:p w14:paraId="43468C3A" w14:textId="7B9EB61C"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32" w:history="1">
            <w:r w:rsidR="00E63BDE" w:rsidRPr="001B1EC5">
              <w:rPr>
                <w:rStyle w:val="Hyperlink"/>
                <w:noProof/>
              </w:rPr>
              <w:t>3.2</w:t>
            </w:r>
            <w:r w:rsidR="00E63BDE">
              <w:rPr>
                <w:rFonts w:asciiTheme="minorHAnsi" w:eastAsiaTheme="minorEastAsia" w:hAnsiTheme="minorHAnsi" w:cstheme="minorBidi"/>
                <w:bCs w:val="0"/>
                <w:noProof/>
                <w:szCs w:val="22"/>
                <w:lang w:eastAsia="en-CA"/>
              </w:rPr>
              <w:tab/>
            </w:r>
            <w:r w:rsidR="00E63BDE" w:rsidRPr="001B1EC5">
              <w:rPr>
                <w:rStyle w:val="Hyperlink"/>
                <w:noProof/>
              </w:rPr>
              <w:t>Determining Transmission Transfer Capability (TTC)</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_Toc127177632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3</w:t>
            </w:r>
            <w:r w:rsidR="00E63BDE">
              <w:rPr>
                <w:noProof/>
                <w:webHidden/>
                <w:color w:val="2B579A"/>
                <w:shd w:val="clear" w:color="auto" w:fill="E6E6E6"/>
              </w:rPr>
              <w:fldChar w:fldCharType="end"/>
            </w:r>
          </w:hyperlink>
        </w:p>
        <w:p w14:paraId="047E766C" w14:textId="12BD4656"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33" w:history="1">
            <w:r w:rsidR="00E63BDE" w:rsidRPr="001B1EC5">
              <w:rPr>
                <w:rStyle w:val="Hyperlink"/>
                <w:noProof/>
              </w:rPr>
              <w:t>3.3</w:t>
            </w:r>
            <w:r w:rsidR="00E63BDE">
              <w:rPr>
                <w:rFonts w:asciiTheme="minorHAnsi" w:eastAsiaTheme="minorEastAsia" w:hAnsiTheme="minorHAnsi" w:cstheme="minorBidi"/>
                <w:bCs w:val="0"/>
                <w:noProof/>
                <w:szCs w:val="22"/>
                <w:lang w:eastAsia="en-CA"/>
              </w:rPr>
              <w:tab/>
            </w:r>
            <w:r w:rsidR="00E63BDE" w:rsidRPr="001B1EC5">
              <w:rPr>
                <w:rStyle w:val="Hyperlink"/>
                <w:noProof/>
              </w:rPr>
              <w:t>Determining TR Base Quantity</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_Toc127177633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3</w:t>
            </w:r>
            <w:r w:rsidR="00E63BDE">
              <w:rPr>
                <w:noProof/>
                <w:webHidden/>
                <w:color w:val="2B579A"/>
                <w:shd w:val="clear" w:color="auto" w:fill="E6E6E6"/>
              </w:rPr>
              <w:fldChar w:fldCharType="end"/>
            </w:r>
          </w:hyperlink>
        </w:p>
        <w:p w14:paraId="0291CF8D" w14:textId="024015F5"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34" w:history="1">
            <w:r w:rsidR="00E63BDE" w:rsidRPr="001B1EC5">
              <w:rPr>
                <w:rStyle w:val="Hyperlink"/>
                <w:noProof/>
              </w:rPr>
              <w:t>3.4</w:t>
            </w:r>
            <w:r w:rsidR="00E63BDE">
              <w:rPr>
                <w:rFonts w:asciiTheme="minorHAnsi" w:eastAsiaTheme="minorEastAsia" w:hAnsiTheme="minorHAnsi" w:cstheme="minorBidi"/>
                <w:bCs w:val="0"/>
                <w:noProof/>
                <w:szCs w:val="22"/>
                <w:lang w:eastAsia="en-CA"/>
              </w:rPr>
              <w:tab/>
            </w:r>
            <w:r w:rsidR="00E63BDE" w:rsidRPr="001B1EC5">
              <w:rPr>
                <w:rStyle w:val="Hyperlink"/>
                <w:noProof/>
              </w:rPr>
              <w:t>Determining Financial Upper Limit (FUL)</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_Toc127177634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4</w:t>
            </w:r>
            <w:r w:rsidR="00E63BDE">
              <w:rPr>
                <w:noProof/>
                <w:webHidden/>
                <w:color w:val="2B579A"/>
                <w:shd w:val="clear" w:color="auto" w:fill="E6E6E6"/>
              </w:rPr>
              <w:fldChar w:fldCharType="end"/>
            </w:r>
          </w:hyperlink>
        </w:p>
        <w:p w14:paraId="2ED3FE2F" w14:textId="6F96FAC5"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35" w:history="1">
            <w:r w:rsidR="00E63BDE" w:rsidRPr="001B1EC5">
              <w:rPr>
                <w:rStyle w:val="Hyperlink"/>
                <w:noProof/>
              </w:rPr>
              <w:t>3.5</w:t>
            </w:r>
            <w:r w:rsidR="00E63BDE">
              <w:rPr>
                <w:rFonts w:asciiTheme="minorHAnsi" w:eastAsiaTheme="minorEastAsia" w:hAnsiTheme="minorHAnsi" w:cstheme="minorBidi"/>
                <w:bCs w:val="0"/>
                <w:noProof/>
                <w:szCs w:val="22"/>
                <w:lang w:eastAsia="en-CA"/>
              </w:rPr>
              <w:tab/>
            </w:r>
            <w:r w:rsidR="00E63BDE" w:rsidRPr="001B1EC5">
              <w:rPr>
                <w:rStyle w:val="Hyperlink"/>
                <w:noProof/>
              </w:rPr>
              <w:t>Dead-band</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_Toc127177635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4</w:t>
            </w:r>
            <w:r w:rsidR="00E63BDE">
              <w:rPr>
                <w:noProof/>
                <w:webHidden/>
                <w:color w:val="2B579A"/>
                <w:shd w:val="clear" w:color="auto" w:fill="E6E6E6"/>
              </w:rPr>
              <w:fldChar w:fldCharType="end"/>
            </w:r>
          </w:hyperlink>
        </w:p>
        <w:p w14:paraId="15CB2021" w14:textId="0E1F3C33"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36" w:history="1">
            <w:r w:rsidR="00E63BDE" w:rsidRPr="001B1EC5">
              <w:rPr>
                <w:rStyle w:val="Hyperlink"/>
                <w:noProof/>
              </w:rPr>
              <w:t>3.6</w:t>
            </w:r>
            <w:r w:rsidR="00E63BDE">
              <w:rPr>
                <w:rFonts w:asciiTheme="minorHAnsi" w:eastAsiaTheme="minorEastAsia" w:hAnsiTheme="minorHAnsi" w:cstheme="minorBidi"/>
                <w:bCs w:val="0"/>
                <w:noProof/>
                <w:szCs w:val="22"/>
                <w:lang w:eastAsia="en-CA"/>
              </w:rPr>
              <w:tab/>
            </w:r>
            <w:r w:rsidR="00E63BDE" w:rsidRPr="001B1EC5">
              <w:rPr>
                <w:rStyle w:val="Hyperlink"/>
                <w:noProof/>
              </w:rPr>
              <w:t>Long-Term (LT) Rights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_Toc127177636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5</w:t>
            </w:r>
            <w:r w:rsidR="00E63BDE">
              <w:rPr>
                <w:noProof/>
                <w:webHidden/>
                <w:color w:val="2B579A"/>
                <w:shd w:val="clear" w:color="auto" w:fill="E6E6E6"/>
              </w:rPr>
              <w:fldChar w:fldCharType="end"/>
            </w:r>
          </w:hyperlink>
        </w:p>
        <w:p w14:paraId="2C9C4E4F" w14:textId="5F5538D5"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37" w:history="1">
            <w:r w:rsidR="00E63BDE" w:rsidRPr="001B1EC5">
              <w:rPr>
                <w:rStyle w:val="Hyperlink"/>
                <w:noProof/>
              </w:rPr>
              <w:t>3.7</w:t>
            </w:r>
            <w:r w:rsidR="00E63BDE">
              <w:rPr>
                <w:rFonts w:asciiTheme="minorHAnsi" w:eastAsiaTheme="minorEastAsia" w:hAnsiTheme="minorHAnsi" w:cstheme="minorBidi"/>
                <w:bCs w:val="0"/>
                <w:noProof/>
                <w:szCs w:val="22"/>
                <w:lang w:eastAsia="en-CA"/>
              </w:rPr>
              <w:tab/>
            </w:r>
            <w:r w:rsidR="00E63BDE" w:rsidRPr="001B1EC5">
              <w:rPr>
                <w:rStyle w:val="Hyperlink"/>
                <w:noProof/>
              </w:rPr>
              <w:t>Short-Term (ST) Rights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_Toc127177637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6</w:t>
            </w:r>
            <w:r w:rsidR="00E63BDE">
              <w:rPr>
                <w:noProof/>
                <w:webHidden/>
                <w:color w:val="2B579A"/>
                <w:shd w:val="clear" w:color="auto" w:fill="E6E6E6"/>
              </w:rPr>
              <w:fldChar w:fldCharType="end"/>
            </w:r>
          </w:hyperlink>
        </w:p>
        <w:p w14:paraId="0374E8A5" w14:textId="63722815"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38" w:history="1">
            <w:r w:rsidR="00E63BDE" w:rsidRPr="001B1EC5">
              <w:rPr>
                <w:rStyle w:val="Hyperlink"/>
                <w:noProof/>
              </w:rPr>
              <w:t>3.8</w:t>
            </w:r>
            <w:r w:rsidR="00E63BDE">
              <w:rPr>
                <w:rFonts w:asciiTheme="minorHAnsi" w:eastAsiaTheme="minorEastAsia" w:hAnsiTheme="minorHAnsi" w:cstheme="minorBidi"/>
                <w:bCs w:val="0"/>
                <w:noProof/>
                <w:szCs w:val="22"/>
                <w:lang w:eastAsia="en-CA"/>
              </w:rPr>
              <w:tab/>
            </w:r>
            <w:r w:rsidR="00E63BDE" w:rsidRPr="001B1EC5">
              <w:rPr>
                <w:rStyle w:val="Hyperlink"/>
                <w:noProof/>
              </w:rPr>
              <w:t>Transmission Rights Clearing Account</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_Toc127177638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7</w:t>
            </w:r>
            <w:r w:rsidR="00E63BDE">
              <w:rPr>
                <w:noProof/>
                <w:webHidden/>
                <w:color w:val="2B579A"/>
                <w:shd w:val="clear" w:color="auto" w:fill="E6E6E6"/>
              </w:rPr>
              <w:fldChar w:fldCharType="end"/>
            </w:r>
          </w:hyperlink>
        </w:p>
        <w:p w14:paraId="370DC168" w14:textId="2D788C44" w:rsidR="00E63BDE" w:rsidRDefault="00C11534">
          <w:pPr>
            <w:pStyle w:val="TOC2"/>
            <w:rPr>
              <w:rFonts w:asciiTheme="minorHAnsi" w:eastAsiaTheme="minorEastAsia" w:hAnsiTheme="minorHAnsi" w:cstheme="minorBidi"/>
              <w:b w:val="0"/>
              <w:bCs w:val="0"/>
              <w:noProof/>
              <w:lang w:eastAsia="en-CA"/>
            </w:rPr>
          </w:pPr>
          <w:hyperlink w:anchor="_Toc127177639" w:history="1">
            <w:r w:rsidR="00E63BDE" w:rsidRPr="001B1EC5">
              <w:rPr>
                <w:rStyle w:val="Hyperlink"/>
                <w:noProof/>
              </w:rPr>
              <w:t>4.</w:t>
            </w:r>
            <w:r w:rsidR="00E63BDE">
              <w:rPr>
                <w:rFonts w:asciiTheme="minorHAnsi" w:eastAsiaTheme="minorEastAsia" w:hAnsiTheme="minorHAnsi" w:cstheme="minorBidi"/>
                <w:b w:val="0"/>
                <w:bCs w:val="0"/>
                <w:noProof/>
                <w:lang w:eastAsia="en-CA"/>
              </w:rPr>
              <w:tab/>
            </w:r>
            <w:r w:rsidR="00E63BDE" w:rsidRPr="001B1EC5">
              <w:rPr>
                <w:rStyle w:val="Hyperlink"/>
                <w:noProof/>
              </w:rPr>
              <w:t>Auction Process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_Toc127177639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8</w:t>
            </w:r>
            <w:r w:rsidR="00E63BDE">
              <w:rPr>
                <w:noProof/>
                <w:webHidden/>
                <w:color w:val="2B579A"/>
                <w:shd w:val="clear" w:color="auto" w:fill="E6E6E6"/>
              </w:rPr>
              <w:fldChar w:fldCharType="end"/>
            </w:r>
          </w:hyperlink>
        </w:p>
        <w:p w14:paraId="25C186DA" w14:textId="04A9CFFE"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40" w:history="1">
            <w:r w:rsidR="00E63BDE" w:rsidRPr="001B1EC5">
              <w:rPr>
                <w:rStyle w:val="Hyperlink"/>
                <w:noProof/>
              </w:rPr>
              <w:t>4.1</w:t>
            </w:r>
            <w:r w:rsidR="00E63BDE">
              <w:rPr>
                <w:rFonts w:asciiTheme="minorHAnsi" w:eastAsiaTheme="minorEastAsia" w:hAnsiTheme="minorHAnsi" w:cstheme="minorBidi"/>
                <w:bCs w:val="0"/>
                <w:noProof/>
                <w:szCs w:val="22"/>
                <w:lang w:eastAsia="en-CA"/>
              </w:rPr>
              <w:tab/>
            </w:r>
            <w:r w:rsidR="00E63BDE" w:rsidRPr="001B1EC5">
              <w:rPr>
                <w:rStyle w:val="Hyperlink"/>
                <w:noProof/>
              </w:rPr>
              <w:t>How do you access the transmission rights auction tool?</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_Toc127177640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8</w:t>
            </w:r>
            <w:r w:rsidR="00E63BDE">
              <w:rPr>
                <w:noProof/>
                <w:webHidden/>
                <w:color w:val="2B579A"/>
                <w:shd w:val="clear" w:color="auto" w:fill="E6E6E6"/>
              </w:rPr>
              <w:fldChar w:fldCharType="end"/>
            </w:r>
          </w:hyperlink>
        </w:p>
        <w:p w14:paraId="0C5F2B65" w14:textId="019CFB19"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41" w:history="1">
            <w:r w:rsidR="00E63BDE" w:rsidRPr="001B1EC5">
              <w:rPr>
                <w:rStyle w:val="Hyperlink"/>
                <w:noProof/>
              </w:rPr>
              <w:t>4.2</w:t>
            </w:r>
            <w:r w:rsidR="00E63BDE">
              <w:rPr>
                <w:rFonts w:asciiTheme="minorHAnsi" w:eastAsiaTheme="minorEastAsia" w:hAnsiTheme="minorHAnsi" w:cstheme="minorBidi"/>
                <w:bCs w:val="0"/>
                <w:noProof/>
                <w:szCs w:val="22"/>
                <w:lang w:eastAsia="en-CA"/>
              </w:rPr>
              <w:tab/>
            </w:r>
            <w:r w:rsidR="00E63BDE" w:rsidRPr="001B1EC5">
              <w:rPr>
                <w:rStyle w:val="Hyperlink"/>
                <w:noProof/>
              </w:rPr>
              <w:t>How can you find TR auction timelines?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_Toc127177641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8</w:t>
            </w:r>
            <w:r w:rsidR="00E63BDE">
              <w:rPr>
                <w:noProof/>
                <w:webHidden/>
                <w:color w:val="2B579A"/>
                <w:shd w:val="clear" w:color="auto" w:fill="E6E6E6"/>
              </w:rPr>
              <w:fldChar w:fldCharType="end"/>
            </w:r>
          </w:hyperlink>
        </w:p>
        <w:p w14:paraId="3A107F22" w14:textId="7E59ADEB"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42" w:history="1">
            <w:r w:rsidR="00E63BDE" w:rsidRPr="001B1EC5">
              <w:rPr>
                <w:rStyle w:val="Hyperlink"/>
                <w:noProof/>
              </w:rPr>
              <w:t>4.3</w:t>
            </w:r>
            <w:r w:rsidR="00E63BDE">
              <w:rPr>
                <w:rFonts w:asciiTheme="minorHAnsi" w:eastAsiaTheme="minorEastAsia" w:hAnsiTheme="minorHAnsi" w:cstheme="minorBidi"/>
                <w:bCs w:val="0"/>
                <w:noProof/>
                <w:szCs w:val="22"/>
                <w:lang w:eastAsia="en-CA"/>
              </w:rPr>
              <w:tab/>
            </w:r>
            <w:r w:rsidR="00E63BDE" w:rsidRPr="001B1EC5">
              <w:rPr>
                <w:rStyle w:val="Hyperlink"/>
                <w:noProof/>
              </w:rPr>
              <w:t>Preparing to Bid</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_Toc127177642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8</w:t>
            </w:r>
            <w:r w:rsidR="00E63BDE">
              <w:rPr>
                <w:noProof/>
                <w:webHidden/>
                <w:color w:val="2B579A"/>
                <w:shd w:val="clear" w:color="auto" w:fill="E6E6E6"/>
              </w:rPr>
              <w:fldChar w:fldCharType="end"/>
            </w:r>
          </w:hyperlink>
        </w:p>
        <w:p w14:paraId="25EA1318" w14:textId="51720748"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43" w:history="1">
            <w:r w:rsidR="00E63BDE" w:rsidRPr="001B1EC5">
              <w:rPr>
                <w:rStyle w:val="Hyperlink"/>
                <w:noProof/>
              </w:rPr>
              <w:t>4.4</w:t>
            </w:r>
            <w:r w:rsidR="00E63BDE">
              <w:rPr>
                <w:rFonts w:asciiTheme="minorHAnsi" w:eastAsiaTheme="minorEastAsia" w:hAnsiTheme="minorHAnsi" w:cstheme="minorBidi"/>
                <w:bCs w:val="0"/>
                <w:noProof/>
                <w:szCs w:val="22"/>
                <w:lang w:eastAsia="en-CA"/>
              </w:rPr>
              <w:tab/>
            </w:r>
            <w:r w:rsidR="00E63BDE" w:rsidRPr="001B1EC5">
              <w:rPr>
                <w:rStyle w:val="Hyperlink"/>
                <w:noProof/>
              </w:rPr>
              <w:t>Pre-Auction Reports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_Toc127177643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8</w:t>
            </w:r>
            <w:r w:rsidR="00E63BDE">
              <w:rPr>
                <w:noProof/>
                <w:webHidden/>
                <w:color w:val="2B579A"/>
                <w:shd w:val="clear" w:color="auto" w:fill="E6E6E6"/>
              </w:rPr>
              <w:fldChar w:fldCharType="end"/>
            </w:r>
          </w:hyperlink>
        </w:p>
        <w:p w14:paraId="1FEB4E19" w14:textId="1E8E44BA"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44" w:history="1">
            <w:r w:rsidR="00E63BDE" w:rsidRPr="001B1EC5">
              <w:rPr>
                <w:rStyle w:val="Hyperlink"/>
                <w:noProof/>
              </w:rPr>
              <w:t>4.5</w:t>
            </w:r>
            <w:r w:rsidR="00E63BDE">
              <w:rPr>
                <w:rFonts w:asciiTheme="minorHAnsi" w:eastAsiaTheme="minorEastAsia" w:hAnsiTheme="minorHAnsi" w:cstheme="minorBidi"/>
                <w:bCs w:val="0"/>
                <w:noProof/>
                <w:szCs w:val="22"/>
                <w:lang w:eastAsia="en-CA"/>
              </w:rPr>
              <w:tab/>
            </w:r>
            <w:r w:rsidR="00E63BDE" w:rsidRPr="001B1EC5">
              <w:rPr>
                <w:rStyle w:val="Hyperlink"/>
                <w:noProof/>
              </w:rPr>
              <w:t>Bidding</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_Toc127177644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9</w:t>
            </w:r>
            <w:r w:rsidR="00E63BDE">
              <w:rPr>
                <w:noProof/>
                <w:webHidden/>
                <w:color w:val="2B579A"/>
                <w:shd w:val="clear" w:color="auto" w:fill="E6E6E6"/>
              </w:rPr>
              <w:fldChar w:fldCharType="end"/>
            </w:r>
          </w:hyperlink>
        </w:p>
        <w:p w14:paraId="211FC869" w14:textId="52EF58CE"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45" w:history="1">
            <w:r w:rsidR="00E63BDE" w:rsidRPr="001B1EC5">
              <w:rPr>
                <w:rStyle w:val="Hyperlink"/>
                <w:noProof/>
              </w:rPr>
              <w:t>4.6</w:t>
            </w:r>
            <w:r w:rsidR="00E63BDE">
              <w:rPr>
                <w:rFonts w:asciiTheme="minorHAnsi" w:eastAsiaTheme="minorEastAsia" w:hAnsiTheme="minorHAnsi" w:cstheme="minorBidi"/>
                <w:bCs w:val="0"/>
                <w:noProof/>
                <w:szCs w:val="22"/>
                <w:lang w:eastAsia="en-CA"/>
              </w:rPr>
              <w:tab/>
            </w:r>
            <w:r w:rsidR="00E63BDE" w:rsidRPr="001B1EC5">
              <w:rPr>
                <w:rStyle w:val="Hyperlink"/>
                <w:noProof/>
              </w:rPr>
              <w:t>Long-Term Auctions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_Toc127177645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10</w:t>
            </w:r>
            <w:r w:rsidR="00E63BDE">
              <w:rPr>
                <w:noProof/>
                <w:webHidden/>
                <w:color w:val="2B579A"/>
                <w:shd w:val="clear" w:color="auto" w:fill="E6E6E6"/>
              </w:rPr>
              <w:fldChar w:fldCharType="end"/>
            </w:r>
          </w:hyperlink>
        </w:p>
        <w:p w14:paraId="5B5827E1" w14:textId="432EAA62"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46" w:history="1">
            <w:r w:rsidR="00E63BDE" w:rsidRPr="001B1EC5">
              <w:rPr>
                <w:rStyle w:val="Hyperlink"/>
                <w:noProof/>
              </w:rPr>
              <w:t>4.7</w:t>
            </w:r>
            <w:r w:rsidR="00E63BDE">
              <w:rPr>
                <w:rFonts w:asciiTheme="minorHAnsi" w:eastAsiaTheme="minorEastAsia" w:hAnsiTheme="minorHAnsi" w:cstheme="minorBidi"/>
                <w:bCs w:val="0"/>
                <w:noProof/>
                <w:szCs w:val="22"/>
                <w:lang w:eastAsia="en-CA"/>
              </w:rPr>
              <w:tab/>
            </w:r>
            <w:r w:rsidR="00E63BDE" w:rsidRPr="001B1EC5">
              <w:rPr>
                <w:rStyle w:val="Hyperlink"/>
                <w:noProof/>
              </w:rPr>
              <w:t>Treatment of Market Deposits During an Auction</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_Toc127177646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11</w:t>
            </w:r>
            <w:r w:rsidR="00E63BDE">
              <w:rPr>
                <w:noProof/>
                <w:webHidden/>
                <w:color w:val="2B579A"/>
                <w:shd w:val="clear" w:color="auto" w:fill="E6E6E6"/>
              </w:rPr>
              <w:fldChar w:fldCharType="end"/>
            </w:r>
          </w:hyperlink>
        </w:p>
        <w:p w14:paraId="5FFEC45E" w14:textId="10E53EE5"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47" w:history="1">
            <w:r w:rsidR="00E63BDE" w:rsidRPr="001B1EC5">
              <w:rPr>
                <w:rStyle w:val="Hyperlink"/>
                <w:noProof/>
              </w:rPr>
              <w:t>4.8</w:t>
            </w:r>
            <w:r w:rsidR="00E63BDE">
              <w:rPr>
                <w:rFonts w:asciiTheme="minorHAnsi" w:eastAsiaTheme="minorEastAsia" w:hAnsiTheme="minorHAnsi" w:cstheme="minorBidi"/>
                <w:bCs w:val="0"/>
                <w:noProof/>
                <w:szCs w:val="22"/>
                <w:lang w:eastAsia="en-CA"/>
              </w:rPr>
              <w:tab/>
            </w:r>
            <w:r w:rsidR="00E63BDE" w:rsidRPr="001B1EC5">
              <w:rPr>
                <w:rStyle w:val="Hyperlink"/>
                <w:noProof/>
              </w:rPr>
              <w:t>Letter of Credit Market Deposit</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_Toc127177647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11</w:t>
            </w:r>
            <w:r w:rsidR="00E63BDE">
              <w:rPr>
                <w:noProof/>
                <w:webHidden/>
                <w:color w:val="2B579A"/>
                <w:shd w:val="clear" w:color="auto" w:fill="E6E6E6"/>
              </w:rPr>
              <w:fldChar w:fldCharType="end"/>
            </w:r>
          </w:hyperlink>
        </w:p>
        <w:p w14:paraId="4BC03DFD" w14:textId="45AA8606"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48" w:history="1">
            <w:r w:rsidR="00E63BDE" w:rsidRPr="001B1EC5">
              <w:rPr>
                <w:rStyle w:val="Hyperlink"/>
                <w:noProof/>
              </w:rPr>
              <w:t>4.9</w:t>
            </w:r>
            <w:r w:rsidR="00E63BDE">
              <w:rPr>
                <w:rFonts w:asciiTheme="minorHAnsi" w:eastAsiaTheme="minorEastAsia" w:hAnsiTheme="minorHAnsi" w:cstheme="minorBidi"/>
                <w:bCs w:val="0"/>
                <w:noProof/>
                <w:szCs w:val="22"/>
                <w:lang w:eastAsia="en-CA"/>
              </w:rPr>
              <w:tab/>
            </w:r>
            <w:r w:rsidR="00E63BDE" w:rsidRPr="001B1EC5">
              <w:rPr>
                <w:rStyle w:val="Hyperlink"/>
                <w:noProof/>
              </w:rPr>
              <w:t>Cash Deposits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_Toc127177648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12</w:t>
            </w:r>
            <w:r w:rsidR="00E63BDE">
              <w:rPr>
                <w:noProof/>
                <w:webHidden/>
                <w:color w:val="2B579A"/>
                <w:shd w:val="clear" w:color="auto" w:fill="E6E6E6"/>
              </w:rPr>
              <w:fldChar w:fldCharType="end"/>
            </w:r>
          </w:hyperlink>
        </w:p>
        <w:p w14:paraId="2916E5B5" w14:textId="39E45BD0"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49" w:history="1">
            <w:r w:rsidR="00E63BDE" w:rsidRPr="001B1EC5">
              <w:rPr>
                <w:rStyle w:val="Hyperlink"/>
                <w:noProof/>
              </w:rPr>
              <w:t>4.10</w:t>
            </w:r>
            <w:r w:rsidR="00E63BDE">
              <w:rPr>
                <w:rFonts w:asciiTheme="minorHAnsi" w:eastAsiaTheme="minorEastAsia" w:hAnsiTheme="minorHAnsi" w:cstheme="minorBidi"/>
                <w:bCs w:val="0"/>
                <w:noProof/>
                <w:szCs w:val="22"/>
                <w:lang w:eastAsia="en-CA"/>
              </w:rPr>
              <w:tab/>
            </w:r>
            <w:r w:rsidR="00E63BDE" w:rsidRPr="001B1EC5">
              <w:rPr>
                <w:rStyle w:val="Hyperlink"/>
                <w:noProof/>
              </w:rPr>
              <w:t>Rounding</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_Toc127177649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13</w:t>
            </w:r>
            <w:r w:rsidR="00E63BDE">
              <w:rPr>
                <w:noProof/>
                <w:webHidden/>
                <w:color w:val="2B579A"/>
                <w:shd w:val="clear" w:color="auto" w:fill="E6E6E6"/>
              </w:rPr>
              <w:fldChar w:fldCharType="end"/>
            </w:r>
          </w:hyperlink>
        </w:p>
        <w:p w14:paraId="6E771F93" w14:textId="08A306EB"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50" w:history="1">
            <w:r w:rsidR="00E63BDE" w:rsidRPr="001B1EC5">
              <w:rPr>
                <w:rStyle w:val="Hyperlink"/>
                <w:noProof/>
              </w:rPr>
              <w:t>4.11</w:t>
            </w:r>
            <w:r w:rsidR="00E63BDE">
              <w:rPr>
                <w:rFonts w:asciiTheme="minorHAnsi" w:eastAsiaTheme="minorEastAsia" w:hAnsiTheme="minorHAnsi" w:cstheme="minorBidi"/>
                <w:bCs w:val="0"/>
                <w:noProof/>
                <w:szCs w:val="22"/>
                <w:lang w:eastAsia="en-CA"/>
              </w:rPr>
              <w:tab/>
            </w:r>
            <w:r w:rsidR="00E63BDE" w:rsidRPr="001B1EC5">
              <w:rPr>
                <w:rStyle w:val="Hyperlink"/>
                <w:noProof/>
              </w:rPr>
              <w:t>Contingencies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_Toc127177650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13</w:t>
            </w:r>
            <w:r w:rsidR="00E63BDE">
              <w:rPr>
                <w:noProof/>
                <w:webHidden/>
                <w:color w:val="2B579A"/>
                <w:shd w:val="clear" w:color="auto" w:fill="E6E6E6"/>
              </w:rPr>
              <w:fldChar w:fldCharType="end"/>
            </w:r>
          </w:hyperlink>
        </w:p>
        <w:p w14:paraId="6B034DE6" w14:textId="714D1C5E" w:rsidR="00E63BDE" w:rsidRDefault="00C11534">
          <w:pPr>
            <w:pStyle w:val="TOC2"/>
            <w:rPr>
              <w:rFonts w:asciiTheme="minorHAnsi" w:eastAsiaTheme="minorEastAsia" w:hAnsiTheme="minorHAnsi" w:cstheme="minorBidi"/>
              <w:b w:val="0"/>
              <w:bCs w:val="0"/>
              <w:noProof/>
              <w:lang w:eastAsia="en-CA"/>
            </w:rPr>
          </w:pPr>
          <w:hyperlink w:anchor="_Toc127177651" w:history="1">
            <w:r w:rsidR="00E63BDE" w:rsidRPr="001B1EC5">
              <w:rPr>
                <w:rStyle w:val="Hyperlink"/>
                <w:noProof/>
              </w:rPr>
              <w:t>5.</w:t>
            </w:r>
            <w:r w:rsidR="00E63BDE">
              <w:rPr>
                <w:rFonts w:asciiTheme="minorHAnsi" w:eastAsiaTheme="minorEastAsia" w:hAnsiTheme="minorHAnsi" w:cstheme="minorBidi"/>
                <w:b w:val="0"/>
                <w:bCs w:val="0"/>
                <w:noProof/>
                <w:lang w:eastAsia="en-CA"/>
              </w:rPr>
              <w:tab/>
            </w:r>
            <w:r w:rsidR="00E63BDE" w:rsidRPr="001B1EC5">
              <w:rPr>
                <w:rStyle w:val="Hyperlink"/>
                <w:noProof/>
              </w:rPr>
              <w:t>Auction Results: Prices and Awards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_Toc127177651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15</w:t>
            </w:r>
            <w:r w:rsidR="00E63BDE">
              <w:rPr>
                <w:noProof/>
                <w:webHidden/>
                <w:color w:val="2B579A"/>
                <w:shd w:val="clear" w:color="auto" w:fill="E6E6E6"/>
              </w:rPr>
              <w:fldChar w:fldCharType="end"/>
            </w:r>
          </w:hyperlink>
        </w:p>
        <w:p w14:paraId="78D0685D" w14:textId="3646286D"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52" w:history="1">
            <w:r w:rsidR="00E63BDE" w:rsidRPr="001B1EC5">
              <w:rPr>
                <w:rStyle w:val="Hyperlink"/>
                <w:noProof/>
              </w:rPr>
              <w:t>5.1</w:t>
            </w:r>
            <w:r w:rsidR="00E63BDE">
              <w:rPr>
                <w:rFonts w:asciiTheme="minorHAnsi" w:eastAsiaTheme="minorEastAsia" w:hAnsiTheme="minorHAnsi" w:cstheme="minorBidi"/>
                <w:bCs w:val="0"/>
                <w:noProof/>
                <w:szCs w:val="22"/>
                <w:lang w:eastAsia="en-CA"/>
              </w:rPr>
              <w:tab/>
            </w:r>
            <w:r w:rsidR="00E63BDE" w:rsidRPr="001B1EC5">
              <w:rPr>
                <w:rStyle w:val="Hyperlink"/>
                <w:noProof/>
              </w:rPr>
              <w:t>Market Clearing Price</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_Toc127177652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15</w:t>
            </w:r>
            <w:r w:rsidR="00E63BDE">
              <w:rPr>
                <w:noProof/>
                <w:webHidden/>
                <w:color w:val="2B579A"/>
                <w:shd w:val="clear" w:color="auto" w:fill="E6E6E6"/>
              </w:rPr>
              <w:fldChar w:fldCharType="end"/>
            </w:r>
          </w:hyperlink>
        </w:p>
        <w:p w14:paraId="6E40A2B5" w14:textId="3C89B530"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53" w:history="1">
            <w:r w:rsidR="00E63BDE" w:rsidRPr="001B1EC5">
              <w:rPr>
                <w:rStyle w:val="Hyperlink"/>
                <w:noProof/>
              </w:rPr>
              <w:t>5.2</w:t>
            </w:r>
            <w:r w:rsidR="00E63BDE">
              <w:rPr>
                <w:rFonts w:asciiTheme="minorHAnsi" w:eastAsiaTheme="minorEastAsia" w:hAnsiTheme="minorHAnsi" w:cstheme="minorBidi"/>
                <w:bCs w:val="0"/>
                <w:noProof/>
                <w:szCs w:val="22"/>
                <w:lang w:eastAsia="en-CA"/>
              </w:rPr>
              <w:tab/>
            </w:r>
            <w:r w:rsidR="00E63BDE" w:rsidRPr="001B1EC5">
              <w:rPr>
                <w:rStyle w:val="Hyperlink"/>
                <w:noProof/>
              </w:rPr>
              <w:t>Tie-breaking</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_Toc127177653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15</w:t>
            </w:r>
            <w:r w:rsidR="00E63BDE">
              <w:rPr>
                <w:noProof/>
                <w:webHidden/>
                <w:color w:val="2B579A"/>
                <w:shd w:val="clear" w:color="auto" w:fill="E6E6E6"/>
              </w:rPr>
              <w:fldChar w:fldCharType="end"/>
            </w:r>
          </w:hyperlink>
        </w:p>
        <w:p w14:paraId="40AEDB63" w14:textId="09F8D93E"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54" w:history="1">
            <w:r w:rsidR="00E63BDE" w:rsidRPr="001B1EC5">
              <w:rPr>
                <w:rStyle w:val="Hyperlink"/>
                <w:noProof/>
              </w:rPr>
              <w:t>5.3</w:t>
            </w:r>
            <w:r w:rsidR="00E63BDE">
              <w:rPr>
                <w:rFonts w:asciiTheme="minorHAnsi" w:eastAsiaTheme="minorEastAsia" w:hAnsiTheme="minorHAnsi" w:cstheme="minorBidi"/>
                <w:bCs w:val="0"/>
                <w:noProof/>
                <w:szCs w:val="22"/>
                <w:lang w:eastAsia="en-CA"/>
              </w:rPr>
              <w:tab/>
            </w:r>
            <w:r w:rsidR="00E63BDE" w:rsidRPr="001B1EC5">
              <w:rPr>
                <w:rStyle w:val="Hyperlink"/>
                <w:noProof/>
              </w:rPr>
              <w:t>Post-Auction Reports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_Toc127177654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16</w:t>
            </w:r>
            <w:r w:rsidR="00E63BDE">
              <w:rPr>
                <w:noProof/>
                <w:webHidden/>
                <w:color w:val="2B579A"/>
                <w:shd w:val="clear" w:color="auto" w:fill="E6E6E6"/>
              </w:rPr>
              <w:fldChar w:fldCharType="end"/>
            </w:r>
          </w:hyperlink>
        </w:p>
        <w:p w14:paraId="0F233285" w14:textId="2AB2DB18"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55" w:history="1">
            <w:r w:rsidR="00E63BDE" w:rsidRPr="001B1EC5">
              <w:rPr>
                <w:rStyle w:val="Hyperlink"/>
                <w:noProof/>
              </w:rPr>
              <w:t>5.4</w:t>
            </w:r>
            <w:r w:rsidR="00E63BDE">
              <w:rPr>
                <w:rFonts w:asciiTheme="minorHAnsi" w:eastAsiaTheme="minorEastAsia" w:hAnsiTheme="minorHAnsi" w:cstheme="minorBidi"/>
                <w:bCs w:val="0"/>
                <w:noProof/>
                <w:szCs w:val="22"/>
                <w:lang w:eastAsia="en-CA"/>
              </w:rPr>
              <w:tab/>
            </w:r>
            <w:r w:rsidR="00E63BDE" w:rsidRPr="001B1EC5">
              <w:rPr>
                <w:rStyle w:val="Hyperlink"/>
                <w:noProof/>
              </w:rPr>
              <w:t>Public Reports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_Toc127177655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16</w:t>
            </w:r>
            <w:r w:rsidR="00E63BDE">
              <w:rPr>
                <w:noProof/>
                <w:webHidden/>
                <w:color w:val="2B579A"/>
                <w:shd w:val="clear" w:color="auto" w:fill="E6E6E6"/>
              </w:rPr>
              <w:fldChar w:fldCharType="end"/>
            </w:r>
          </w:hyperlink>
        </w:p>
        <w:p w14:paraId="5455CBB7" w14:textId="2A8BEAB5" w:rsidR="00E63BDE" w:rsidRDefault="00C11534">
          <w:pPr>
            <w:pStyle w:val="TOC4"/>
            <w:tabs>
              <w:tab w:val="left" w:pos="2376"/>
            </w:tabs>
            <w:rPr>
              <w:rFonts w:asciiTheme="minorHAnsi" w:eastAsiaTheme="minorEastAsia" w:hAnsiTheme="minorHAnsi" w:cstheme="minorBidi"/>
              <w:bCs w:val="0"/>
              <w:noProof/>
              <w:szCs w:val="22"/>
              <w:lang w:eastAsia="en-CA"/>
            </w:rPr>
          </w:pPr>
          <w:hyperlink w:anchor="_Toc127177656" w:history="1">
            <w:r w:rsidR="00E63BDE" w:rsidRPr="001B1EC5">
              <w:rPr>
                <w:rStyle w:val="Hyperlink"/>
                <w:noProof/>
              </w:rPr>
              <w:t>5.4.1</w:t>
            </w:r>
            <w:r w:rsidR="00E63BDE">
              <w:rPr>
                <w:rFonts w:asciiTheme="minorHAnsi" w:eastAsiaTheme="minorEastAsia" w:hAnsiTheme="minorHAnsi" w:cstheme="minorBidi"/>
                <w:bCs w:val="0"/>
                <w:noProof/>
                <w:szCs w:val="22"/>
                <w:lang w:eastAsia="en-CA"/>
              </w:rPr>
              <w:tab/>
            </w:r>
            <w:r w:rsidR="00E63BDE" w:rsidRPr="001B1EC5">
              <w:rPr>
                <w:rStyle w:val="Hyperlink"/>
                <w:noProof/>
              </w:rPr>
              <w:t>TR Post Auction MCP</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_Toc127177656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16</w:t>
            </w:r>
            <w:r w:rsidR="00E63BDE">
              <w:rPr>
                <w:noProof/>
                <w:webHidden/>
                <w:color w:val="2B579A"/>
                <w:shd w:val="clear" w:color="auto" w:fill="E6E6E6"/>
              </w:rPr>
              <w:fldChar w:fldCharType="end"/>
            </w:r>
          </w:hyperlink>
        </w:p>
        <w:p w14:paraId="7A751C8B" w14:textId="54B7E411"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57" w:history="1">
            <w:r w:rsidR="00E63BDE" w:rsidRPr="001B1EC5">
              <w:rPr>
                <w:rStyle w:val="Hyperlink"/>
                <w:noProof/>
              </w:rPr>
              <w:t>5.5</w:t>
            </w:r>
            <w:r w:rsidR="00E63BDE">
              <w:rPr>
                <w:rFonts w:asciiTheme="minorHAnsi" w:eastAsiaTheme="minorEastAsia" w:hAnsiTheme="minorHAnsi" w:cstheme="minorBidi"/>
                <w:bCs w:val="0"/>
                <w:noProof/>
                <w:szCs w:val="22"/>
                <w:lang w:eastAsia="en-CA"/>
              </w:rPr>
              <w:tab/>
            </w:r>
            <w:r w:rsidR="00E63BDE" w:rsidRPr="001B1EC5">
              <w:rPr>
                <w:rStyle w:val="Hyperlink"/>
                <w:noProof/>
              </w:rPr>
              <w:t>Participant Specific Reports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_Toc127177657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16</w:t>
            </w:r>
            <w:r w:rsidR="00E63BDE">
              <w:rPr>
                <w:noProof/>
                <w:webHidden/>
                <w:color w:val="2B579A"/>
                <w:shd w:val="clear" w:color="auto" w:fill="E6E6E6"/>
              </w:rPr>
              <w:fldChar w:fldCharType="end"/>
            </w:r>
          </w:hyperlink>
        </w:p>
        <w:p w14:paraId="79D5045E" w14:textId="2DB53080" w:rsidR="00E63BDE" w:rsidRDefault="00C11534">
          <w:pPr>
            <w:pStyle w:val="TOC4"/>
            <w:tabs>
              <w:tab w:val="left" w:pos="2376"/>
            </w:tabs>
            <w:rPr>
              <w:rFonts w:asciiTheme="minorHAnsi" w:eastAsiaTheme="minorEastAsia" w:hAnsiTheme="minorHAnsi" w:cstheme="minorBidi"/>
              <w:bCs w:val="0"/>
              <w:noProof/>
              <w:szCs w:val="22"/>
              <w:lang w:eastAsia="en-CA"/>
            </w:rPr>
          </w:pPr>
          <w:hyperlink w:anchor="_Toc127177658" w:history="1">
            <w:r w:rsidR="00E63BDE" w:rsidRPr="001B1EC5">
              <w:rPr>
                <w:rStyle w:val="Hyperlink"/>
                <w:noProof/>
              </w:rPr>
              <w:t>5.5.1</w:t>
            </w:r>
            <w:r w:rsidR="00E63BDE">
              <w:rPr>
                <w:rFonts w:asciiTheme="minorHAnsi" w:eastAsiaTheme="minorEastAsia" w:hAnsiTheme="minorHAnsi" w:cstheme="minorBidi"/>
                <w:bCs w:val="0"/>
                <w:noProof/>
                <w:szCs w:val="22"/>
                <w:lang w:eastAsia="en-CA"/>
              </w:rPr>
              <w:tab/>
            </w:r>
            <w:r w:rsidR="00E63BDE" w:rsidRPr="001B1EC5">
              <w:rPr>
                <w:rStyle w:val="Hyperlink"/>
                <w:noProof/>
              </w:rPr>
              <w:t>Auction Results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_Toc127177658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16</w:t>
            </w:r>
            <w:r w:rsidR="00E63BDE">
              <w:rPr>
                <w:noProof/>
                <w:webHidden/>
                <w:color w:val="2B579A"/>
                <w:shd w:val="clear" w:color="auto" w:fill="E6E6E6"/>
              </w:rPr>
              <w:fldChar w:fldCharType="end"/>
            </w:r>
          </w:hyperlink>
        </w:p>
        <w:p w14:paraId="7C157E5C" w14:textId="1B126D8D" w:rsidR="00E63BDE" w:rsidRDefault="00C11534">
          <w:pPr>
            <w:pStyle w:val="TOC4"/>
            <w:tabs>
              <w:tab w:val="left" w:pos="2376"/>
            </w:tabs>
            <w:rPr>
              <w:rFonts w:asciiTheme="minorHAnsi" w:eastAsiaTheme="minorEastAsia" w:hAnsiTheme="minorHAnsi" w:cstheme="minorBidi"/>
              <w:bCs w:val="0"/>
              <w:noProof/>
              <w:szCs w:val="22"/>
              <w:lang w:eastAsia="en-CA"/>
            </w:rPr>
          </w:pPr>
          <w:hyperlink w:anchor="_Toc127177659" w:history="1">
            <w:r w:rsidR="00E63BDE" w:rsidRPr="001B1EC5">
              <w:rPr>
                <w:rStyle w:val="Hyperlink"/>
                <w:noProof/>
              </w:rPr>
              <w:t>5.5.2</w:t>
            </w:r>
            <w:r w:rsidR="00E63BDE">
              <w:rPr>
                <w:rFonts w:asciiTheme="minorHAnsi" w:eastAsiaTheme="minorEastAsia" w:hAnsiTheme="minorHAnsi" w:cstheme="minorBidi"/>
                <w:bCs w:val="0"/>
                <w:noProof/>
                <w:szCs w:val="22"/>
                <w:lang w:eastAsia="en-CA"/>
              </w:rPr>
              <w:tab/>
            </w:r>
            <w:r w:rsidR="00E63BDE" w:rsidRPr="001B1EC5">
              <w:rPr>
                <w:rStyle w:val="Hyperlink"/>
                <w:noProof/>
              </w:rPr>
              <w:t>Bid History</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_Toc127177659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16</w:t>
            </w:r>
            <w:r w:rsidR="00E63BDE">
              <w:rPr>
                <w:noProof/>
                <w:webHidden/>
                <w:color w:val="2B579A"/>
                <w:shd w:val="clear" w:color="auto" w:fill="E6E6E6"/>
              </w:rPr>
              <w:fldChar w:fldCharType="end"/>
            </w:r>
          </w:hyperlink>
        </w:p>
        <w:p w14:paraId="5F9D8522" w14:textId="2D0185E7" w:rsidR="00E63BDE" w:rsidRDefault="00C11534">
          <w:pPr>
            <w:pStyle w:val="TOC2"/>
            <w:rPr>
              <w:rFonts w:asciiTheme="minorHAnsi" w:eastAsiaTheme="minorEastAsia" w:hAnsiTheme="minorHAnsi" w:cstheme="minorBidi"/>
              <w:b w:val="0"/>
              <w:bCs w:val="0"/>
              <w:noProof/>
              <w:lang w:eastAsia="en-CA"/>
            </w:rPr>
          </w:pPr>
          <w:hyperlink w:anchor="_Toc127177660" w:history="1">
            <w:r w:rsidR="00E63BDE" w:rsidRPr="001B1EC5">
              <w:rPr>
                <w:rStyle w:val="Hyperlink"/>
                <w:noProof/>
              </w:rPr>
              <w:t>6.</w:t>
            </w:r>
            <w:r w:rsidR="00E63BDE">
              <w:rPr>
                <w:rFonts w:asciiTheme="minorHAnsi" w:eastAsiaTheme="minorEastAsia" w:hAnsiTheme="minorHAnsi" w:cstheme="minorBidi"/>
                <w:b w:val="0"/>
                <w:bCs w:val="0"/>
                <w:noProof/>
                <w:lang w:eastAsia="en-CA"/>
              </w:rPr>
              <w:tab/>
            </w:r>
            <w:r w:rsidR="00E63BDE" w:rsidRPr="001B1EC5">
              <w:rPr>
                <w:rStyle w:val="Hyperlink"/>
                <w:noProof/>
              </w:rPr>
              <w:t>Settlement</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_Toc127177660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17</w:t>
            </w:r>
            <w:r w:rsidR="00E63BDE">
              <w:rPr>
                <w:noProof/>
                <w:webHidden/>
                <w:color w:val="2B579A"/>
                <w:shd w:val="clear" w:color="auto" w:fill="E6E6E6"/>
              </w:rPr>
              <w:fldChar w:fldCharType="end"/>
            </w:r>
          </w:hyperlink>
        </w:p>
        <w:p w14:paraId="390950FA" w14:textId="2E7AB3EE"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61" w:history="1">
            <w:r w:rsidR="00E63BDE" w:rsidRPr="001B1EC5">
              <w:rPr>
                <w:rStyle w:val="Hyperlink"/>
                <w:noProof/>
              </w:rPr>
              <w:t>6.1</w:t>
            </w:r>
            <w:r w:rsidR="00E63BDE">
              <w:rPr>
                <w:rFonts w:asciiTheme="minorHAnsi" w:eastAsiaTheme="minorEastAsia" w:hAnsiTheme="minorHAnsi" w:cstheme="minorBidi"/>
                <w:bCs w:val="0"/>
                <w:noProof/>
                <w:szCs w:val="22"/>
                <w:lang w:eastAsia="en-CA"/>
              </w:rPr>
              <w:tab/>
            </w:r>
            <w:r w:rsidR="00E63BDE" w:rsidRPr="001B1EC5">
              <w:rPr>
                <w:rStyle w:val="Hyperlink"/>
                <w:noProof/>
              </w:rPr>
              <w:t>TR Payout</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_Toc127177661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17</w:t>
            </w:r>
            <w:r w:rsidR="00E63BDE">
              <w:rPr>
                <w:noProof/>
                <w:webHidden/>
                <w:color w:val="2B579A"/>
                <w:shd w:val="clear" w:color="auto" w:fill="E6E6E6"/>
              </w:rPr>
              <w:fldChar w:fldCharType="end"/>
            </w:r>
          </w:hyperlink>
        </w:p>
        <w:p w14:paraId="357468AD" w14:textId="3455701A"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62" w:history="1">
            <w:r w:rsidR="00E63BDE" w:rsidRPr="001B1EC5">
              <w:rPr>
                <w:rStyle w:val="Hyperlink"/>
                <w:noProof/>
              </w:rPr>
              <w:t>6.2</w:t>
            </w:r>
            <w:r w:rsidR="00E63BDE">
              <w:rPr>
                <w:rFonts w:asciiTheme="minorHAnsi" w:eastAsiaTheme="minorEastAsia" w:hAnsiTheme="minorHAnsi" w:cstheme="minorBidi"/>
                <w:bCs w:val="0"/>
                <w:noProof/>
                <w:szCs w:val="22"/>
                <w:lang w:eastAsia="en-CA"/>
              </w:rPr>
              <w:tab/>
            </w:r>
            <w:r w:rsidR="00E63BDE" w:rsidRPr="001B1EC5">
              <w:rPr>
                <w:rStyle w:val="Hyperlink"/>
                <w:noProof/>
              </w:rPr>
              <w:t>Statements and Invoices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_Toc127177662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18</w:t>
            </w:r>
            <w:r w:rsidR="00E63BDE">
              <w:rPr>
                <w:noProof/>
                <w:webHidden/>
                <w:color w:val="2B579A"/>
                <w:shd w:val="clear" w:color="auto" w:fill="E6E6E6"/>
              </w:rPr>
              <w:fldChar w:fldCharType="end"/>
            </w:r>
          </w:hyperlink>
        </w:p>
        <w:p w14:paraId="4DE0973A" w14:textId="4CBA6997"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63" w:history="1">
            <w:r w:rsidR="00E63BDE" w:rsidRPr="001B1EC5">
              <w:rPr>
                <w:rStyle w:val="Hyperlink"/>
                <w:noProof/>
              </w:rPr>
              <w:t>6.3</w:t>
            </w:r>
            <w:r w:rsidR="00E63BDE">
              <w:rPr>
                <w:rFonts w:asciiTheme="minorHAnsi" w:eastAsiaTheme="minorEastAsia" w:hAnsiTheme="minorHAnsi" w:cstheme="minorBidi"/>
                <w:bCs w:val="0"/>
                <w:noProof/>
                <w:szCs w:val="22"/>
                <w:lang w:eastAsia="en-CA"/>
              </w:rPr>
              <w:tab/>
            </w:r>
            <w:r w:rsidR="00E63BDE" w:rsidRPr="001B1EC5">
              <w:rPr>
                <w:rStyle w:val="Hyperlink"/>
                <w:noProof/>
              </w:rPr>
              <w:t>Reassignment of Transmission Rights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_Toc127177663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20</w:t>
            </w:r>
            <w:r w:rsidR="00E63BDE">
              <w:rPr>
                <w:noProof/>
                <w:webHidden/>
                <w:color w:val="2B579A"/>
                <w:shd w:val="clear" w:color="auto" w:fill="E6E6E6"/>
              </w:rPr>
              <w:fldChar w:fldCharType="end"/>
            </w:r>
          </w:hyperlink>
        </w:p>
        <w:p w14:paraId="3C1678DE" w14:textId="26719F06" w:rsidR="00E63BDE" w:rsidRDefault="00C11534">
          <w:pPr>
            <w:pStyle w:val="TOC2"/>
            <w:rPr>
              <w:rFonts w:asciiTheme="minorHAnsi" w:eastAsiaTheme="minorEastAsia" w:hAnsiTheme="minorHAnsi" w:cstheme="minorBidi"/>
              <w:b w:val="0"/>
              <w:bCs w:val="0"/>
              <w:noProof/>
              <w:lang w:eastAsia="en-CA"/>
            </w:rPr>
          </w:pPr>
          <w:hyperlink w:anchor="_Toc127177664" w:history="1">
            <w:r w:rsidR="00E63BDE" w:rsidRPr="001B1EC5">
              <w:rPr>
                <w:rStyle w:val="Hyperlink"/>
                <w:noProof/>
              </w:rPr>
              <w:t>7.</w:t>
            </w:r>
            <w:r w:rsidR="00E63BDE">
              <w:rPr>
                <w:rFonts w:asciiTheme="minorHAnsi" w:eastAsiaTheme="minorEastAsia" w:hAnsiTheme="minorHAnsi" w:cstheme="minorBidi"/>
                <w:b w:val="0"/>
                <w:bCs w:val="0"/>
                <w:noProof/>
                <w:lang w:eastAsia="en-CA"/>
              </w:rPr>
              <w:tab/>
            </w:r>
            <w:r w:rsidR="00E63BDE" w:rsidRPr="001B1EC5">
              <w:rPr>
                <w:rStyle w:val="Hyperlink"/>
                <w:noProof/>
              </w:rPr>
              <w:t>Additional Information</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_Toc127177664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21</w:t>
            </w:r>
            <w:r w:rsidR="00E63BDE">
              <w:rPr>
                <w:noProof/>
                <w:webHidden/>
                <w:color w:val="2B579A"/>
                <w:shd w:val="clear" w:color="auto" w:fill="E6E6E6"/>
              </w:rPr>
              <w:fldChar w:fldCharType="end"/>
            </w:r>
          </w:hyperlink>
        </w:p>
        <w:p w14:paraId="4527AC99" w14:textId="6FEE627F"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65" w:history="1">
            <w:r w:rsidR="00E63BDE" w:rsidRPr="001B1EC5">
              <w:rPr>
                <w:rStyle w:val="Hyperlink"/>
                <w:noProof/>
              </w:rPr>
              <w:t>7.1</w:t>
            </w:r>
            <w:r w:rsidR="00E63BDE">
              <w:rPr>
                <w:rFonts w:asciiTheme="minorHAnsi" w:eastAsiaTheme="minorEastAsia" w:hAnsiTheme="minorHAnsi" w:cstheme="minorBidi"/>
                <w:bCs w:val="0"/>
                <w:noProof/>
                <w:szCs w:val="22"/>
                <w:lang w:eastAsia="en-CA"/>
              </w:rPr>
              <w:tab/>
            </w:r>
            <w:r w:rsidR="00E63BDE" w:rsidRPr="001B1EC5">
              <w:rPr>
                <w:rStyle w:val="Hyperlink"/>
                <w:noProof/>
              </w:rPr>
              <w:t>References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_Toc127177665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21</w:t>
            </w:r>
            <w:r w:rsidR="00E63BDE">
              <w:rPr>
                <w:noProof/>
                <w:webHidden/>
                <w:color w:val="2B579A"/>
                <w:shd w:val="clear" w:color="auto" w:fill="E6E6E6"/>
              </w:rPr>
              <w:fldChar w:fldCharType="end"/>
            </w:r>
          </w:hyperlink>
        </w:p>
        <w:p w14:paraId="1E153C28" w14:textId="2745A09E"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66" w:history="1">
            <w:r w:rsidR="00E63BDE" w:rsidRPr="001B1EC5">
              <w:rPr>
                <w:rStyle w:val="Hyperlink"/>
                <w:noProof/>
              </w:rPr>
              <w:t>7.2</w:t>
            </w:r>
            <w:r w:rsidR="00E63BDE">
              <w:rPr>
                <w:rFonts w:asciiTheme="minorHAnsi" w:eastAsiaTheme="minorEastAsia" w:hAnsiTheme="minorHAnsi" w:cstheme="minorBidi"/>
                <w:bCs w:val="0"/>
                <w:noProof/>
                <w:szCs w:val="22"/>
                <w:lang w:eastAsia="en-CA"/>
              </w:rPr>
              <w:tab/>
            </w:r>
            <w:r w:rsidR="00E63BDE" w:rsidRPr="001B1EC5">
              <w:rPr>
                <w:rStyle w:val="Hyperlink"/>
                <w:noProof/>
              </w:rPr>
              <w:t>Tool Simulations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_Toc127177666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21</w:t>
            </w:r>
            <w:r w:rsidR="00E63BDE">
              <w:rPr>
                <w:noProof/>
                <w:webHidden/>
                <w:color w:val="2B579A"/>
                <w:shd w:val="clear" w:color="auto" w:fill="E6E6E6"/>
              </w:rPr>
              <w:fldChar w:fldCharType="end"/>
            </w:r>
          </w:hyperlink>
        </w:p>
        <w:p w14:paraId="2FB18474" w14:textId="352F9841" w:rsidR="00E63BDE" w:rsidRDefault="00C11534">
          <w:pPr>
            <w:pStyle w:val="TOC2"/>
            <w:rPr>
              <w:rFonts w:asciiTheme="minorHAnsi" w:eastAsiaTheme="minorEastAsia" w:hAnsiTheme="minorHAnsi" w:cstheme="minorBidi"/>
              <w:b w:val="0"/>
              <w:bCs w:val="0"/>
              <w:noProof/>
              <w:lang w:eastAsia="en-CA"/>
            </w:rPr>
          </w:pPr>
          <w:hyperlink w:anchor="_Toc127177667" w:history="1">
            <w:r w:rsidR="00E63BDE" w:rsidRPr="001B1EC5">
              <w:rPr>
                <w:rStyle w:val="Hyperlink"/>
                <w:noProof/>
              </w:rPr>
              <w:t>8.</w:t>
            </w:r>
            <w:r w:rsidR="00E63BDE">
              <w:rPr>
                <w:rFonts w:asciiTheme="minorHAnsi" w:eastAsiaTheme="minorEastAsia" w:hAnsiTheme="minorHAnsi" w:cstheme="minorBidi"/>
                <w:b w:val="0"/>
                <w:bCs w:val="0"/>
                <w:noProof/>
                <w:lang w:eastAsia="en-CA"/>
              </w:rPr>
              <w:tab/>
            </w:r>
            <w:r w:rsidR="00E63BDE" w:rsidRPr="001B1EC5">
              <w:rPr>
                <w:rStyle w:val="Hyperlink"/>
                <w:noProof/>
              </w:rPr>
              <w:t>Skill Check</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_Toc127177667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22</w:t>
            </w:r>
            <w:r w:rsidR="00E63BDE">
              <w:rPr>
                <w:noProof/>
                <w:webHidden/>
                <w:color w:val="2B579A"/>
                <w:shd w:val="clear" w:color="auto" w:fill="E6E6E6"/>
              </w:rPr>
              <w:fldChar w:fldCharType="end"/>
            </w:r>
          </w:hyperlink>
        </w:p>
        <w:p w14:paraId="48331947" w14:textId="7DF0BAB2"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68" w:history="1">
            <w:r w:rsidR="00E63BDE" w:rsidRPr="001B1EC5">
              <w:rPr>
                <w:rStyle w:val="Hyperlink"/>
                <w:noProof/>
              </w:rPr>
              <w:t>8.1</w:t>
            </w:r>
            <w:r w:rsidR="00E63BDE">
              <w:rPr>
                <w:rFonts w:asciiTheme="minorHAnsi" w:eastAsiaTheme="minorEastAsia" w:hAnsiTheme="minorHAnsi" w:cstheme="minorBidi"/>
                <w:bCs w:val="0"/>
                <w:noProof/>
                <w:szCs w:val="22"/>
                <w:lang w:eastAsia="en-CA"/>
              </w:rPr>
              <w:tab/>
            </w:r>
            <w:r w:rsidR="00E63BDE" w:rsidRPr="001B1EC5">
              <w:rPr>
                <w:rStyle w:val="Hyperlink"/>
                <w:noProof/>
              </w:rPr>
              <w:t>Skill Check Questions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_Toc127177668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22</w:t>
            </w:r>
            <w:r w:rsidR="00E63BDE">
              <w:rPr>
                <w:noProof/>
                <w:webHidden/>
                <w:color w:val="2B579A"/>
                <w:shd w:val="clear" w:color="auto" w:fill="E6E6E6"/>
              </w:rPr>
              <w:fldChar w:fldCharType="end"/>
            </w:r>
          </w:hyperlink>
        </w:p>
        <w:p w14:paraId="6B5D890A" w14:textId="17372AA3" w:rsidR="00E63BDE" w:rsidRDefault="00C11534">
          <w:pPr>
            <w:pStyle w:val="TOC3"/>
            <w:tabs>
              <w:tab w:val="left" w:pos="1512"/>
            </w:tabs>
            <w:rPr>
              <w:rFonts w:asciiTheme="minorHAnsi" w:eastAsiaTheme="minorEastAsia" w:hAnsiTheme="minorHAnsi" w:cstheme="minorBidi"/>
              <w:bCs w:val="0"/>
              <w:noProof/>
              <w:szCs w:val="22"/>
              <w:lang w:eastAsia="en-CA"/>
            </w:rPr>
          </w:pPr>
          <w:hyperlink w:anchor="_Toc127177669" w:history="1">
            <w:r w:rsidR="00E63BDE" w:rsidRPr="001B1EC5">
              <w:rPr>
                <w:rStyle w:val="Hyperlink"/>
                <w:noProof/>
              </w:rPr>
              <w:t>8.2</w:t>
            </w:r>
            <w:r w:rsidR="00E63BDE">
              <w:rPr>
                <w:rFonts w:asciiTheme="minorHAnsi" w:eastAsiaTheme="minorEastAsia" w:hAnsiTheme="minorHAnsi" w:cstheme="minorBidi"/>
                <w:bCs w:val="0"/>
                <w:noProof/>
                <w:szCs w:val="22"/>
                <w:lang w:eastAsia="en-CA"/>
              </w:rPr>
              <w:tab/>
            </w:r>
            <w:r w:rsidR="00E63BDE" w:rsidRPr="001B1EC5">
              <w:rPr>
                <w:rStyle w:val="Hyperlink"/>
                <w:noProof/>
              </w:rPr>
              <w:t>Skill Check Answers</w:t>
            </w:r>
            <w:r w:rsidR="00E63BDE">
              <w:rPr>
                <w:noProof/>
                <w:webHidden/>
              </w:rPr>
              <w:tab/>
            </w:r>
            <w:r w:rsidR="00E63BDE">
              <w:rPr>
                <w:noProof/>
                <w:webHidden/>
                <w:color w:val="2B579A"/>
                <w:shd w:val="clear" w:color="auto" w:fill="E6E6E6"/>
              </w:rPr>
              <w:fldChar w:fldCharType="begin"/>
            </w:r>
            <w:r w:rsidR="00E63BDE">
              <w:rPr>
                <w:noProof/>
                <w:webHidden/>
              </w:rPr>
              <w:instrText xml:space="preserve"> PAGEREF _Toc127177669 \h </w:instrText>
            </w:r>
            <w:r w:rsidR="00E63BDE">
              <w:rPr>
                <w:noProof/>
                <w:webHidden/>
                <w:color w:val="2B579A"/>
                <w:shd w:val="clear" w:color="auto" w:fill="E6E6E6"/>
              </w:rPr>
            </w:r>
            <w:r w:rsidR="00E63BDE">
              <w:rPr>
                <w:noProof/>
                <w:webHidden/>
                <w:color w:val="2B579A"/>
                <w:shd w:val="clear" w:color="auto" w:fill="E6E6E6"/>
              </w:rPr>
              <w:fldChar w:fldCharType="separate"/>
            </w:r>
            <w:r w:rsidR="00677C6E">
              <w:rPr>
                <w:noProof/>
                <w:webHidden/>
              </w:rPr>
              <w:t>24</w:t>
            </w:r>
            <w:r w:rsidR="00E63BDE">
              <w:rPr>
                <w:noProof/>
                <w:webHidden/>
                <w:color w:val="2B579A"/>
                <w:shd w:val="clear" w:color="auto" w:fill="E6E6E6"/>
              </w:rPr>
              <w:fldChar w:fldCharType="end"/>
            </w:r>
          </w:hyperlink>
        </w:p>
        <w:p w14:paraId="3B359642" w14:textId="6E413EC2" w:rsidR="000852E0" w:rsidRPr="00310338" w:rsidRDefault="00B040B1" w:rsidP="000852E0">
          <w:r>
            <w:rPr>
              <w:rFonts w:asciiTheme="minorHAnsi" w:hAnsiTheme="minorHAnsi"/>
              <w:color w:val="2B579A"/>
              <w:sz w:val="24"/>
              <w:szCs w:val="22"/>
              <w:shd w:val="clear" w:color="auto" w:fill="E6E6E6"/>
            </w:rPr>
            <w:fldChar w:fldCharType="end"/>
          </w:r>
        </w:p>
      </w:sdtContent>
    </w:sdt>
    <w:p w14:paraId="0A0B5FE0" w14:textId="77777777" w:rsidR="00D64750" w:rsidRDefault="00D64750" w:rsidP="000852E0">
      <w:pPr>
        <w:sectPr w:rsidR="00D64750" w:rsidSect="00D64750">
          <w:footerReference w:type="default" r:id="rId18"/>
          <w:pgSz w:w="12240" w:h="15840"/>
          <w:pgMar w:top="720" w:right="907" w:bottom="1440" w:left="1440" w:header="0" w:footer="518" w:gutter="0"/>
          <w:pgNumType w:fmt="lowerRoman" w:start="1"/>
          <w:cols w:space="708"/>
          <w:docGrid w:linePitch="360"/>
        </w:sectPr>
      </w:pPr>
    </w:p>
    <w:p w14:paraId="46737372" w14:textId="77777777" w:rsidR="003B554C" w:rsidRPr="00310338" w:rsidRDefault="003B554C" w:rsidP="00075CB5">
      <w:pPr>
        <w:pStyle w:val="YellowBarHeading2"/>
      </w:pPr>
    </w:p>
    <w:p w14:paraId="5620C0BE" w14:textId="616FD4E6" w:rsidR="003B554C" w:rsidRPr="00310338" w:rsidRDefault="0065041F" w:rsidP="004E227B">
      <w:pPr>
        <w:pStyle w:val="Heading2"/>
      </w:pPr>
      <w:bookmarkStart w:id="8" w:name="_Toc127177624"/>
      <w:r>
        <w:t>Introduction</w:t>
      </w:r>
      <w:bookmarkEnd w:id="8"/>
    </w:p>
    <w:p w14:paraId="418F1B2E" w14:textId="77777777" w:rsidR="0065041F" w:rsidRDefault="0065041F" w:rsidP="001273A6">
      <w:r>
        <w:t>Although there is a uniform energy market price within Ontario, each of the intertie zones can have a different settlement price. This difference is caused by congestion on the interties.</w:t>
      </w:r>
    </w:p>
    <w:p w14:paraId="2A128B9A" w14:textId="77777777" w:rsidR="0065041F" w:rsidRDefault="0065041F" w:rsidP="001273A6">
      <w:r>
        <w:t>Congestion occurs when the quantity of economic offers or bids exceeds the intertie’s physical transfer capability</w:t>
      </w:r>
      <w:r>
        <w:rPr>
          <w:rStyle w:val="FootnoteReference"/>
        </w:rPr>
        <w:footnoteReference w:id="1"/>
      </w:r>
      <w:r>
        <w:t>:</w:t>
      </w:r>
    </w:p>
    <w:p w14:paraId="24826F42" w14:textId="76B9AA8F" w:rsidR="0065041F" w:rsidRPr="000922DB" w:rsidRDefault="0065041F" w:rsidP="000922DB">
      <w:pPr>
        <w:pStyle w:val="ListBullet"/>
      </w:pPr>
      <w:r w:rsidRPr="000922DB">
        <w:t>If the price in an intertie zone is lower than the Ontario price, the intertie is import-congested</w:t>
      </w:r>
      <w:r w:rsidR="00ED21C9" w:rsidRPr="000922DB">
        <w:t>.</w:t>
      </w:r>
    </w:p>
    <w:p w14:paraId="3AF3086D" w14:textId="5CEC4E40" w:rsidR="0065041F" w:rsidRPr="000922DB" w:rsidRDefault="0065041F" w:rsidP="000922DB">
      <w:pPr>
        <w:pStyle w:val="ListBullet"/>
      </w:pPr>
      <w:r w:rsidRPr="000922DB">
        <w:t>If the price in an intertie zone is higher than the Ontario price, the intertie is export-congested</w:t>
      </w:r>
      <w:r w:rsidR="00ED21C9" w:rsidRPr="000922DB">
        <w:t>.</w:t>
      </w:r>
    </w:p>
    <w:p w14:paraId="18970216" w14:textId="77777777" w:rsidR="0065041F" w:rsidRDefault="0065041F" w:rsidP="00BB1651">
      <w:pPr>
        <w:ind w:right="-187"/>
      </w:pPr>
      <w:r>
        <w:t xml:space="preserve">These price differences present a risk to importers and exporters. The transmission rights (TR) </w:t>
      </w:r>
      <w:r>
        <w:rPr>
          <w:rStyle w:val="FootnoteReference"/>
        </w:rPr>
        <w:footnoteReference w:id="2"/>
      </w:r>
      <w:r>
        <w:t>market provides a financial hedge against congestion that might otherwise discourage market activity.</w:t>
      </w:r>
    </w:p>
    <w:p w14:paraId="7437BA37" w14:textId="77777777" w:rsidR="0065041F" w:rsidRDefault="0065041F" w:rsidP="00BB1651">
      <w:r>
        <w:t>We</w:t>
      </w:r>
      <w:r>
        <w:rPr>
          <w:rStyle w:val="FootnoteReference"/>
        </w:rPr>
        <w:footnoteReference w:id="3"/>
      </w:r>
      <w:r>
        <w:t xml:space="preserve"> sell transmission rights through an auction process. TRs entitle the owner to a payment if the price of energy in Ontario is different from the price in an intertie zone. Payouts are specific to the direction of the congestion, for example:</w:t>
      </w:r>
    </w:p>
    <w:p w14:paraId="18EFC0FA" w14:textId="77777777" w:rsidR="0065041F" w:rsidRPr="00BB1651" w:rsidRDefault="0065041F" w:rsidP="007C3064">
      <w:pPr>
        <w:pStyle w:val="ListBullet"/>
      </w:pPr>
      <w:r w:rsidRPr="00BB1651">
        <w:t>If the Ontario-Michigan intertie is export congested, transmission rights holders who have Ontario-Michigan path rights will receive payment.</w:t>
      </w:r>
    </w:p>
    <w:p w14:paraId="40CAE700" w14:textId="77777777" w:rsidR="0065041F" w:rsidRPr="00BB1651" w:rsidRDefault="0065041F" w:rsidP="007C3064">
      <w:pPr>
        <w:pStyle w:val="ListBullet"/>
      </w:pPr>
      <w:r w:rsidRPr="00BB1651">
        <w:t>Holders of any Michigan-Ontario path transmission rights will not receive any payment (nor will they have to pay, as they would in some other markets).</w:t>
      </w:r>
    </w:p>
    <w:p w14:paraId="430CBCF9" w14:textId="77777777" w:rsidR="003B554C" w:rsidRDefault="0065041F">
      <w:pPr>
        <w:pStyle w:val="BodyText"/>
      </w:pPr>
      <w:r>
        <w:t>Please note that transmission rights are purely financial instruments and do not guarantee the physical transmission of energy, nor do they affect scheduling.</w:t>
      </w:r>
    </w:p>
    <w:p w14:paraId="5ABA6B5B" w14:textId="40FA7EDC" w:rsidR="00FC7963" w:rsidRPr="00EB482D" w:rsidRDefault="00FC7963" w:rsidP="00EB482D">
      <w:pPr>
        <w:pStyle w:val="Heading3"/>
      </w:pPr>
      <w:bookmarkStart w:id="11" w:name="_Toc127177625"/>
      <w:r w:rsidRPr="00EB482D">
        <w:t>Objectives</w:t>
      </w:r>
      <w:bookmarkEnd w:id="11"/>
    </w:p>
    <w:p w14:paraId="3CB5662A" w14:textId="77777777" w:rsidR="00FC7963" w:rsidRPr="00FC7963" w:rsidRDefault="00FC7963" w:rsidP="00BB1651">
      <w:r w:rsidRPr="00FC7963">
        <w:t>After completing this workbook, you will be able to:</w:t>
      </w:r>
    </w:p>
    <w:p w14:paraId="161D2683" w14:textId="77777777" w:rsidR="00FC7963" w:rsidRPr="00FC7963" w:rsidRDefault="00FC7963" w:rsidP="007C3064">
      <w:pPr>
        <w:pStyle w:val="ListBullet"/>
      </w:pPr>
      <w:r w:rsidRPr="00FC7963">
        <w:t>Describe the differences between long-term and short-term transmission rights</w:t>
      </w:r>
    </w:p>
    <w:p w14:paraId="775B2D7A" w14:textId="77777777" w:rsidR="00FC7963" w:rsidRPr="00FC7963" w:rsidRDefault="00FC7963" w:rsidP="007C3064">
      <w:pPr>
        <w:pStyle w:val="ListBullet"/>
      </w:pPr>
      <w:r w:rsidRPr="00FC7963">
        <w:t>Describe the criteria for determining how many rights are offered at each auction</w:t>
      </w:r>
    </w:p>
    <w:p w14:paraId="7FECA2DE" w14:textId="77777777" w:rsidR="00FC7963" w:rsidRPr="00FC7963" w:rsidRDefault="00FC7963" w:rsidP="00CF63AF">
      <w:pPr>
        <w:pStyle w:val="ListBullet"/>
      </w:pPr>
      <w:r w:rsidRPr="00FC7963">
        <w:t>Describe timing of market deposits and explain the impact of cash versus a letter of credit on your bid limit during an auction</w:t>
      </w:r>
    </w:p>
    <w:p w14:paraId="3431211A" w14:textId="77777777" w:rsidR="00FC7963" w:rsidRPr="00FC7963" w:rsidRDefault="00FC7963">
      <w:pPr>
        <w:pStyle w:val="ListBullet"/>
      </w:pPr>
      <w:r w:rsidRPr="00FC7963">
        <w:lastRenderedPageBreak/>
        <w:t>Given a set of conditions, calculate a transmission rights payout</w:t>
      </w:r>
    </w:p>
    <w:p w14:paraId="21915730" w14:textId="1148BEBF" w:rsidR="00BB1651" w:rsidRDefault="00FC7963">
      <w:pPr>
        <w:pStyle w:val="ListBullet"/>
        <w:sectPr w:rsidR="00BB1651" w:rsidSect="00D64750">
          <w:footerReference w:type="default" r:id="rId19"/>
          <w:pgSz w:w="12240" w:h="15840"/>
          <w:pgMar w:top="720" w:right="907" w:bottom="1440" w:left="1440" w:header="0" w:footer="518" w:gutter="0"/>
          <w:pgNumType w:start="1"/>
          <w:cols w:space="708"/>
          <w:docGrid w:linePitch="360"/>
        </w:sectPr>
      </w:pPr>
      <w:r w:rsidRPr="00FC7963">
        <w:t>Describe the settlement process for transmission rights</w:t>
      </w:r>
    </w:p>
    <w:p w14:paraId="4FE03183" w14:textId="77777777" w:rsidR="0061652D" w:rsidRDefault="0061652D" w:rsidP="00075CB5">
      <w:pPr>
        <w:pStyle w:val="YellowBarHeading2"/>
      </w:pPr>
      <w:bookmarkStart w:id="13" w:name="_Toc127177626"/>
    </w:p>
    <w:p w14:paraId="3222F5D5" w14:textId="387A4ED5" w:rsidR="00A00497" w:rsidRPr="00A00497" w:rsidRDefault="00A00497" w:rsidP="00745CBB">
      <w:pPr>
        <w:pStyle w:val="Heading2"/>
      </w:pPr>
      <w:r w:rsidRPr="00A00497">
        <w:t>Overview</w:t>
      </w:r>
      <w:bookmarkEnd w:id="13"/>
    </w:p>
    <w:p w14:paraId="023DC1F3" w14:textId="2B3749A6" w:rsidR="00A00497" w:rsidRPr="00A00497" w:rsidRDefault="00A00497" w:rsidP="0061652D">
      <w:pPr>
        <w:pStyle w:val="Heading3"/>
      </w:pPr>
      <w:bookmarkStart w:id="14" w:name="_Toc127177627"/>
      <w:r w:rsidRPr="00A00497">
        <w:t>Who can participate in the TR market?</w:t>
      </w:r>
      <w:bookmarkEnd w:id="14"/>
    </w:p>
    <w:p w14:paraId="16464B64" w14:textId="77777777" w:rsidR="00A00497" w:rsidRPr="00A00497" w:rsidRDefault="00A00497" w:rsidP="00A00497">
      <w:r w:rsidRPr="00A00497">
        <w:t>You must be an authorized market participant to participate in the transmission rights market. There are no other requirements – it is a financial market open even to those who do not participate in the physical markets.</w:t>
      </w:r>
    </w:p>
    <w:p w14:paraId="68681623" w14:textId="24BC1170" w:rsidR="00A00497" w:rsidRPr="00A00497" w:rsidRDefault="00A00497" w:rsidP="0061652D">
      <w:pPr>
        <w:pStyle w:val="Heading3"/>
      </w:pPr>
      <w:bookmarkStart w:id="15" w:name="_Toc127177628"/>
      <w:r w:rsidRPr="00A00497">
        <w:t>Ownership</w:t>
      </w:r>
      <w:bookmarkEnd w:id="15"/>
    </w:p>
    <w:p w14:paraId="7C262EAD" w14:textId="77777777" w:rsidR="00A00497" w:rsidRPr="00A00497" w:rsidRDefault="00A00497" w:rsidP="00A00497">
      <w:r>
        <w:t xml:space="preserve">We settle TR participants for any rights they purchase in an auction. </w:t>
      </w:r>
      <w:del w:id="16" w:author="Author">
        <w:r w:rsidDel="00A00497">
          <w:delText>Although the market rules allow for it, we do not administer a resale market for TRs.</w:delText>
        </w:r>
      </w:del>
    </w:p>
    <w:p w14:paraId="3CE64929" w14:textId="05448838" w:rsidR="00A00497" w:rsidRPr="00A00497" w:rsidRDefault="00A00497" w:rsidP="0061652D">
      <w:pPr>
        <w:pStyle w:val="Heading3"/>
      </w:pPr>
      <w:bookmarkStart w:id="17" w:name="_Toc127177629"/>
      <w:r w:rsidRPr="00A00497">
        <w:t>What are the characteristics of TRs?</w:t>
      </w:r>
      <w:bookmarkEnd w:id="17"/>
    </w:p>
    <w:p w14:paraId="69917DAA" w14:textId="77777777" w:rsidR="00A00497" w:rsidRPr="00A00497" w:rsidRDefault="00A00497" w:rsidP="00A00497">
      <w:pPr>
        <w:rPr>
          <w:rStyle w:val="BodyTextBold"/>
        </w:rPr>
      </w:pPr>
      <w:r w:rsidRPr="00A00497">
        <w:rPr>
          <w:rStyle w:val="BodyTextBold"/>
        </w:rPr>
        <w:t>Path</w:t>
      </w:r>
    </w:p>
    <w:p w14:paraId="0D8EBF73" w14:textId="77777777" w:rsidR="00FC7963" w:rsidRDefault="00A00497" w:rsidP="00A00497">
      <w:r w:rsidRPr="00A00497">
        <w:t>All transmission rights are sold on a path basis, and are directional. Rights are sold only on paths that are available for physical market bids and offers (certain radial ties are not available for market transactions). The path indicates the injection and withdrawal zone, one of which is always Ontario. We name paths using an abbreviation for Ontario and for each of the intertie zones, where the first term is always the injection zone, for example:</w:t>
      </w:r>
    </w:p>
    <w:p w14:paraId="38534657" w14:textId="275E9DC1" w:rsidR="004E227B" w:rsidRDefault="004E227B" w:rsidP="00247C06">
      <w:pPr>
        <w:pStyle w:val="Figure"/>
        <w:jc w:val="center"/>
      </w:pPr>
      <w:r>
        <w:rPr>
          <w:shd w:val="clear" w:color="auto" w:fill="E6E6E6"/>
          <w:lang w:eastAsia="en-CA"/>
        </w:rPr>
        <w:drawing>
          <wp:inline distT="0" distB="0" distL="0" distR="0" wp14:anchorId="34802DB1" wp14:editId="3ADBCA03">
            <wp:extent cx="4973320" cy="750570"/>
            <wp:effectExtent l="0" t="0" r="0" b="0"/>
            <wp:docPr id="1" name="Picture 1" descr="An example of the nomenclature for injection and withdrawl path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973320" cy="750570"/>
                    </a:xfrm>
                    <a:prstGeom prst="rect">
                      <a:avLst/>
                    </a:prstGeom>
                  </pic:spPr>
                </pic:pic>
              </a:graphicData>
            </a:graphic>
          </wp:inline>
        </w:drawing>
      </w:r>
    </w:p>
    <w:p w14:paraId="38BD5A4B" w14:textId="77777777" w:rsidR="004E227B" w:rsidRPr="004E227B" w:rsidRDefault="004E227B" w:rsidP="004E227B">
      <w:r w:rsidRPr="004E227B">
        <w:t>Owning this transmission right indicates that you anticipate the Michigan interties to be export congested, i.e., a higher energy price in the Mich</w:t>
      </w:r>
      <w:r>
        <w:t>igan intertie zone than Ontario</w:t>
      </w:r>
    </w:p>
    <w:p w14:paraId="533DCEC7" w14:textId="77777777" w:rsidR="004E227B" w:rsidRPr="004E227B" w:rsidRDefault="004E227B" w:rsidP="004E227B">
      <w:pPr>
        <w:rPr>
          <w:rStyle w:val="BodyTextBold"/>
        </w:rPr>
      </w:pPr>
      <w:r w:rsidRPr="004E227B">
        <w:rPr>
          <w:rStyle w:val="BodyTextBold"/>
        </w:rPr>
        <w:t>Size</w:t>
      </w:r>
    </w:p>
    <w:p w14:paraId="053298D7" w14:textId="77777777" w:rsidR="004E227B" w:rsidRPr="004E227B" w:rsidRDefault="004E227B" w:rsidP="004E227B">
      <w:r w:rsidRPr="004E227B">
        <w:t>All transmission rights are sold in 1 megawatt (MW) increments: 1 TR = 1 MW on a given path.</w:t>
      </w:r>
    </w:p>
    <w:p w14:paraId="7B452870" w14:textId="77777777" w:rsidR="004E227B" w:rsidRPr="004E227B" w:rsidRDefault="004E227B" w:rsidP="004E227B">
      <w:pPr>
        <w:rPr>
          <w:rStyle w:val="BodyTextBold"/>
        </w:rPr>
      </w:pPr>
      <w:r w:rsidRPr="004E227B">
        <w:rPr>
          <w:rStyle w:val="BodyTextBold"/>
        </w:rPr>
        <w:t>Validity Period (Time Structure)</w:t>
      </w:r>
    </w:p>
    <w:p w14:paraId="272D43B5" w14:textId="77777777" w:rsidR="004E227B" w:rsidRPr="004E227B" w:rsidRDefault="004E227B" w:rsidP="004E227B">
      <w:r w:rsidRPr="004E227B">
        <w:t>Transmission rights are sold as either long-term or short-term:</w:t>
      </w:r>
    </w:p>
    <w:p w14:paraId="0E8B2EE1" w14:textId="77777777" w:rsidR="004E227B" w:rsidRPr="004E227B" w:rsidRDefault="004E227B" w:rsidP="007C3064">
      <w:pPr>
        <w:pStyle w:val="ListBullet"/>
      </w:pPr>
      <w:r w:rsidRPr="004E227B">
        <w:t>Long-term rights: valid for all hours of all days for one year</w:t>
      </w:r>
    </w:p>
    <w:p w14:paraId="0C922317" w14:textId="77777777" w:rsidR="004E227B" w:rsidRDefault="004E227B" w:rsidP="007C3064">
      <w:pPr>
        <w:pStyle w:val="ListBullet"/>
      </w:pPr>
      <w:r w:rsidRPr="004E227B">
        <w:t>Short-term rights: valid for all hours of all days for one month</w:t>
      </w:r>
    </w:p>
    <w:p w14:paraId="32FE992A" w14:textId="77777777" w:rsidR="00BB1651" w:rsidRDefault="00BB1651">
      <w:pPr>
        <w:spacing w:after="0" w:line="240" w:lineRule="auto"/>
        <w:sectPr w:rsidR="00BB1651" w:rsidSect="0089362E">
          <w:pgSz w:w="12240" w:h="15840"/>
          <w:pgMar w:top="720" w:right="907" w:bottom="1440" w:left="1440" w:header="0" w:footer="518" w:gutter="0"/>
          <w:cols w:space="708"/>
          <w:docGrid w:linePitch="360"/>
        </w:sectPr>
      </w:pPr>
    </w:p>
    <w:p w14:paraId="2E1E937A" w14:textId="77777777" w:rsidR="0061652D" w:rsidRDefault="0061652D" w:rsidP="00075CB5">
      <w:pPr>
        <w:pStyle w:val="YellowBarHeading2"/>
      </w:pPr>
      <w:bookmarkStart w:id="18" w:name="_Toc127177630"/>
    </w:p>
    <w:p w14:paraId="36FF9353" w14:textId="25D9432C" w:rsidR="004E227B" w:rsidRPr="004E227B" w:rsidRDefault="004E227B" w:rsidP="00DD6B66">
      <w:pPr>
        <w:pStyle w:val="Heading2"/>
      </w:pPr>
      <w:r w:rsidRPr="004E227B">
        <w:t>Pre-Auction</w:t>
      </w:r>
      <w:bookmarkEnd w:id="18"/>
    </w:p>
    <w:p w14:paraId="05C3AEBF" w14:textId="3F7099D6" w:rsidR="004E227B" w:rsidRPr="004E227B" w:rsidRDefault="004E227B" w:rsidP="0061652D">
      <w:pPr>
        <w:pStyle w:val="Heading3"/>
      </w:pPr>
      <w:bookmarkStart w:id="19" w:name="_Toc127177631"/>
      <w:r w:rsidRPr="004E227B">
        <w:t xml:space="preserve">How do we determine </w:t>
      </w:r>
      <w:ins w:id="20" w:author="Author">
        <w:r w:rsidR="00773466">
          <w:t>the number of</w:t>
        </w:r>
      </w:ins>
      <w:r w:rsidRPr="004E227B">
        <w:t xml:space="preserve"> rights to auction?</w:t>
      </w:r>
      <w:bookmarkEnd w:id="19"/>
    </w:p>
    <w:p w14:paraId="3F1395D3" w14:textId="77777777" w:rsidR="004E227B" w:rsidRPr="004E227B" w:rsidRDefault="004E227B" w:rsidP="004E227B">
      <w:r w:rsidRPr="004E227B">
        <w:t>The transmission rights market must be self-funding. The congestion rents collected due to real-time price differences must be sufficient to pay the transmission rights holders on the congested paths.</w:t>
      </w:r>
    </w:p>
    <w:p w14:paraId="6D67A195" w14:textId="77777777" w:rsidR="004E227B" w:rsidRPr="004E227B" w:rsidRDefault="004E227B" w:rsidP="004E227B">
      <w:r w:rsidRPr="004E227B">
        <w:t>To avoid overselling on a path, the number of transmission rights available for each type of auction is based on the forecast transfer capability, reduced by a confidence level. The confidence level reflects anticipated conditions, equipment outages, and system security requirements.</w:t>
      </w:r>
    </w:p>
    <w:p w14:paraId="3BAEBA7B" w14:textId="77777777" w:rsidR="004E227B" w:rsidRDefault="004E227B" w:rsidP="004E227B">
      <w:r w:rsidRPr="004E227B">
        <w:t>The criteria we use to determine the available transmission rights for sale is different for long-term and short-term auctions, but both are based on the forecast total transfer capability of the interties.</w:t>
      </w:r>
    </w:p>
    <w:p w14:paraId="3934C325" w14:textId="406202F4" w:rsidR="00EE5DD1" w:rsidRPr="00EE5DD1" w:rsidRDefault="00EE5DD1" w:rsidP="0061652D">
      <w:pPr>
        <w:pStyle w:val="Heading3"/>
      </w:pPr>
      <w:bookmarkStart w:id="21" w:name="_Toc127177632"/>
      <w:r w:rsidRPr="00EE5DD1">
        <w:t>Determining Transmission Transfer Capability (TTC)</w:t>
      </w:r>
      <w:bookmarkEnd w:id="21"/>
    </w:p>
    <w:p w14:paraId="382F40B4" w14:textId="77777777" w:rsidR="00EE5DD1" w:rsidRPr="00EE5DD1" w:rsidRDefault="00EE5DD1" w:rsidP="00EE5DD1">
      <w:r w:rsidRPr="00EE5DD1">
        <w:t>The forecast TTC reflects the anticipated scheduling capacity of an intertie, which may be quite different for each direction (import and export) and season (winter and summer). TTC considers anticipated operating conditions, and it respects stability and voltage limits, equipment ratings, and operating practices.</w:t>
      </w:r>
    </w:p>
    <w:p w14:paraId="07D20034" w14:textId="77777777" w:rsidR="00EE5DD1" w:rsidRPr="0089362E" w:rsidRDefault="00EE5DD1" w:rsidP="007C3064">
      <w:pPr>
        <w:pStyle w:val="ListBullet"/>
      </w:pPr>
      <w:r w:rsidRPr="0089362E">
        <w:t>The published transfer capability normally reflects an ‘all elements in service’ condition – but it may be reduced for outages affecting a path for more than 2.5 or 30 days for short-term or long-term TR auctions, respectively.</w:t>
      </w:r>
    </w:p>
    <w:p w14:paraId="1E5E70F5" w14:textId="420A31E6" w:rsidR="00EE5DD1" w:rsidRDefault="00EE5DD1" w:rsidP="007C3064">
      <w:pPr>
        <w:pStyle w:val="ListBullet"/>
      </w:pPr>
      <w:r w:rsidRPr="0089362E">
        <w:t>Impractical or emergency modes of operation are excluded from the Quebec intertie TTC calculations</w:t>
      </w:r>
      <w:r w:rsidR="00ED21C9">
        <w:t>.</w:t>
      </w:r>
    </w:p>
    <w:p w14:paraId="238289D9" w14:textId="4CF7E687" w:rsidR="00247C06" w:rsidRPr="00EE5DD1" w:rsidRDefault="00247C06">
      <w:pPr>
        <w:pStyle w:val="ListBullet"/>
      </w:pPr>
      <w:r w:rsidRPr="0089362E">
        <w:t xml:space="preserve">For interties where the thermal limits are restrictive, there are different limits for summer (May 1– Oct 31) and winter (November 1 – April </w:t>
      </w:r>
      <w:del w:id="22" w:author="Author">
        <w:r w:rsidRPr="0089362E" w:rsidDel="00ED21C9">
          <w:delText>31</w:delText>
        </w:r>
      </w:del>
      <w:ins w:id="23" w:author="Author">
        <w:r w:rsidR="00ED21C9" w:rsidRPr="0089362E">
          <w:t>3</w:t>
        </w:r>
        <w:r w:rsidR="00ED21C9">
          <w:t>0</w:t>
        </w:r>
      </w:ins>
      <w:r w:rsidRPr="0089362E">
        <w:t>), which is shown below</w:t>
      </w:r>
      <w:r>
        <w:t>.</w:t>
      </w:r>
    </w:p>
    <w:p w14:paraId="7437203F" w14:textId="3FC64444" w:rsidR="00EE5DD1" w:rsidRDefault="00247C06" w:rsidP="00247C06">
      <w:pPr>
        <w:pStyle w:val="Figure"/>
        <w:jc w:val="center"/>
      </w:pPr>
      <w:r w:rsidRPr="0089362E">
        <w:rPr>
          <w:lang w:eastAsia="en-CA"/>
        </w:rPr>
        <w:drawing>
          <wp:inline distT="0" distB="0" distL="0" distR="0" wp14:anchorId="5782947D" wp14:editId="47876E74">
            <wp:extent cx="3886200" cy="619125"/>
            <wp:effectExtent l="0" t="0" r="0" b="9525"/>
            <wp:docPr id="4" name="Picture 4" descr="A monthly timeline for the Transmission Transfer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886200" cy="619125"/>
                    </a:xfrm>
                    <a:prstGeom prst="rect">
                      <a:avLst/>
                    </a:prstGeom>
                  </pic:spPr>
                </pic:pic>
              </a:graphicData>
            </a:graphic>
          </wp:inline>
        </w:drawing>
      </w:r>
    </w:p>
    <w:p w14:paraId="01DD0F25" w14:textId="77777777" w:rsidR="00EE5DD1" w:rsidRPr="00EE5DD1" w:rsidRDefault="00EE5DD1" w:rsidP="0061652D">
      <w:pPr>
        <w:pStyle w:val="Heading3"/>
      </w:pPr>
      <w:bookmarkStart w:id="24" w:name="_Toc127177633"/>
      <w:r w:rsidRPr="00EE5DD1">
        <w:t>Determining TR Base Quantity</w:t>
      </w:r>
      <w:bookmarkEnd w:id="24"/>
      <w:r w:rsidRPr="00EE5DD1">
        <w:t xml:space="preserve"> </w:t>
      </w:r>
    </w:p>
    <w:p w14:paraId="06440BEB" w14:textId="67AC4C8E" w:rsidR="00EE5DD1" w:rsidRPr="00EE5DD1" w:rsidRDefault="00EE5DD1" w:rsidP="001273A6">
      <w:pPr>
        <w:spacing w:after="0"/>
      </w:pPr>
      <w:r w:rsidRPr="00EE5DD1">
        <w:t xml:space="preserve">The TR base quantity is the maximum number of cumulative rights on a path available </w:t>
      </w:r>
      <w:r>
        <w:t xml:space="preserve">for long-term auctions. The base quantity of each path is determined as the minimum of the summer and winter Available Transfer Capability (ATC – which is the TTC reduced by a transmission reliability margin (TRM), so as to provide an additional safety measure when </w:t>
      </w:r>
      <w:r>
        <w:lastRenderedPageBreak/>
        <w:t>determining acceptable flows) with all elements in-service, de-rated for any expected long-term operational constraints on the path, and then dividing by a factor of 4 and rounded to the nearest multiplier of 4. For example, if a certain path’s</w:t>
      </w:r>
      <w:r w:rsidR="0089362E">
        <w:t xml:space="preserve"> </w:t>
      </w:r>
      <w:r>
        <w:t>minimum of the summer and winter ATC with all elements in-service, de-rated for any</w:t>
      </w:r>
      <w:ins w:id="25" w:author="Author">
        <w:r w:rsidR="001273A6">
          <w:t xml:space="preserve"> </w:t>
        </w:r>
      </w:ins>
      <w:r w:rsidRPr="00EE5DD1">
        <w:t>expected long-term operational constraints on the path, is 1500, then base quantity for this path is equal to 376 (1500 divided by a factor of 4 and rounded to the nearest multiplier of 4).</w:t>
      </w:r>
    </w:p>
    <w:p w14:paraId="7B89F5AF" w14:textId="77777777" w:rsidR="00EE5DD1" w:rsidRDefault="00EE5DD1" w:rsidP="0061652D">
      <w:pPr>
        <w:pStyle w:val="Heading3"/>
      </w:pPr>
      <w:bookmarkStart w:id="26" w:name="_Toc127177634"/>
      <w:r>
        <w:t>Determining Financial Upper Limit (FUL)</w:t>
      </w:r>
      <w:bookmarkEnd w:id="26"/>
      <w:r>
        <w:t xml:space="preserve"> </w:t>
      </w:r>
    </w:p>
    <w:p w14:paraId="7184D4F3" w14:textId="7A3C7B27" w:rsidR="00EE5DD1" w:rsidRDefault="00EE5DD1" w:rsidP="0089362E">
      <w:r>
        <w:t>The financial upper limit for each path for each month determines the maximum number of TRs (combined long-term and short-term) that can be offered in the long</w:t>
      </w:r>
      <w:ins w:id="27" w:author="Author">
        <w:r w:rsidR="001E0267">
          <w:t>-</w:t>
        </w:r>
      </w:ins>
      <w:r>
        <w:t xml:space="preserve">term and short-term auctions conducted for that month. It is calculated based on the net cumulative balance between the congestion rents and TR payouts on a per path basis. </w:t>
      </w:r>
    </w:p>
    <w:p w14:paraId="6C302C6E" w14:textId="0F98F197" w:rsidR="00EE5DD1" w:rsidRDefault="00EE5DD1" w:rsidP="0089362E">
      <w:r>
        <w:t xml:space="preserve">The financial upper limit is adjusted to target a cumulative per path-based balance of zero (i.e. cumulative congestion rents collected on a specific path are sufficient to cover the cumulative TR payment obligations for the same path). Path-based adjustments to the financial upper limit will be made only when the cumulative difference between congestion rents and TR payments exceeds a specified dead-band for each path. </w:t>
      </w:r>
    </w:p>
    <w:p w14:paraId="450F25C2" w14:textId="65B065B1" w:rsidR="00EE5DD1" w:rsidRDefault="00EE5DD1" w:rsidP="0089362E">
      <w:r>
        <w:t>The financial upper limit for the upcoming month is equal to the minimum of the latest available summer and winter ATCs with all elements in-service, and the financial upper limit for the current month which is adjusted based on the following algorithm:</w:t>
      </w:r>
    </w:p>
    <w:p w14:paraId="71285D63" w14:textId="1B470CF3" w:rsidR="004E227B" w:rsidRDefault="007F2F14" w:rsidP="007F2F14">
      <w:pPr>
        <w:pStyle w:val="TableCaption"/>
      </w:pPr>
      <w:r>
        <w:t xml:space="preserve">Table 1: Financial Upper Limit Adjustment Algorithm </w:t>
      </w:r>
    </w:p>
    <w:tbl>
      <w:tblPr>
        <w:tblStyle w:val="TableGrid"/>
        <w:tblW w:w="0" w:type="auto"/>
        <w:tblInd w:w="-185" w:type="dxa"/>
        <w:tblLook w:val="04A0" w:firstRow="1" w:lastRow="0" w:firstColumn="1" w:lastColumn="0" w:noHBand="0" w:noVBand="1"/>
      </w:tblPr>
      <w:tblGrid>
        <w:gridCol w:w="2875"/>
        <w:gridCol w:w="3875"/>
        <w:gridCol w:w="3150"/>
      </w:tblGrid>
      <w:tr w:rsidR="00195761" w14:paraId="1F5B5617" w14:textId="77777777" w:rsidTr="00B62214">
        <w:tc>
          <w:tcPr>
            <w:tcW w:w="2875" w:type="dxa"/>
            <w:shd w:val="clear" w:color="auto" w:fill="B9E3F7" w:themeFill="background2" w:themeFillTint="99"/>
            <w:vAlign w:val="bottom"/>
          </w:tcPr>
          <w:p w14:paraId="34939DF8" w14:textId="77777777" w:rsidR="00195761" w:rsidRPr="00A47EEA" w:rsidRDefault="00A47EEA" w:rsidP="007F2F14">
            <w:pPr>
              <w:spacing w:after="0"/>
              <w:jc w:val="center"/>
              <w:rPr>
                <w:b/>
              </w:rPr>
            </w:pPr>
            <w:r w:rsidRPr="00A47EEA">
              <w:rPr>
                <w:b/>
              </w:rPr>
              <w:t>Transmission Rights Clearing Account (TRCA)</w:t>
            </w:r>
          </w:p>
        </w:tc>
        <w:tc>
          <w:tcPr>
            <w:tcW w:w="3875" w:type="dxa"/>
            <w:shd w:val="clear" w:color="auto" w:fill="B9E3F7" w:themeFill="background2" w:themeFillTint="99"/>
            <w:vAlign w:val="bottom"/>
          </w:tcPr>
          <w:p w14:paraId="1E200871" w14:textId="77777777" w:rsidR="00195761" w:rsidRPr="00A47EEA" w:rsidRDefault="00A47EEA" w:rsidP="007F2F14">
            <w:pPr>
              <w:spacing w:after="0"/>
              <w:jc w:val="center"/>
              <w:rPr>
                <w:b/>
              </w:rPr>
            </w:pPr>
            <w:r w:rsidRPr="00A47EEA">
              <w:rPr>
                <w:b/>
              </w:rPr>
              <w:t>Cumulative Difference between Congestion Rents Collected and TR Payments (by each TR path)</w:t>
            </w:r>
          </w:p>
        </w:tc>
        <w:tc>
          <w:tcPr>
            <w:tcW w:w="3150" w:type="dxa"/>
            <w:shd w:val="clear" w:color="auto" w:fill="B9E3F7" w:themeFill="background2" w:themeFillTint="99"/>
            <w:vAlign w:val="bottom"/>
          </w:tcPr>
          <w:p w14:paraId="4DF08641" w14:textId="77777777" w:rsidR="00195761" w:rsidRPr="00A47EEA" w:rsidRDefault="00A47EEA" w:rsidP="007F2F14">
            <w:pPr>
              <w:spacing w:after="0"/>
              <w:jc w:val="center"/>
              <w:rPr>
                <w:b/>
              </w:rPr>
            </w:pPr>
            <w:r w:rsidRPr="00A47EEA">
              <w:rPr>
                <w:b/>
              </w:rPr>
              <w:t>Impact on Monthly TRs (by TR path)</w:t>
            </w:r>
          </w:p>
        </w:tc>
      </w:tr>
      <w:tr w:rsidR="00195761" w14:paraId="5D6276A0" w14:textId="77777777" w:rsidTr="00B62214">
        <w:tc>
          <w:tcPr>
            <w:tcW w:w="2875" w:type="dxa"/>
          </w:tcPr>
          <w:p w14:paraId="0E02681B" w14:textId="77777777" w:rsidR="00195761" w:rsidRDefault="0027139C" w:rsidP="00EE5DD1">
            <w:pPr>
              <w:spacing w:after="0"/>
            </w:pPr>
            <w:r w:rsidRPr="0027139C">
              <w:t>N/A</w:t>
            </w:r>
          </w:p>
        </w:tc>
        <w:tc>
          <w:tcPr>
            <w:tcW w:w="3875" w:type="dxa"/>
          </w:tcPr>
          <w:p w14:paraId="4C01C3E1" w14:textId="27096B67" w:rsidR="00195761" w:rsidRDefault="0027139C" w:rsidP="0089362E">
            <w:pPr>
              <w:spacing w:after="0"/>
            </w:pPr>
            <w:r>
              <w:t>Between the upper and lower limits of the dead-band</w:t>
            </w:r>
          </w:p>
        </w:tc>
        <w:tc>
          <w:tcPr>
            <w:tcW w:w="3150" w:type="dxa"/>
          </w:tcPr>
          <w:p w14:paraId="7AC47251" w14:textId="77777777" w:rsidR="00195761" w:rsidRDefault="0027139C" w:rsidP="00EE5DD1">
            <w:pPr>
              <w:spacing w:after="0"/>
            </w:pPr>
            <w:r w:rsidRPr="0027139C">
              <w:t>No change</w:t>
            </w:r>
          </w:p>
        </w:tc>
      </w:tr>
      <w:tr w:rsidR="00195761" w14:paraId="7400D550" w14:textId="77777777" w:rsidTr="00B62214">
        <w:tc>
          <w:tcPr>
            <w:tcW w:w="2875" w:type="dxa"/>
          </w:tcPr>
          <w:p w14:paraId="7C73A0D9" w14:textId="50CC2B3A" w:rsidR="00195761" w:rsidRDefault="0027139C" w:rsidP="00B62214">
            <w:pPr>
              <w:spacing w:after="0"/>
            </w:pPr>
            <w:r>
              <w:t>TRCA balance is greater than the TRCA threshold*</w:t>
            </w:r>
          </w:p>
        </w:tc>
        <w:tc>
          <w:tcPr>
            <w:tcW w:w="3875" w:type="dxa"/>
          </w:tcPr>
          <w:p w14:paraId="2E836FEF" w14:textId="0867473C" w:rsidR="00195761" w:rsidRDefault="0027139C" w:rsidP="0089362E">
            <w:pPr>
              <w:spacing w:after="0"/>
            </w:pPr>
            <w:r>
              <w:t>Exceeds upper limit of the dead-band (Congestion rent is greater than TR payout)</w:t>
            </w:r>
          </w:p>
        </w:tc>
        <w:tc>
          <w:tcPr>
            <w:tcW w:w="3150" w:type="dxa"/>
          </w:tcPr>
          <w:p w14:paraId="0369F2BA" w14:textId="77777777" w:rsidR="0027139C" w:rsidRDefault="0027139C" w:rsidP="0027139C">
            <w:pPr>
              <w:spacing w:after="0"/>
            </w:pPr>
            <w:r>
              <w:t xml:space="preserve">Increase financial </w:t>
            </w:r>
          </w:p>
          <w:p w14:paraId="12918750" w14:textId="77777777" w:rsidR="00195761" w:rsidRDefault="0027139C" w:rsidP="0027139C">
            <w:pPr>
              <w:spacing w:after="0"/>
            </w:pPr>
            <w:r>
              <w:t>upper limit by 4%</w:t>
            </w:r>
          </w:p>
        </w:tc>
      </w:tr>
      <w:tr w:rsidR="00195761" w14:paraId="701B5C97" w14:textId="77777777" w:rsidTr="00B62214">
        <w:tc>
          <w:tcPr>
            <w:tcW w:w="2875" w:type="dxa"/>
          </w:tcPr>
          <w:p w14:paraId="4170F8C3" w14:textId="6C3F5EFC" w:rsidR="00195761" w:rsidRDefault="003B5C30" w:rsidP="00B62214">
            <w:pPr>
              <w:spacing w:after="0"/>
            </w:pPr>
            <w:r>
              <w:t>TRCA balance is less than or equal to the TRCA threshold*</w:t>
            </w:r>
          </w:p>
        </w:tc>
        <w:tc>
          <w:tcPr>
            <w:tcW w:w="3875" w:type="dxa"/>
          </w:tcPr>
          <w:p w14:paraId="0B502B15" w14:textId="684A2EDA" w:rsidR="00195761" w:rsidRDefault="003B5C30" w:rsidP="0089362E">
            <w:pPr>
              <w:spacing w:after="0"/>
            </w:pPr>
            <w:r>
              <w:t>Exceeds upper limit of the dead-band (Congestion rent is greater than TR payout)</w:t>
            </w:r>
          </w:p>
        </w:tc>
        <w:tc>
          <w:tcPr>
            <w:tcW w:w="3150" w:type="dxa"/>
          </w:tcPr>
          <w:p w14:paraId="1D9173FC" w14:textId="77777777" w:rsidR="00195761" w:rsidRDefault="003B5C30" w:rsidP="00EE5DD1">
            <w:pPr>
              <w:spacing w:after="0"/>
            </w:pPr>
            <w:r w:rsidRPr="003B5C30">
              <w:t>No change**</w:t>
            </w:r>
          </w:p>
        </w:tc>
      </w:tr>
      <w:tr w:rsidR="00195761" w14:paraId="7855C475" w14:textId="77777777" w:rsidTr="00B62214">
        <w:tc>
          <w:tcPr>
            <w:tcW w:w="2875" w:type="dxa"/>
          </w:tcPr>
          <w:p w14:paraId="64BC0916" w14:textId="77777777" w:rsidR="00195761" w:rsidRDefault="003B5C30" w:rsidP="00EE5DD1">
            <w:pPr>
              <w:spacing w:after="0"/>
            </w:pPr>
            <w:r w:rsidRPr="003B5C30">
              <w:t>N/A</w:t>
            </w:r>
          </w:p>
        </w:tc>
        <w:tc>
          <w:tcPr>
            <w:tcW w:w="3875" w:type="dxa"/>
          </w:tcPr>
          <w:p w14:paraId="77C1B42F" w14:textId="2AD22D3D" w:rsidR="00195761" w:rsidRDefault="003B5C30" w:rsidP="0089362E">
            <w:pPr>
              <w:spacing w:after="0"/>
            </w:pPr>
            <w:r>
              <w:t>Less than lower limit of the dead-band (Congestion rent is less than TR payout)</w:t>
            </w:r>
          </w:p>
        </w:tc>
        <w:tc>
          <w:tcPr>
            <w:tcW w:w="3150" w:type="dxa"/>
          </w:tcPr>
          <w:p w14:paraId="5D2A6DED" w14:textId="77777777" w:rsidR="003B5C30" w:rsidRDefault="003B5C30" w:rsidP="003B5C30">
            <w:pPr>
              <w:spacing w:after="0"/>
            </w:pPr>
            <w:r>
              <w:t xml:space="preserve">Decrease financial </w:t>
            </w:r>
          </w:p>
          <w:p w14:paraId="3FC80ADE" w14:textId="77777777" w:rsidR="00195761" w:rsidRDefault="003B5C30" w:rsidP="003B5C30">
            <w:pPr>
              <w:spacing w:after="0"/>
            </w:pPr>
            <w:r>
              <w:t>upper limit by 4%</w:t>
            </w:r>
          </w:p>
        </w:tc>
      </w:tr>
      <w:tr w:rsidR="003B5C30" w14:paraId="601220A8" w14:textId="77777777" w:rsidTr="00B62214">
        <w:tc>
          <w:tcPr>
            <w:tcW w:w="9900" w:type="dxa"/>
            <w:gridSpan w:val="3"/>
          </w:tcPr>
          <w:p w14:paraId="0D5EA63B" w14:textId="77777777" w:rsidR="003B5C30" w:rsidRDefault="003B5C30" w:rsidP="003B5C30">
            <w:pPr>
              <w:spacing w:after="0"/>
            </w:pPr>
            <w:r>
              <w:t xml:space="preserve">* The Transmission Rights Clearing Account (TRCA) threshold is currently $20M </w:t>
            </w:r>
          </w:p>
          <w:p w14:paraId="031BE44D" w14:textId="77777777" w:rsidR="003B5C30" w:rsidRDefault="003B5C30" w:rsidP="00EE5DD1">
            <w:pPr>
              <w:spacing w:after="0"/>
            </w:pPr>
            <w:r>
              <w:t>** Transmission Rights (TR) offered will not be increased when TRCA balance is below threshold</w:t>
            </w:r>
          </w:p>
        </w:tc>
      </w:tr>
    </w:tbl>
    <w:p w14:paraId="6C1E8D94" w14:textId="77777777" w:rsidR="001273A6" w:rsidRDefault="001273A6" w:rsidP="0061652D">
      <w:pPr>
        <w:pStyle w:val="Heading3"/>
        <w:rPr>
          <w:ins w:id="28" w:author="Author"/>
          <w:rFonts w:eastAsiaTheme="minorHAnsi" w:cs="Times New Roman (Body CS)"/>
          <w:color w:val="auto"/>
          <w:spacing w:val="10"/>
          <w:sz w:val="22"/>
          <w:szCs w:val="24"/>
          <w:lang w:val="en-CA"/>
        </w:rPr>
      </w:pPr>
      <w:bookmarkStart w:id="29" w:name="_Toc127177635"/>
      <w:ins w:id="30" w:author="Author">
        <w:r>
          <w:rPr>
            <w:rFonts w:eastAsiaTheme="minorHAnsi" w:cs="Times New Roman (Body CS)"/>
            <w:color w:val="auto"/>
            <w:spacing w:val="10"/>
            <w:sz w:val="22"/>
            <w:szCs w:val="24"/>
            <w:lang w:val="en-CA"/>
          </w:rPr>
          <w:br w:type="page"/>
        </w:r>
      </w:ins>
    </w:p>
    <w:p w14:paraId="508935F9" w14:textId="6E20670F" w:rsidR="003B5C30" w:rsidRDefault="003B5C30" w:rsidP="0061652D">
      <w:pPr>
        <w:pStyle w:val="Heading3"/>
      </w:pPr>
      <w:r>
        <w:lastRenderedPageBreak/>
        <w:t>Dead-band</w:t>
      </w:r>
      <w:bookmarkEnd w:id="29"/>
      <w:r>
        <w:t xml:space="preserve"> </w:t>
      </w:r>
    </w:p>
    <w:p w14:paraId="7CD9D21C" w14:textId="720CD372" w:rsidR="003B5C30" w:rsidRDefault="003B5C30" w:rsidP="0089362E">
      <w:pPr>
        <w:rPr>
          <w:ins w:id="31" w:author="Author"/>
        </w:rPr>
      </w:pPr>
      <w:r>
        <w:t>The objective of dead-band is to limit the number of manual interventions and it is to</w:t>
      </w:r>
      <w:r w:rsidR="0089362E">
        <w:t xml:space="preserve"> </w:t>
      </w:r>
      <w:r>
        <w:t xml:space="preserve">allow time for any adjustments to impact the financial balance before further adjustments are made. The dead-band can vary for each path and can be modified when a given path is not achieving a balance between congestion rents and TR payments. </w:t>
      </w:r>
    </w:p>
    <w:p w14:paraId="4B5E7495" w14:textId="5CDCF1C2" w:rsidR="00FF6026" w:rsidRPr="00FF6026" w:rsidRDefault="00FF6026" w:rsidP="0061652D">
      <w:pPr>
        <w:pStyle w:val="Heading3"/>
      </w:pPr>
      <w:bookmarkStart w:id="32" w:name="_Toc127177636"/>
      <w:r w:rsidRPr="00FF6026">
        <w:t>Long-Term (LT) Rights</w:t>
      </w:r>
      <w:bookmarkEnd w:id="32"/>
      <w:r w:rsidRPr="00FF6026">
        <w:t xml:space="preserve"> </w:t>
      </w:r>
    </w:p>
    <w:p w14:paraId="23DEEF7E" w14:textId="5FC03886" w:rsidR="00FF6026" w:rsidRDefault="00FF6026" w:rsidP="0089362E">
      <w:pPr>
        <w:rPr>
          <w:ins w:id="33" w:author="Author"/>
        </w:rPr>
      </w:pPr>
      <w:r w:rsidRPr="00FF6026">
        <w:t xml:space="preserve">The number of transmission rights offered on each path at a long-term auction is limited to the lowest of the following: </w:t>
      </w:r>
    </w:p>
    <w:p w14:paraId="3A7761E7" w14:textId="0575B163" w:rsidR="00FF6026" w:rsidRPr="00FF6026" w:rsidRDefault="00FF6026">
      <w:pPr>
        <w:pStyle w:val="ListBullet"/>
      </w:pPr>
      <w:r w:rsidRPr="00FF6026">
        <w:t xml:space="preserve">25% of the established TR base quantity; </w:t>
      </w:r>
    </w:p>
    <w:p w14:paraId="10F3BB47" w14:textId="6F9143CF" w:rsidR="00FF6026" w:rsidRPr="00FF6026" w:rsidRDefault="00FF6026">
      <w:pPr>
        <w:pStyle w:val="ListBullet"/>
      </w:pPr>
      <w:r w:rsidRPr="00FF6026">
        <w:t xml:space="preserve">The </w:t>
      </w:r>
      <w:ins w:id="34" w:author="Author">
        <w:r w:rsidR="00787977">
          <w:t>f</w:t>
        </w:r>
      </w:ins>
      <w:r w:rsidRPr="00FF6026">
        <w:t xml:space="preserve">inancial upper limit; </w:t>
      </w:r>
    </w:p>
    <w:p w14:paraId="71645CE5" w14:textId="1E79F032" w:rsidR="00FF6026" w:rsidRPr="00FF6026" w:rsidRDefault="00FF6026">
      <w:pPr>
        <w:pStyle w:val="ListBullet"/>
      </w:pPr>
      <w:r w:rsidRPr="00FF6026">
        <w:t>Expected ATC with consideration for outages (singl</w:t>
      </w:r>
      <w:r>
        <w:t xml:space="preserve">e/multiple, internal/external, </w:t>
      </w:r>
      <w:r w:rsidRPr="00FF6026">
        <w:t>planned/foreseeable or concurrent/consecutive</w:t>
      </w:r>
      <w:r>
        <w:t xml:space="preserve">) that have an impact for more </w:t>
      </w:r>
      <w:r w:rsidRPr="00FF6026">
        <w:t xml:space="preserve">than 30 days; </w:t>
      </w:r>
    </w:p>
    <w:p w14:paraId="324CAFAF" w14:textId="3A928A04" w:rsidR="00FF6026" w:rsidRPr="00FF6026" w:rsidRDefault="00FF6026">
      <w:pPr>
        <w:pStyle w:val="ListBullet"/>
      </w:pPr>
      <w:r w:rsidRPr="00FF6026">
        <w:t>Expected ATC with consideration for non-tieline o</w:t>
      </w:r>
      <w:r>
        <w:t xml:space="preserve">r operational constraints (for </w:t>
      </w:r>
      <w:r w:rsidRPr="00FF6026">
        <w:t>example, a constraint on an internal/external int</w:t>
      </w:r>
      <w:r>
        <w:t xml:space="preserve">erface that imposes a limit on </w:t>
      </w:r>
      <w:r w:rsidRPr="00FF6026">
        <w:t xml:space="preserve">import/export). </w:t>
      </w:r>
    </w:p>
    <w:p w14:paraId="42FC9508" w14:textId="0C33861A" w:rsidR="00FF6026" w:rsidRPr="007F2F14" w:rsidDel="007D1886" w:rsidRDefault="009D2DA2">
      <w:pPr>
        <w:pStyle w:val="Call-outText"/>
        <w:rPr>
          <w:del w:id="35" w:author="Author"/>
        </w:rPr>
        <w:pPrChange w:id="36" w:author="Author">
          <w:pPr>
            <w:pStyle w:val="ListBullet"/>
          </w:pPr>
        </w:pPrChange>
      </w:pPr>
      <w:del w:id="37" w:author="Author">
        <w:r w:rsidDel="3C7AEA2D">
          <w:delText xml:space="preserve">Note: </w:delText>
        </w:r>
      </w:del>
      <w:ins w:id="38" w:author="Author">
        <w:r w:rsidR="095B9540">
          <w:t>The actual number of TRs available for bidding may further be reduced in order to ensure the TR base quantity and the financial upper limit are not exceeded when accounting for the TRs sold in previous three applicable long-term auctions</w:t>
        </w:r>
        <w:r w:rsidR="00B059A4">
          <w:t xml:space="preserve"> </w:t>
        </w:r>
      </w:ins>
      <w:del w:id="39" w:author="Author">
        <w:r w:rsidDel="3C7AEA2D">
          <w:delText xml:space="preserve">.The actual number of TRs available for bidding may further be reduced in order to </w:delText>
        </w:r>
      </w:del>
    </w:p>
    <w:p w14:paraId="6EEE202E" w14:textId="4AC3A434" w:rsidR="00FF6026" w:rsidRPr="007F2F14" w:rsidDel="007D1886" w:rsidRDefault="00FF6026">
      <w:pPr>
        <w:pStyle w:val="Call-outText"/>
        <w:rPr>
          <w:del w:id="40" w:author="Author"/>
        </w:rPr>
      </w:pPr>
      <w:del w:id="41" w:author="Author">
        <w:r w:rsidRPr="007F2F14" w:rsidDel="007D1886">
          <w:delText xml:space="preserve">account for the TRs sold in previous three applicable long-term auctions. </w:delText>
        </w:r>
      </w:del>
    </w:p>
    <w:p w14:paraId="40558178" w14:textId="04119431" w:rsidR="00FF6026" w:rsidRPr="007F2F14" w:rsidDel="007D1886" w:rsidRDefault="00FF6026">
      <w:pPr>
        <w:pStyle w:val="Call-outText"/>
        <w:rPr>
          <w:del w:id="42" w:author="Author"/>
        </w:rPr>
      </w:pPr>
      <w:del w:id="43" w:author="Author">
        <w:r w:rsidRPr="007F2F14" w:rsidDel="007D1886">
          <w:delText xml:space="preserve">The flowchart below illustrates how the quantity of TRs offered are determined for ST </w:delText>
        </w:r>
      </w:del>
    </w:p>
    <w:p w14:paraId="2B549CB5" w14:textId="1BCFD4A6" w:rsidR="003B5C30" w:rsidRPr="007F2F14" w:rsidRDefault="00FF6026">
      <w:pPr>
        <w:pStyle w:val="Call-outText"/>
      </w:pPr>
      <w:del w:id="44" w:author="Author">
        <w:r w:rsidDel="422148F6">
          <w:delText xml:space="preserve">auctions </w:delText>
        </w:r>
      </w:del>
      <w:r w:rsidR="422148F6">
        <w:t>(</w:t>
      </w:r>
      <w:r w:rsidR="416B7AEB">
        <w:t>refer to</w:t>
      </w:r>
      <w:r w:rsidR="422148F6">
        <w:t xml:space="preserve"> Figure 1 below).</w:t>
      </w:r>
    </w:p>
    <w:p w14:paraId="680C8380" w14:textId="78FA2498" w:rsidR="00195761" w:rsidRDefault="34505DE6" w:rsidP="007F2F14">
      <w:pPr>
        <w:pStyle w:val="Figure"/>
        <w:jc w:val="center"/>
      </w:pPr>
      <w:r>
        <w:rPr>
          <w:lang w:eastAsia="en-CA"/>
        </w:rPr>
        <w:lastRenderedPageBreak/>
        <w:drawing>
          <wp:inline distT="0" distB="0" distL="0" distR="0" wp14:anchorId="47D56DB8" wp14:editId="0B690167">
            <wp:extent cx="3406391" cy="3304309"/>
            <wp:effectExtent l="0" t="0" r="3810" b="0"/>
            <wp:docPr id="1530370063" name="Picture 25" descr="A flowchart of how the number of long term TR's available for bidding is determ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2">
                      <a:extLst>
                        <a:ext uri="{28A0092B-C50C-407E-A947-70E740481C1C}">
                          <a14:useLocalDpi xmlns:a14="http://schemas.microsoft.com/office/drawing/2010/main" val="0"/>
                        </a:ext>
                      </a:extLst>
                    </a:blip>
                    <a:stretch>
                      <a:fillRect/>
                    </a:stretch>
                  </pic:blipFill>
                  <pic:spPr>
                    <a:xfrm>
                      <a:off x="0" y="0"/>
                      <a:ext cx="3460349" cy="3356650"/>
                    </a:xfrm>
                    <a:prstGeom prst="rect">
                      <a:avLst/>
                    </a:prstGeom>
                  </pic:spPr>
                </pic:pic>
              </a:graphicData>
            </a:graphic>
          </wp:inline>
        </w:drawing>
      </w:r>
    </w:p>
    <w:p w14:paraId="3686D231" w14:textId="58C80F2B" w:rsidR="007F2F14" w:rsidRPr="007F2F14" w:rsidRDefault="007F2F14" w:rsidP="007F2F14">
      <w:pPr>
        <w:pStyle w:val="FigureCaption"/>
      </w:pPr>
      <w:bookmarkStart w:id="45" w:name="_Toc109306440"/>
      <w:r w:rsidRPr="007F2F14">
        <w:t xml:space="preserve">Figure 1: </w:t>
      </w:r>
      <w:bookmarkEnd w:id="45"/>
      <w:r>
        <w:t>Determining TRs Offered for LT Auction</w:t>
      </w:r>
      <w:r w:rsidR="002B0B14">
        <w:t>s</w:t>
      </w:r>
    </w:p>
    <w:p w14:paraId="2068DEE7" w14:textId="77777777" w:rsidR="009B74E3" w:rsidRDefault="009B74E3" w:rsidP="0061652D">
      <w:pPr>
        <w:pStyle w:val="Heading3"/>
      </w:pPr>
      <w:bookmarkStart w:id="46" w:name="_Toc127177637"/>
      <w:r>
        <w:t>Short-Term (ST) Rights</w:t>
      </w:r>
      <w:bookmarkEnd w:id="46"/>
      <w:r>
        <w:t xml:space="preserve"> </w:t>
      </w:r>
    </w:p>
    <w:p w14:paraId="01B12DD1" w14:textId="63B0F3D1" w:rsidR="009B74E3" w:rsidRDefault="009B74E3" w:rsidP="008534CF">
      <w:pPr>
        <w:rPr>
          <w:ins w:id="47" w:author="Author"/>
        </w:rPr>
      </w:pPr>
      <w:r>
        <w:t>The number of transmission rights offered on each path at a short-term auction is</w:t>
      </w:r>
      <w:r w:rsidR="008534CF">
        <w:t xml:space="preserve"> </w:t>
      </w:r>
      <w:r>
        <w:t xml:space="preserve">limited to the lowest of the: </w:t>
      </w:r>
    </w:p>
    <w:p w14:paraId="36787AC0" w14:textId="77777777" w:rsidR="009B74E3" w:rsidRPr="00C10129" w:rsidRDefault="009B74E3" w:rsidP="007C3064">
      <w:pPr>
        <w:pStyle w:val="ListBullet"/>
      </w:pPr>
      <w:r w:rsidRPr="00C10129">
        <w:t xml:space="preserve">The financial upper limit; </w:t>
      </w:r>
    </w:p>
    <w:p w14:paraId="4709EE5C" w14:textId="4699796A" w:rsidR="009B74E3" w:rsidRPr="00C10129" w:rsidRDefault="009B74E3" w:rsidP="007C3064">
      <w:pPr>
        <w:pStyle w:val="ListBullet"/>
      </w:pPr>
      <w:r w:rsidRPr="00C10129">
        <w:t>Expected ATC with consideration for outages (single/multiple, internal/external, planned/</w:t>
      </w:r>
      <w:ins w:id="48" w:author="Author">
        <w:r w:rsidR="00121F32">
          <w:t xml:space="preserve"> </w:t>
        </w:r>
      </w:ins>
      <w:r w:rsidRPr="00C10129">
        <w:t>foreseeable or concurrent/consecutive) that have an impact for more than 2.5 days</w:t>
      </w:r>
      <w:r w:rsidR="00ED21C9">
        <w:t>; or</w:t>
      </w:r>
      <w:r w:rsidRPr="00C10129">
        <w:t xml:space="preserve"> </w:t>
      </w:r>
    </w:p>
    <w:p w14:paraId="630A0913" w14:textId="77777777" w:rsidR="008122D0" w:rsidRPr="00C10129" w:rsidRDefault="009B74E3" w:rsidP="000922DB">
      <w:pPr>
        <w:pStyle w:val="ListBullet"/>
      </w:pPr>
      <w:r w:rsidRPr="00C10129">
        <w:t xml:space="preserve">Expected ATC with consideration for non-tieline or operational constraints (for example, a constraint on an internal/external interface that imposes a limit on import/export). </w:t>
      </w:r>
    </w:p>
    <w:p w14:paraId="56F1661C" w14:textId="1766B574" w:rsidR="009B74E3" w:rsidRPr="00C10129" w:rsidRDefault="009B74E3" w:rsidP="000922DB">
      <w:pPr>
        <w:pStyle w:val="Call-outText"/>
      </w:pPr>
      <w:r w:rsidRPr="00C10129">
        <w:t xml:space="preserve">Note: The actual number of TRs available for bidding may further be reduced in order to account for the TRs sold in previous four applicable long-term auctions. </w:t>
      </w:r>
    </w:p>
    <w:p w14:paraId="05E72BB3" w14:textId="77777777" w:rsidR="009B74E3" w:rsidRDefault="009B74E3" w:rsidP="009B74E3">
      <w:pPr>
        <w:spacing w:after="0"/>
      </w:pPr>
    </w:p>
    <w:p w14:paraId="28B6C180" w14:textId="155F2564" w:rsidR="00C10129" w:rsidRDefault="002B0B14" w:rsidP="00247C06">
      <w:ins w:id="49" w:author="Author">
        <w:r>
          <w:t>Figure 2</w:t>
        </w:r>
      </w:ins>
      <w:r w:rsidR="009B74E3">
        <w:t xml:space="preserve"> below illustrates how the quantity of TRs offered are determined for ST auctions.</w:t>
      </w:r>
    </w:p>
    <w:p w14:paraId="0E58EF9D" w14:textId="10442D70" w:rsidR="00247C06" w:rsidRDefault="00247C06" w:rsidP="00247C06">
      <w:pPr>
        <w:pStyle w:val="Figure"/>
        <w:jc w:val="center"/>
      </w:pPr>
      <w:r>
        <w:rPr>
          <w:shd w:val="clear" w:color="auto" w:fill="E6E6E6"/>
          <w:lang w:eastAsia="en-CA"/>
        </w:rPr>
        <w:lastRenderedPageBreak/>
        <w:drawing>
          <wp:inline distT="0" distB="0" distL="0" distR="0" wp14:anchorId="4133D87F" wp14:editId="20DF1626">
            <wp:extent cx="3387437" cy="2258291"/>
            <wp:effectExtent l="0" t="0" r="3810" b="8890"/>
            <wp:docPr id="13" name="Picture 13" descr="A flowchart of how the number of short term TR's available for bidding is determ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3461439" cy="2307625"/>
                    </a:xfrm>
                    <a:prstGeom prst="rect">
                      <a:avLst/>
                    </a:prstGeom>
                    <a:ln>
                      <a:noFill/>
                    </a:ln>
                    <a:extLst>
                      <a:ext uri="{53640926-AAD7-44D8-BBD7-CCE9431645EC}">
                        <a14:shadowObscured xmlns:a14="http://schemas.microsoft.com/office/drawing/2010/main"/>
                      </a:ext>
                    </a:extLst>
                  </pic:spPr>
                </pic:pic>
              </a:graphicData>
            </a:graphic>
          </wp:inline>
        </w:drawing>
      </w:r>
    </w:p>
    <w:p w14:paraId="334A105A" w14:textId="2F2A8C66" w:rsidR="002B0B14" w:rsidRPr="007F2F14" w:rsidRDefault="002B0B14" w:rsidP="00247C06">
      <w:pPr>
        <w:pStyle w:val="FigureCaption"/>
      </w:pPr>
      <w:r w:rsidRPr="007F2F14">
        <w:t xml:space="preserve">Figure </w:t>
      </w:r>
      <w:r>
        <w:t>2</w:t>
      </w:r>
      <w:r w:rsidRPr="007F2F14">
        <w:t xml:space="preserve">: </w:t>
      </w:r>
      <w:r>
        <w:t>Determining TRs Offered for ST Auctions</w:t>
      </w:r>
    </w:p>
    <w:p w14:paraId="55DFA681" w14:textId="2B4D50F8" w:rsidR="005122B0" w:rsidRDefault="005122B0" w:rsidP="002B0B14">
      <w:r>
        <w:t>Example: Assume there are no outages on the Michigan paths and the financial upper limit is at its maximum. The number of short-term rights available for the July auction equals:</w:t>
      </w:r>
    </w:p>
    <w:p w14:paraId="21695057" w14:textId="77777777" w:rsidR="005122B0" w:rsidRDefault="005122B0" w:rsidP="007C3064">
      <w:pPr>
        <w:pStyle w:val="ListBullet"/>
      </w:pPr>
      <w:r>
        <w:t>Unsold long-term (LT) rights from previous auctions covering July (up to the base amount)</w:t>
      </w:r>
    </w:p>
    <w:p w14:paraId="3597A104" w14:textId="5743FAA0" w:rsidR="005122B0" w:rsidRDefault="005122B0" w:rsidP="00793FA4">
      <w:pPr>
        <w:pStyle w:val="Figure"/>
        <w:jc w:val="center"/>
      </w:pPr>
      <w:r w:rsidRPr="00247C06">
        <w:rPr>
          <w:lang w:eastAsia="en-CA"/>
        </w:rPr>
        <w:drawing>
          <wp:inline distT="0" distB="0" distL="0" distR="0" wp14:anchorId="232E329B" wp14:editId="579EF2E5">
            <wp:extent cx="4752109" cy="1232410"/>
            <wp:effectExtent l="0" t="0" r="0" b="6350"/>
            <wp:docPr id="15" name="Picture 15" descr="A flowchart of leftover TR's being carried into the month of 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5038246" cy="1306617"/>
                    </a:xfrm>
                    <a:prstGeom prst="rect">
                      <a:avLst/>
                    </a:prstGeom>
                    <a:ln>
                      <a:noFill/>
                    </a:ln>
                    <a:extLst>
                      <a:ext uri="{53640926-AAD7-44D8-BBD7-CCE9431645EC}">
                        <a14:shadowObscured xmlns:a14="http://schemas.microsoft.com/office/drawing/2010/main"/>
                      </a:ext>
                    </a:extLst>
                  </pic:spPr>
                </pic:pic>
              </a:graphicData>
            </a:graphic>
          </wp:inline>
        </w:drawing>
      </w:r>
    </w:p>
    <w:p w14:paraId="1508EFB2" w14:textId="2249C27F" w:rsidR="005122B0" w:rsidRDefault="00CD2E66" w:rsidP="0061652D">
      <w:pPr>
        <w:pStyle w:val="Heading3"/>
      </w:pPr>
      <w:bookmarkStart w:id="50" w:name="_Toc127177638"/>
      <w:r>
        <w:t>Transmission Rights Clearing Account</w:t>
      </w:r>
      <w:bookmarkEnd w:id="50"/>
    </w:p>
    <w:p w14:paraId="12E03FF5" w14:textId="2E9B8A24" w:rsidR="005122B0" w:rsidRDefault="00CD2E66" w:rsidP="00B62214">
      <w:pPr>
        <w:pStyle w:val="Figure"/>
      </w:pPr>
      <w:r>
        <w:rPr>
          <w:color w:val="2B579A"/>
          <w:shd w:val="clear" w:color="auto" w:fill="E6E6E6"/>
          <w:lang w:eastAsia="en-CA"/>
        </w:rPr>
        <w:drawing>
          <wp:inline distT="0" distB="0" distL="0" distR="0" wp14:anchorId="18746CC2" wp14:editId="6A2DA360">
            <wp:extent cx="5562600" cy="1962150"/>
            <wp:effectExtent l="0" t="0" r="0" b="0"/>
            <wp:docPr id="18" name="Picture 18" descr="A flowchart showing the money streams of the Transmission Rights Clearing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562600" cy="1962150"/>
                    </a:xfrm>
                    <a:prstGeom prst="rect">
                      <a:avLst/>
                    </a:prstGeom>
                  </pic:spPr>
                </pic:pic>
              </a:graphicData>
            </a:graphic>
          </wp:inline>
        </w:drawing>
      </w:r>
    </w:p>
    <w:p w14:paraId="224CD77F" w14:textId="54F1905E" w:rsidR="00B62214" w:rsidRPr="007F2F14" w:rsidRDefault="00B62214" w:rsidP="00B62214">
      <w:pPr>
        <w:pStyle w:val="FigureCaption"/>
      </w:pPr>
      <w:r w:rsidRPr="007F2F14">
        <w:t xml:space="preserve">Figure </w:t>
      </w:r>
      <w:r>
        <w:t>3</w:t>
      </w:r>
      <w:r w:rsidRPr="007F2F14">
        <w:t xml:space="preserve">: </w:t>
      </w:r>
      <w:r>
        <w:t>Transmission Rights Clearing Account</w:t>
      </w:r>
    </w:p>
    <w:p w14:paraId="6727EDF9" w14:textId="5E7C53C0" w:rsidR="004D39D5" w:rsidRDefault="004D39D5" w:rsidP="00B62214">
      <w:r>
        <w:t xml:space="preserve">The </w:t>
      </w:r>
      <w:ins w:id="51" w:author="Author">
        <w:r w:rsidR="0E040541">
          <w:t>T</w:t>
        </w:r>
      </w:ins>
      <w:r>
        <w:t xml:space="preserve">ransmission </w:t>
      </w:r>
      <w:ins w:id="52" w:author="Author">
        <w:r w:rsidR="375A7038">
          <w:t>R</w:t>
        </w:r>
      </w:ins>
      <w:r>
        <w:t xml:space="preserve">ights </w:t>
      </w:r>
      <w:ins w:id="53" w:author="Author">
        <w:r w:rsidR="17AC97B4">
          <w:t>C</w:t>
        </w:r>
      </w:ins>
      <w:r>
        <w:t xml:space="preserve">learing </w:t>
      </w:r>
      <w:ins w:id="54" w:author="Author">
        <w:r w:rsidR="08E94EA5">
          <w:t>A</w:t>
        </w:r>
      </w:ins>
      <w:r>
        <w:t>ccount</w:t>
      </w:r>
      <w:ins w:id="55" w:author="Author">
        <w:r w:rsidR="31D9B2EF">
          <w:t xml:space="preserve"> (TRCA)</w:t>
        </w:r>
      </w:ins>
      <w:r>
        <w:t xml:space="preserve"> has a threshold set by the IESO Board</w:t>
      </w:r>
      <w:r w:rsidR="00B62214">
        <w:t xml:space="preserve"> </w:t>
      </w:r>
      <w:r>
        <w:t xml:space="preserve">($20 million). We manage fluctuations in the account’s balance by adjusting the quantity of short-term transmission rights offered in the following quarter. To ensure that the </w:t>
      </w:r>
      <w:r>
        <w:lastRenderedPageBreak/>
        <w:t>congestion rents collected by the IESO are balanced against the IESO’s TR payment obligations for each path, a confidence level is established on a per path basis. This is achieved by introducing a financial upper limit for the number of TRs offered in any month for each path. The financial upper limit is adjusted from one month to the next based on the most current reported balance between the congestion rents and TR payouts on a per path basis and the applicable dead-band for each path.</w:t>
      </w:r>
    </w:p>
    <w:p w14:paraId="25D5A12D" w14:textId="24608054" w:rsidR="004D39D5" w:rsidRDefault="004D39D5" w:rsidP="00B62214">
      <w:r w:rsidRPr="480EE1A4">
        <w:rPr>
          <w:rStyle w:val="BodyTextBold"/>
        </w:rPr>
        <w:t>Example 1:</w:t>
      </w:r>
      <w:r>
        <w:t xml:space="preserve"> Assume that the TR</w:t>
      </w:r>
      <w:ins w:id="56" w:author="Author">
        <w:r w:rsidR="3DA97745">
          <w:t>CA</w:t>
        </w:r>
      </w:ins>
      <w:r>
        <w:t xml:space="preserve"> currently stands at $10M. The latest financial data shows that the congestion rent collected for the MAN-ON TR path was</w:t>
      </w:r>
      <w:ins w:id="57" w:author="Author">
        <w:r w:rsidR="6450F845">
          <w:t xml:space="preserve"> </w:t>
        </w:r>
      </w:ins>
      <w:r>
        <w:t>$7,000 and the TR payout was $10,000. Since the TR payout is greater than congestion rent collected by $3,000, and assuming this amount is lower than the specified dead- band for MAN-ON TR path, therefore the FUL will decrease by 4% from the last auction. Note that the value of the TRCA does not matter in the case of a FUL decrease.</w:t>
      </w:r>
    </w:p>
    <w:p w14:paraId="653545CA" w14:textId="64025CCB" w:rsidR="004D39D5" w:rsidRDefault="004D39D5" w:rsidP="00B62214">
      <w:r w:rsidRPr="480EE1A4">
        <w:rPr>
          <w:rStyle w:val="BodyTextBold"/>
        </w:rPr>
        <w:t>Example 2:</w:t>
      </w:r>
      <w:r>
        <w:t xml:space="preserve"> In this case, assume that the TR</w:t>
      </w:r>
      <w:ins w:id="58" w:author="Author">
        <w:r w:rsidR="2ABF4E73">
          <w:t>CA</w:t>
        </w:r>
      </w:ins>
      <w:r>
        <w:t xml:space="preserve"> currently stands at $40M. The latest financial data shows that the congestion rent collected for the ON-MICH TR path was $100,000 and the TR payout was $80,000. Since the TR payout is less than congestion rent collected, and if the amount is higher than the dead-band, therefore the FUL will increase by 4% from the last auction (ex. from 1000</w:t>
      </w:r>
      <w:r w:rsidR="002F59B9">
        <w:t xml:space="preserve"> </w:t>
      </w:r>
      <w:r>
        <w:t>MW to 1040</w:t>
      </w:r>
      <w:r w:rsidR="002F59B9">
        <w:t xml:space="preserve"> </w:t>
      </w:r>
      <w:r>
        <w:t>MW). However, FUL can never exceed the ATC value of a given TR path.</w:t>
      </w:r>
    </w:p>
    <w:p w14:paraId="285412E7" w14:textId="16B32E68" w:rsidR="00CD2E66" w:rsidRDefault="004D39D5" w:rsidP="00793FA4">
      <w:r w:rsidRPr="004D39D5">
        <w:rPr>
          <w:rStyle w:val="BodyTextBold"/>
        </w:rPr>
        <w:t>Example 3:</w:t>
      </w:r>
      <w:r>
        <w:t xml:space="preserve"> Lastly, consider Example 2 but where the TRCA stands at $15M. In this case, even though the TR payout is less than congestion rent collected by $20,000, the Financial Upper Limit cannot be increased due to the TRCA being less than the threshold of $20M.</w:t>
      </w:r>
    </w:p>
    <w:p w14:paraId="2F5E6CA9" w14:textId="77777777" w:rsidR="004D39D5" w:rsidRDefault="004D39D5" w:rsidP="00793FA4">
      <w:r>
        <w:br w:type="page"/>
      </w:r>
    </w:p>
    <w:p w14:paraId="1B0E836E" w14:textId="77777777" w:rsidR="0061652D" w:rsidRDefault="0061652D" w:rsidP="00075CB5">
      <w:pPr>
        <w:pStyle w:val="YellowBarHeading2"/>
      </w:pPr>
      <w:bookmarkStart w:id="59" w:name="_Toc127177639"/>
    </w:p>
    <w:p w14:paraId="547B57ED" w14:textId="0A490C52" w:rsidR="004D39D5" w:rsidRDefault="004D39D5" w:rsidP="004D39D5">
      <w:pPr>
        <w:pStyle w:val="Heading2"/>
      </w:pPr>
      <w:r w:rsidRPr="004D39D5">
        <w:t>Auction Process</w:t>
      </w:r>
      <w:bookmarkEnd w:id="59"/>
    </w:p>
    <w:p w14:paraId="1AE8F258" w14:textId="3AE96FCD" w:rsidR="004D39D5" w:rsidRDefault="004D39D5" w:rsidP="0061652D">
      <w:pPr>
        <w:pStyle w:val="Heading3"/>
      </w:pPr>
      <w:bookmarkStart w:id="60" w:name="_Toc127177640"/>
      <w:r>
        <w:t xml:space="preserve">How do you access the transmission rights auction </w:t>
      </w:r>
      <w:ins w:id="61" w:author="Author">
        <w:r w:rsidR="3A94D7F7">
          <w:t>application</w:t>
        </w:r>
      </w:ins>
      <w:r>
        <w:t>?</w:t>
      </w:r>
      <w:bookmarkEnd w:id="60"/>
    </w:p>
    <w:p w14:paraId="75A5EC3D" w14:textId="0A1E9F05" w:rsidR="004D39D5" w:rsidRDefault="004D39D5" w:rsidP="00DF1D71">
      <w:r>
        <w:t xml:space="preserve">The transmission rights auction </w:t>
      </w:r>
      <w:ins w:id="62" w:author="Author">
        <w:r w:rsidR="25AC1314">
          <w:t>(TRA)</w:t>
        </w:r>
      </w:ins>
      <w:del w:id="63" w:author="Author">
        <w:r w:rsidDel="004D39D5">
          <w:delText>tool is an</w:delText>
        </w:r>
      </w:del>
      <w:r>
        <w:t xml:space="preserve"> </w:t>
      </w:r>
      <w:del w:id="64" w:author="Author">
        <w:r w:rsidDel="004D39D5">
          <w:delText>independent</w:delText>
        </w:r>
      </w:del>
      <w:r>
        <w:t>application</w:t>
      </w:r>
      <w:ins w:id="65" w:author="Author">
        <w:r w:rsidR="25B98C84">
          <w:t xml:space="preserve"> is</w:t>
        </w:r>
        <w:r w:rsidR="084D6F19">
          <w:t xml:space="preserve"> available in Online IESO</w:t>
        </w:r>
      </w:ins>
      <w:r>
        <w:t>.</w:t>
      </w:r>
    </w:p>
    <w:p w14:paraId="2ACA0685" w14:textId="7C63A775" w:rsidR="004D39D5" w:rsidRDefault="0DC381A4" w:rsidP="00DF1D71">
      <w:r>
        <w:t xml:space="preserve">To access the </w:t>
      </w:r>
      <w:ins w:id="66" w:author="Author">
        <w:r w:rsidR="044F0A86">
          <w:t>application</w:t>
        </w:r>
      </w:ins>
      <w:r>
        <w:t xml:space="preserve"> you must</w:t>
      </w:r>
      <w:ins w:id="67" w:author="Author">
        <w:r w:rsidR="5F7386F4">
          <w:t xml:space="preserve"> first</w:t>
        </w:r>
      </w:ins>
      <w:r>
        <w:t xml:space="preserve"> log on to the </w:t>
      </w:r>
      <w:ins w:id="68" w:author="Author">
        <w:r w:rsidR="004D39D5" w:rsidRPr="179CE74F">
          <w:rPr>
            <w:color w:val="2B579A"/>
          </w:rPr>
          <w:fldChar w:fldCharType="begin"/>
        </w:r>
        <w:r w:rsidR="004D39D5">
          <w:instrText xml:space="preserve"> HYPERLINK "https://gateway.ieso.ca/" </w:instrText>
        </w:r>
        <w:r w:rsidR="004D39D5" w:rsidRPr="179CE74F">
          <w:rPr>
            <w:color w:val="2B579A"/>
          </w:rPr>
          <w:fldChar w:fldCharType="separate"/>
        </w:r>
        <w:r w:rsidRPr="179CE74F">
          <w:rPr>
            <w:rStyle w:val="Hyperlink"/>
            <w:lang w:eastAsia="en-US"/>
          </w:rPr>
          <w:t>IESO Gateway</w:t>
        </w:r>
        <w:r w:rsidR="004D39D5" w:rsidRPr="179CE74F">
          <w:rPr>
            <w:color w:val="2B579A"/>
          </w:rPr>
          <w:fldChar w:fldCharType="end"/>
        </w:r>
      </w:ins>
      <w:r>
        <w:t>. Please note that a TR participant will be prompted to change the IESO Gateway password every 90 days, upon logging in.</w:t>
      </w:r>
      <w:ins w:id="69" w:author="Author">
        <w:r w:rsidR="7D5E29AF">
          <w:t xml:space="preserve"> The </w:t>
        </w:r>
        <w:r w:rsidR="0E29A930">
          <w:t>Applicant Representative</w:t>
        </w:r>
        <w:r w:rsidR="7D5E29AF">
          <w:t xml:space="preserve"> of your organization will need to ensure that your account is configured correctly via Online IESO (</w:t>
        </w:r>
        <w:r w:rsidR="004D39D5" w:rsidRPr="179CE74F">
          <w:rPr>
            <w:color w:val="2B579A"/>
          </w:rPr>
          <w:fldChar w:fldCharType="begin"/>
        </w:r>
        <w:r w:rsidR="004D39D5">
          <w:instrText xml:space="preserve"> HYPERLINK "https://online.ieso.ca" </w:instrText>
        </w:r>
        <w:r w:rsidR="004D39D5" w:rsidRPr="179CE74F">
          <w:rPr>
            <w:color w:val="2B579A"/>
          </w:rPr>
          <w:fldChar w:fldCharType="separate"/>
        </w:r>
        <w:r w:rsidR="7D5E29AF" w:rsidRPr="179CE74F">
          <w:rPr>
            <w:rStyle w:val="Hyperlink"/>
            <w:lang w:eastAsia="en-US"/>
          </w:rPr>
          <w:t>https://online.ieso.ca</w:t>
        </w:r>
        <w:r w:rsidR="004D39D5" w:rsidRPr="179CE74F">
          <w:rPr>
            <w:color w:val="2B579A"/>
          </w:rPr>
          <w:fldChar w:fldCharType="end"/>
        </w:r>
        <w:r w:rsidR="7D5E29AF">
          <w:t xml:space="preserve">). The </w:t>
        </w:r>
        <w:r w:rsidR="54059804">
          <w:t xml:space="preserve">Applicant Representative </w:t>
        </w:r>
        <w:r w:rsidR="7D5E29AF">
          <w:t>will need to assign the “</w:t>
        </w:r>
      </w:ins>
      <w:del w:id="70" w:author="Author">
        <w:r w:rsidR="004D39D5" w:rsidDel="0DC381A4">
          <w:delText>Financial Market Trading &amp; Reports</w:delText>
        </w:r>
      </w:del>
      <w:ins w:id="71" w:author="Author">
        <w:r w:rsidR="250C7C62">
          <w:t>Transmission Rights Auction</w:t>
        </w:r>
        <w:r w:rsidR="7D5E29AF">
          <w:t>” Access Role to your account (Online IESO -&gt; Actions -&gt; Manage System Access). If you need to reset your password, refer to the “</w:t>
        </w:r>
        <w:r w:rsidR="004D39D5" w:rsidRPr="179CE74F">
          <w:rPr>
            <w:color w:val="2B579A"/>
          </w:rPr>
          <w:fldChar w:fldCharType="begin"/>
        </w:r>
        <w:r w:rsidR="004D39D5">
          <w:instrText>HYPERLINK "https://www.ieso.ca/-/media/Files/IESO/Document-Library/training/IESO-Gateway-User-Guide.ashx"</w:instrText>
        </w:r>
        <w:r w:rsidR="004D39D5" w:rsidRPr="179CE74F">
          <w:rPr>
            <w:color w:val="2B579A"/>
          </w:rPr>
          <w:fldChar w:fldCharType="separate"/>
        </w:r>
        <w:r w:rsidR="7D5E29AF" w:rsidRPr="179CE74F">
          <w:rPr>
            <w:rStyle w:val="Hyperlink"/>
            <w:lang w:eastAsia="en-US"/>
          </w:rPr>
          <w:t>IESO Gateway User Guide</w:t>
        </w:r>
        <w:r w:rsidR="004D39D5" w:rsidRPr="179CE74F">
          <w:rPr>
            <w:color w:val="2B579A"/>
          </w:rPr>
          <w:fldChar w:fldCharType="end"/>
        </w:r>
        <w:r w:rsidR="7D5E29AF">
          <w:t xml:space="preserve">”.  </w:t>
        </w:r>
      </w:ins>
    </w:p>
    <w:p w14:paraId="0C1CF531" w14:textId="2F0F7C0D" w:rsidR="004D39D5" w:rsidDel="00EC180F" w:rsidRDefault="004D39D5" w:rsidP="00DF1D71">
      <w:pPr>
        <w:rPr>
          <w:del w:id="72" w:author="Author"/>
        </w:rPr>
      </w:pPr>
      <w:del w:id="73" w:author="Author">
        <w:r w:rsidDel="00EC180F">
          <w:delText xml:space="preserve">Detailed procedures on how to access the TRA System home page are found in the IESO Training </w:delText>
        </w:r>
      </w:del>
    </w:p>
    <w:p w14:paraId="756D7D51" w14:textId="73E8DF41" w:rsidR="00650DDC" w:rsidDel="00EC180F" w:rsidRDefault="004D39D5" w:rsidP="00DF1D71">
      <w:pPr>
        <w:rPr>
          <w:del w:id="74" w:author="Author"/>
        </w:rPr>
      </w:pPr>
      <w:del w:id="75" w:author="Author">
        <w:r w:rsidDel="00EC180F">
          <w:delText xml:space="preserve">publications’ “ </w:delText>
        </w:r>
      </w:del>
    </w:p>
    <w:p w14:paraId="18685F6F" w14:textId="35D5F20C" w:rsidR="004D39D5" w:rsidRDefault="00D24378" w:rsidP="00DF1D71">
      <w:pPr>
        <w:rPr>
          <w:ins w:id="76" w:author="Author"/>
        </w:rPr>
      </w:pPr>
      <w:ins w:id="77" w:author="Author">
        <w:r>
          <w:t>Once you’ve logged in Gateway, select</w:t>
        </w:r>
        <w:r w:rsidR="6D177F60">
          <w:t xml:space="preserve"> the Online IESO</w:t>
        </w:r>
        <w:r>
          <w:t xml:space="preserve"> tile</w:t>
        </w:r>
        <w:r w:rsidR="2A7AED00">
          <w:t xml:space="preserve">. </w:t>
        </w:r>
        <w:r w:rsidR="2A802009">
          <w:t>T</w:t>
        </w:r>
        <w:r>
          <w:t xml:space="preserve">o access the </w:t>
        </w:r>
        <w:del w:id="78" w:author="Author">
          <w:r w:rsidDel="00D24378">
            <w:delText>Transmission Rights Auction(</w:delText>
          </w:r>
        </w:del>
        <w:r>
          <w:t xml:space="preserve">TRA </w:t>
        </w:r>
        <w:r w:rsidR="289035ED">
          <w:t>application</w:t>
        </w:r>
      </w:ins>
      <w:del w:id="79" w:author="Author">
        <w:r w:rsidDel="00D24378">
          <w:delText>communication</w:delText>
        </w:r>
      </w:del>
      <w:ins w:id="80" w:author="Author">
        <w:r>
          <w:t xml:space="preserve"> </w:t>
        </w:r>
        <w:r w:rsidR="28FAFC80">
          <w:t>select the grid icon in the top right of the page</w:t>
        </w:r>
        <w:r w:rsidR="7051E71F">
          <w:t xml:space="preserve"> the </w:t>
        </w:r>
        <w:r w:rsidR="3D5F8F41">
          <w:t xml:space="preserve">Online IESO </w:t>
        </w:r>
        <w:r>
          <w:t xml:space="preserve">home page and </w:t>
        </w:r>
        <w:r w:rsidR="3318F373">
          <w:t xml:space="preserve">select the </w:t>
        </w:r>
        <w:r w:rsidR="6D6DC446">
          <w:t>“</w:t>
        </w:r>
        <w:r w:rsidR="3318F373">
          <w:t>Transmission Rights Auction</w:t>
        </w:r>
        <w:r w:rsidR="4BAFA791">
          <w:t>”</w:t>
        </w:r>
        <w:r w:rsidR="3318F373">
          <w:t xml:space="preserve"> application. P</w:t>
        </w:r>
        <w:r>
          <w:t>articipant specific reports</w:t>
        </w:r>
        <w:r w:rsidR="4CB97980">
          <w:t xml:space="preserve"> can also be accessed</w:t>
        </w:r>
        <w:r w:rsidR="57A68644">
          <w:t>, directly, or</w:t>
        </w:r>
        <w:r w:rsidR="4CB97980">
          <w:t xml:space="preserve"> through a hyperlink in the </w:t>
        </w:r>
        <w:r w:rsidR="3380DE5E">
          <w:t>TRA</w:t>
        </w:r>
        <w:r w:rsidR="4CB97980">
          <w:t xml:space="preserve"> </w:t>
        </w:r>
        <w:r w:rsidR="38C0AB15">
          <w:t>a</w:t>
        </w:r>
        <w:r w:rsidR="4CB97980">
          <w:t>pplication</w:t>
        </w:r>
        <w:r w:rsidR="459A357F">
          <w:t>,</w:t>
        </w:r>
        <w:r w:rsidR="4CB97980">
          <w:t xml:space="preserve"> </w:t>
        </w:r>
        <w:r>
          <w:t xml:space="preserve">on the </w:t>
        </w:r>
        <w:r>
          <w:rPr>
            <w:color w:val="2B579A"/>
            <w:shd w:val="clear" w:color="auto" w:fill="E6E6E6"/>
          </w:rPr>
          <w:fldChar w:fldCharType="begin"/>
        </w:r>
        <w:r>
          <w:instrText xml:space="preserve"> HYPERLINK "https://reports.ieso.ca" </w:instrText>
        </w:r>
        <w:r>
          <w:rPr>
            <w:color w:val="2B579A"/>
            <w:shd w:val="clear" w:color="auto" w:fill="E6E6E6"/>
          </w:rPr>
          <w:fldChar w:fldCharType="separate"/>
        </w:r>
        <w:r w:rsidRPr="480EE1A4">
          <w:rPr>
            <w:rStyle w:val="Hyperlink"/>
            <w:lang w:eastAsia="en-US"/>
          </w:rPr>
          <w:t>Reports website</w:t>
        </w:r>
        <w:r>
          <w:rPr>
            <w:color w:val="2B579A"/>
            <w:shd w:val="clear" w:color="auto" w:fill="E6E6E6"/>
          </w:rPr>
          <w:fldChar w:fldCharType="end"/>
        </w:r>
        <w:r>
          <w:t>.</w:t>
        </w:r>
      </w:ins>
    </w:p>
    <w:p w14:paraId="59DF1718" w14:textId="1649131E" w:rsidR="00EC180F" w:rsidRDefault="1B8AB75E" w:rsidP="00DF1D71">
      <w:pPr>
        <w:rPr>
          <w:ins w:id="81" w:author="Author"/>
        </w:rPr>
      </w:pPr>
      <w:ins w:id="82" w:author="Author">
        <w:r>
          <w:t xml:space="preserve">Detailed procedures on how to access the TRA </w:t>
        </w:r>
      </w:ins>
      <w:del w:id="83" w:author="Author">
        <w:r w:rsidR="00EC180F" w:rsidDel="1B8AB75E">
          <w:delText>System</w:delText>
        </w:r>
      </w:del>
      <w:ins w:id="84" w:author="Author">
        <w:r w:rsidR="307A0520">
          <w:t>application</w:t>
        </w:r>
      </w:ins>
      <w:del w:id="85" w:author="Author">
        <w:r w:rsidR="00EC180F" w:rsidDel="1B8AB75E">
          <w:delText xml:space="preserve"> home page</w:delText>
        </w:r>
      </w:del>
      <w:ins w:id="86" w:author="Author">
        <w:r>
          <w:t xml:space="preserve"> are found in the IESO Training</w:t>
        </w:r>
        <w:r w:rsidR="4D749568">
          <w:t xml:space="preserve"> publications’ “</w:t>
        </w:r>
      </w:ins>
      <w:r w:rsidR="00EC180F" w:rsidRPr="179CE74F">
        <w:rPr>
          <w:color w:val="2B579A"/>
        </w:rPr>
        <w:fldChar w:fldCharType="begin"/>
      </w:r>
      <w:r w:rsidR="00CC7853">
        <w:rPr>
          <w:color w:val="2B579A"/>
        </w:rPr>
        <w:instrText>HYPERLINK "https://www.ieso.ca/-/media/Files/IESO/technical-interfaces/transmission-rights/it_TRAuctionSystem_mpUserGuide.pdf"</w:instrText>
      </w:r>
      <w:r w:rsidR="00EC180F" w:rsidRPr="179CE74F">
        <w:rPr>
          <w:color w:val="2B579A"/>
        </w:rPr>
        <w:fldChar w:fldCharType="separate"/>
      </w:r>
      <w:ins w:id="87" w:author="Author">
        <w:r w:rsidR="4D749568" w:rsidRPr="179CE74F">
          <w:rPr>
            <w:rStyle w:val="Hyperlink"/>
            <w:lang w:eastAsia="en-US"/>
          </w:rPr>
          <w:t>Transmission Auction System User Guide</w:t>
        </w:r>
        <w:r w:rsidR="00EC180F" w:rsidRPr="179CE74F">
          <w:rPr>
            <w:color w:val="2B579A"/>
          </w:rPr>
          <w:fldChar w:fldCharType="end"/>
        </w:r>
        <w:r w:rsidR="4D749568">
          <w:t>”</w:t>
        </w:r>
        <w:r w:rsidR="2A1E2FF0">
          <w:t xml:space="preserve">. </w:t>
        </w:r>
      </w:ins>
    </w:p>
    <w:p w14:paraId="7721EF6D" w14:textId="61E7C762" w:rsidR="00052B38" w:rsidRDefault="00052B38" w:rsidP="0061652D">
      <w:pPr>
        <w:pStyle w:val="Heading3"/>
      </w:pPr>
      <w:bookmarkStart w:id="88" w:name="_Toc127177641"/>
      <w:r>
        <w:t>How can you find TR auction timelines?</w:t>
      </w:r>
      <w:bookmarkEnd w:id="88"/>
    </w:p>
    <w:p w14:paraId="6BEB1B16" w14:textId="1375E4E8" w:rsidR="004D39D5" w:rsidRDefault="00052B38" w:rsidP="00052B38">
      <w:pPr>
        <w:spacing w:after="0"/>
      </w:pPr>
      <w:r>
        <w:t xml:space="preserve">We publish the annual transmission rights calendar every fall, specifying the dates for the monthly (short-term rights) and quarterly (long-term rights) auction for the next year. The calendar also gives you other important dates in the auction process, such as when the bid window is open and when payment is due. The calendar is available on the </w:t>
      </w:r>
      <w:ins w:id="89" w:author="Author">
        <w:r w:rsidR="000121A8">
          <w:rPr>
            <w:color w:val="2B579A"/>
            <w:shd w:val="clear" w:color="auto" w:fill="E6E6E6"/>
          </w:rPr>
          <w:fldChar w:fldCharType="begin"/>
        </w:r>
        <w:r w:rsidR="0013056E">
          <w:instrText>HYPERLINK "https://www.ieso.ca/en/Sector-Participants/Calendars/Market-Calendars/"</w:instrText>
        </w:r>
        <w:r w:rsidR="000121A8">
          <w:rPr>
            <w:color w:val="2B579A"/>
            <w:shd w:val="clear" w:color="auto" w:fill="E6E6E6"/>
          </w:rPr>
          <w:fldChar w:fldCharType="separate"/>
        </w:r>
        <w:r w:rsidRPr="000121A8">
          <w:rPr>
            <w:rStyle w:val="Hyperlink"/>
            <w:lang w:eastAsia="en-US"/>
            <w14:numForm w14:val="default"/>
            <w14:numSpacing w14:val="default"/>
          </w:rPr>
          <w:t>Market Calendars</w:t>
        </w:r>
        <w:r w:rsidR="000121A8">
          <w:rPr>
            <w:color w:val="2B579A"/>
            <w:shd w:val="clear" w:color="auto" w:fill="E6E6E6"/>
          </w:rPr>
          <w:fldChar w:fldCharType="end"/>
        </w:r>
      </w:ins>
      <w:r>
        <w:t xml:space="preserve"> web page.</w:t>
      </w:r>
    </w:p>
    <w:p w14:paraId="357B09D0" w14:textId="680521C6" w:rsidR="00052B38" w:rsidRDefault="00052B38" w:rsidP="0061652D">
      <w:pPr>
        <w:pStyle w:val="Heading3"/>
      </w:pPr>
      <w:bookmarkStart w:id="90" w:name="_Toc127177642"/>
      <w:r>
        <w:t>Preparing to Bid</w:t>
      </w:r>
      <w:bookmarkEnd w:id="90"/>
    </w:p>
    <w:p w14:paraId="4C343CEA" w14:textId="771E6C47" w:rsidR="00052B38" w:rsidRDefault="00052B38" w:rsidP="00DF1D71">
      <w:pPr>
        <w:rPr>
          <w:ins w:id="91" w:author="Author"/>
        </w:rPr>
      </w:pPr>
      <w:r>
        <w:t>The TR market is a financial market, so participant creditworthiness is not managed using the physical market’s prudential requirements. Instead, you must post a market deposit in the form of cash or a letter of credit.</w:t>
      </w:r>
    </w:p>
    <w:p w14:paraId="0B11BA5F" w14:textId="79556E95" w:rsidR="00052B38" w:rsidRPr="00DF1D71" w:rsidRDefault="00052B38" w:rsidP="007C3064">
      <w:pPr>
        <w:pStyle w:val="ListBullet"/>
      </w:pPr>
      <w:r w:rsidRPr="00DF1D71">
        <w:lastRenderedPageBreak/>
        <w:t xml:space="preserve">We must receive your market deposit at least </w:t>
      </w:r>
      <w:ins w:id="92" w:author="Author">
        <w:r w:rsidR="00123DC3">
          <w:t>five (</w:t>
        </w:r>
      </w:ins>
      <w:r w:rsidRPr="00DF1D71">
        <w:t>5</w:t>
      </w:r>
      <w:ins w:id="93" w:author="Author">
        <w:r w:rsidR="00123DC3">
          <w:t>)</w:t>
        </w:r>
      </w:ins>
      <w:r w:rsidRPr="00DF1D71">
        <w:t xml:space="preserve"> business days before an auction or you will receive a notice of revocation (</w:t>
      </w:r>
      <w:ins w:id="94" w:author="Author">
        <w:r w:rsidR="008A6683" w:rsidRPr="00DF1D71">
          <w:fldChar w:fldCharType="begin"/>
        </w:r>
        <w:r w:rsidR="008A6683" w:rsidRPr="00DF1D71">
          <w:instrText xml:space="preserve"> HYPERLINK "https://www.google.com/url?client=internal-element-cse&amp;cx=002629981176120676867:kta9nqaj3vo&amp;q=https://www.ieso.ca/rules/-/media/0b9925d93f284dacb3c91b6731d86edc.ashx&amp;sa=U&amp;ved=2ahUKEwjSvJjRypf9AhXnhYkEHXvZDocQFnoECAEQAQ&amp;usg=AOvVaw1Py8aIE7nu_HYOTLiMPXll" </w:instrText>
        </w:r>
        <w:r w:rsidR="008A6683" w:rsidRPr="00DF1D71">
          <w:fldChar w:fldCharType="separate"/>
        </w:r>
        <w:r w:rsidRPr="00DF1D71">
          <w:rPr>
            <w:rStyle w:val="Hyperlink"/>
            <w:color w:val="000000" w:themeColor="text1"/>
            <w:u w:val="none" w:color="8CD2F3" w:themeColor="background2"/>
          </w:rPr>
          <w:t>Form 1374 – Notice of Revocation of Transmission Rights</w:t>
        </w:r>
        <w:r w:rsidR="008A6683" w:rsidRPr="00DF1D71">
          <w:fldChar w:fldCharType="end"/>
        </w:r>
      </w:ins>
      <w:r w:rsidRPr="00DF1D71">
        <w:t>) and you will not be able to participate.</w:t>
      </w:r>
    </w:p>
    <w:p w14:paraId="42278E6D" w14:textId="18B75BF0" w:rsidR="00052B38" w:rsidRDefault="00052B38" w:rsidP="007C3064">
      <w:pPr>
        <w:pStyle w:val="ListBullet"/>
      </w:pPr>
      <w:r w:rsidRPr="00DF1D71">
        <w:t xml:space="preserve">Your bid limit is normally ten times your market deposit, e.g., you can bid for up to $50,000 of transmission rights if your deposit is $5,000. We may reduce this multiplier for participants who have previously defaulted. You can view your current bid limit through the TRA </w:t>
      </w:r>
      <w:ins w:id="95" w:author="Author">
        <w:r w:rsidR="28E67AD3" w:rsidRPr="00DF1D71">
          <w:t>application</w:t>
        </w:r>
      </w:ins>
      <w:r w:rsidRPr="00DF1D71">
        <w:t xml:space="preserve"> just prior to an auction.</w:t>
      </w:r>
    </w:p>
    <w:p w14:paraId="028FC31E" w14:textId="41C0D653" w:rsidR="00052B38" w:rsidRDefault="00052B38" w:rsidP="0061652D">
      <w:pPr>
        <w:pStyle w:val="Heading3"/>
      </w:pPr>
      <w:bookmarkStart w:id="96" w:name="_Toc127177643"/>
      <w:r>
        <w:t>Pre-Auction Reports</w:t>
      </w:r>
      <w:bookmarkEnd w:id="96"/>
    </w:p>
    <w:p w14:paraId="603D0F5E" w14:textId="2816EF75" w:rsidR="00052B38" w:rsidRDefault="00052B38" w:rsidP="00052B38">
      <w:pPr>
        <w:spacing w:after="0"/>
      </w:pPr>
      <w:r>
        <w:t xml:space="preserve">Pre-auction reports are available on both our </w:t>
      </w:r>
      <w:hyperlink r:id="rId26" w:history="1">
        <w:r w:rsidR="008D721D" w:rsidRPr="008D721D">
          <w:rPr>
            <w:rStyle w:val="Hyperlink"/>
            <w:lang w:eastAsia="en-US"/>
            <w14:numForm w14:val="default"/>
            <w14:numSpacing w14:val="default"/>
          </w:rPr>
          <w:t>Public Reports</w:t>
        </w:r>
      </w:hyperlink>
      <w:r w:rsidR="008D721D" w:rsidRPr="00793FA4">
        <w:rPr>
          <w:color w:val="2B579A"/>
          <w:shd w:val="clear" w:color="auto" w:fill="E6E6E6"/>
        </w:rPr>
        <w:t xml:space="preserve"> website</w:t>
      </w:r>
      <w:r>
        <w:t xml:space="preserve"> and via </w:t>
      </w:r>
      <w:ins w:id="97" w:author="Author">
        <w:r w:rsidR="1464042C">
          <w:t xml:space="preserve">hyperlink to the same site from </w:t>
        </w:r>
      </w:ins>
      <w:r>
        <w:t xml:space="preserve">the </w:t>
      </w:r>
      <w:ins w:id="98" w:author="Author">
        <w:r w:rsidR="1EE40555">
          <w:t>TRA application</w:t>
        </w:r>
      </w:ins>
      <w:r>
        <w:t>. We publish the following information at least 30 days prior to each TR auction:</w:t>
      </w:r>
    </w:p>
    <w:p w14:paraId="21836F35" w14:textId="779995AB" w:rsidR="00052B38" w:rsidRDefault="00052B38" w:rsidP="00D86E6C">
      <w:pPr>
        <w:pStyle w:val="ListBullet"/>
      </w:pPr>
      <w:r>
        <w:t>Hourly prices determined on the basis of the last projected market price for energy published for that hour for each TR zone during the preceding twelve months</w:t>
      </w:r>
      <w:r w:rsidR="00ED21C9">
        <w:t>;</w:t>
      </w:r>
    </w:p>
    <w:p w14:paraId="4A4DF781" w14:textId="5A86783E" w:rsidR="00052B38" w:rsidRDefault="00052B38" w:rsidP="00D86E6C">
      <w:pPr>
        <w:pStyle w:val="ListBullet"/>
      </w:pPr>
      <w:r>
        <w:t>The TR market clearing price for each transmission right sold during any TR auctions conducted in the preceding eighteen months</w:t>
      </w:r>
      <w:r w:rsidR="00ED21C9">
        <w:t>;</w:t>
      </w:r>
    </w:p>
    <w:p w14:paraId="2C1CF2FF" w14:textId="57AD91FA" w:rsidR="00052B38" w:rsidRDefault="00052B38" w:rsidP="00D86E6C">
      <w:pPr>
        <w:pStyle w:val="ListBullet"/>
      </w:pPr>
      <w:r>
        <w:t>Actual and scheduled hourly flows over each interconnection during the preceding twelve months</w:t>
      </w:r>
      <w:r w:rsidR="00ED21C9">
        <w:t>;</w:t>
      </w:r>
    </w:p>
    <w:p w14:paraId="6DA2E006" w14:textId="2A528ADE" w:rsidR="00052B38" w:rsidRDefault="00052B38" w:rsidP="00D86E6C">
      <w:pPr>
        <w:pStyle w:val="ListBullet"/>
      </w:pPr>
      <w:r>
        <w:t>The hourly transmission transfer capability of each interconnection dur</w:t>
      </w:r>
      <w:r w:rsidR="00ED21C9">
        <w:t>ing the preceding twelve months;</w:t>
      </w:r>
      <w:r>
        <w:t xml:space="preserve"> and</w:t>
      </w:r>
    </w:p>
    <w:p w14:paraId="1C7939A6" w14:textId="700220AC" w:rsidR="00052B38" w:rsidRDefault="00052B38" w:rsidP="00D86E6C">
      <w:pPr>
        <w:pStyle w:val="ListBullet"/>
      </w:pPr>
      <w:r>
        <w:t>Identification of any transmission transfer capability limits, parallel flow assumptions</w:t>
      </w:r>
      <w:r w:rsidR="39DC131C">
        <w:t>, outage IDs,</w:t>
      </w:r>
      <w:r>
        <w:t xml:space="preserve"> and other applicable constraints that may limit the number of transmission rights that can be awarded in the TR auction, the operating assumptions established in respect of the TR auction pursuant to and forecasted amount of TRs available.</w:t>
      </w:r>
    </w:p>
    <w:p w14:paraId="71A54555" w14:textId="2CEA772E" w:rsidR="00D34CF2" w:rsidRDefault="00D34CF2" w:rsidP="0061652D">
      <w:pPr>
        <w:pStyle w:val="Heading3"/>
      </w:pPr>
      <w:bookmarkStart w:id="99" w:name="_Toc127177644"/>
      <w:r>
        <w:t>Bidding</w:t>
      </w:r>
      <w:bookmarkEnd w:id="99"/>
    </w:p>
    <w:p w14:paraId="6C61B846" w14:textId="77777777" w:rsidR="00D34CF2" w:rsidRPr="00EF70F6" w:rsidRDefault="00D34CF2" w:rsidP="007C3064">
      <w:pPr>
        <w:pStyle w:val="ListBullet"/>
      </w:pPr>
      <w:r w:rsidRPr="00EF70F6">
        <w:t>The bid window is open from 09:00 two days before the auction date until 17:00 on the day before the auction date (all times are EST).</w:t>
      </w:r>
    </w:p>
    <w:p w14:paraId="7BE752EE" w14:textId="22CE942D" w:rsidR="00D34CF2" w:rsidRPr="00EF70F6" w:rsidRDefault="00D34CF2" w:rsidP="007C3064">
      <w:pPr>
        <w:pStyle w:val="ListBullet"/>
      </w:pPr>
      <w:r w:rsidRPr="00EF70F6">
        <w:t>Your bid consists</w:t>
      </w:r>
      <w:ins w:id="100" w:author="Author">
        <w:r w:rsidR="16025710" w:rsidRPr="00EF70F6">
          <w:t xml:space="preserve"> laminations</w:t>
        </w:r>
      </w:ins>
      <w:r w:rsidRPr="00EF70F6">
        <w:t xml:space="preserve"> </w:t>
      </w:r>
      <w:ins w:id="101" w:author="Author">
        <w:r w:rsidR="306C7376" w:rsidRPr="00EF70F6">
          <w:t>which has</w:t>
        </w:r>
      </w:ins>
      <w:r w:rsidRPr="00EF70F6">
        <w:t xml:space="preserve"> three</w:t>
      </w:r>
      <w:r w:rsidR="00EF70F6">
        <w:t xml:space="preserve"> (3)</w:t>
      </w:r>
      <w:r w:rsidRPr="00EF70F6">
        <w:t xml:space="preserve"> elements: path, quantity, and price ($/MW).</w:t>
      </w:r>
    </w:p>
    <w:p w14:paraId="74657E40" w14:textId="1313F59C" w:rsidR="00D34CF2" w:rsidRPr="00EF70F6" w:rsidRDefault="00D34CF2" w:rsidP="000922DB">
      <w:pPr>
        <w:pStyle w:val="ListBullet"/>
      </w:pPr>
      <w:r w:rsidRPr="00EF70F6">
        <w:t xml:space="preserve">All bids are time-stamped and you may only have one bid per path at any time, </w:t>
      </w:r>
      <w:r w:rsidR="00ED21C9">
        <w:t>(</w:t>
      </w:r>
      <w:r w:rsidRPr="00EF70F6">
        <w:t>i.e. bids with a later time-stamp will overwrite earlier time-stamped bids</w:t>
      </w:r>
      <w:r w:rsidR="00ED21C9">
        <w:t>)</w:t>
      </w:r>
      <w:r w:rsidRPr="00EF70F6">
        <w:t>.</w:t>
      </w:r>
    </w:p>
    <w:p w14:paraId="74A95EF3" w14:textId="5B17C4FE" w:rsidR="00D34CF2" w:rsidRPr="00EF70F6" w:rsidRDefault="00D34CF2">
      <w:pPr>
        <w:pStyle w:val="ListBullet"/>
        <w:rPr>
          <w:ins w:id="102" w:author="Author"/>
        </w:rPr>
      </w:pPr>
      <w:r w:rsidRPr="00EF70F6">
        <w:t xml:space="preserve">You can view, revise and delete your bids via the TRA </w:t>
      </w:r>
      <w:ins w:id="103" w:author="Author">
        <w:r w:rsidR="00683042" w:rsidRPr="00EF70F6">
          <w:t>application</w:t>
        </w:r>
      </w:ins>
      <w:del w:id="104" w:author="Author">
        <w:r w:rsidRPr="00EF70F6" w:rsidDel="00683042">
          <w:delText>portal</w:delText>
        </w:r>
      </w:del>
      <w:r w:rsidRPr="00EF70F6">
        <w:t>.</w:t>
      </w:r>
    </w:p>
    <w:p w14:paraId="333C0FC6" w14:textId="390970E2" w:rsidR="48DB435F" w:rsidRPr="00EF70F6" w:rsidRDefault="60DA1713">
      <w:pPr>
        <w:pStyle w:val="ListBullet"/>
      </w:pPr>
      <w:ins w:id="105" w:author="Author">
        <w:r>
          <w:t xml:space="preserve">You can submit </w:t>
        </w:r>
        <w:r w:rsidR="051AFEA1">
          <w:t>one</w:t>
        </w:r>
        <w:r>
          <w:t xml:space="preserve"> lamination up to 20 laminations, but a</w:t>
        </w:r>
        <w:r w:rsidR="4F46ACF2">
          <w:t>t</w:t>
        </w:r>
        <w:r>
          <w:t xml:space="preserve"> </w:t>
        </w:r>
        <w:r w:rsidR="4F46ACF2">
          <w:t xml:space="preserve">least </w:t>
        </w:r>
      </w:ins>
      <w:r w:rsidR="44E15F49">
        <w:t>one (</w:t>
      </w:r>
      <w:ins w:id="106" w:author="Author">
        <w:r w:rsidR="4F46ACF2">
          <w:t>1</w:t>
        </w:r>
      </w:ins>
      <w:r w:rsidR="44E15F49">
        <w:t>)</w:t>
      </w:r>
      <w:ins w:id="107" w:author="Author">
        <w:r>
          <w:t xml:space="preserve"> lamination is</w:t>
        </w:r>
        <w:r w:rsidR="41199CC6">
          <w:t xml:space="preserve"> required to submit a bid</w:t>
        </w:r>
        <w:r>
          <w:t xml:space="preserve"> </w:t>
        </w:r>
      </w:ins>
    </w:p>
    <w:p w14:paraId="085EFB85" w14:textId="647439A9" w:rsidR="00D34CF2" w:rsidRPr="00EF70F6" w:rsidRDefault="00D34CF2">
      <w:pPr>
        <w:pStyle w:val="ListBullet"/>
        <w:rPr>
          <w:ins w:id="108" w:author="Author"/>
        </w:rPr>
      </w:pPr>
      <w:r w:rsidRPr="00EF70F6">
        <w:t>Bids are accepted in real-time</w:t>
      </w:r>
      <w:ins w:id="109" w:author="Author">
        <w:r w:rsidR="0A365E2E" w:rsidRPr="00EF70F6">
          <w:t xml:space="preserve"> after pressing the “submit” button.</w:t>
        </w:r>
      </w:ins>
      <w:r w:rsidRPr="00EF70F6">
        <w:t xml:space="preserve"> </w:t>
      </w:r>
    </w:p>
    <w:p w14:paraId="20AC7A4E" w14:textId="53910001" w:rsidR="00D34CF2" w:rsidRPr="00591E6C" w:rsidRDefault="39661A14">
      <w:pPr>
        <w:pStyle w:val="ListBullet"/>
      </w:pPr>
      <w:ins w:id="110" w:author="Author">
        <w:r w:rsidRPr="00591E6C">
          <w:lastRenderedPageBreak/>
          <w:t>Laminations</w:t>
        </w:r>
      </w:ins>
      <w:r w:rsidR="00D34CF2" w:rsidRPr="00591E6C">
        <w:t xml:space="preserve"> can be rejected</w:t>
      </w:r>
      <w:ins w:id="111" w:author="Author">
        <w:r w:rsidR="63DE0EA0" w:rsidRPr="00591E6C">
          <w:t xml:space="preserve"> in real-time, where you will be unable to submit the bid</w:t>
        </w:r>
        <w:r w:rsidR="356121D4" w:rsidRPr="00591E6C">
          <w:t xml:space="preserve"> (the participant will need to adjust their bid/lamination to be able to submit)</w:t>
        </w:r>
        <w:r w:rsidR="63DE0EA0" w:rsidRPr="00591E6C">
          <w:t>,</w:t>
        </w:r>
      </w:ins>
      <w:r w:rsidR="00D34CF2" w:rsidRPr="00591E6C">
        <w:t xml:space="preserve"> if</w:t>
      </w:r>
      <w:ins w:id="112" w:author="Author">
        <w:r w:rsidR="00502AC7" w:rsidRPr="00591E6C">
          <w:t xml:space="preserve"> any of the following conditions are met</w:t>
        </w:r>
      </w:ins>
      <w:r w:rsidR="00D34CF2" w:rsidRPr="00591E6C">
        <w:t>:</w:t>
      </w:r>
    </w:p>
    <w:p w14:paraId="65236BFA" w14:textId="468D3F68" w:rsidR="00593A1F" w:rsidRPr="00591E6C" w:rsidRDefault="00D34CF2" w:rsidP="007340BB">
      <w:pPr>
        <w:pStyle w:val="ListBullet2"/>
        <w:rPr>
          <w:ins w:id="113" w:author="Author"/>
        </w:rPr>
      </w:pPr>
      <w:r w:rsidRPr="00591E6C">
        <w:t xml:space="preserve">The MW of the </w:t>
      </w:r>
      <w:ins w:id="114" w:author="Author">
        <w:r w:rsidR="5A13A77B" w:rsidRPr="00591E6C">
          <w:t>lamination</w:t>
        </w:r>
      </w:ins>
      <w:del w:id="115" w:author="Author">
        <w:r w:rsidRPr="00591E6C" w:rsidDel="00D34CF2">
          <w:delText>bid</w:delText>
        </w:r>
      </w:del>
      <w:r w:rsidRPr="00591E6C">
        <w:t xml:space="preserve"> quantity exceeds the maximum MW being offered</w:t>
      </w:r>
      <w:r w:rsidR="00ED21C9">
        <w:t>;</w:t>
      </w:r>
    </w:p>
    <w:p w14:paraId="56930F5E" w14:textId="78CC73A8" w:rsidR="00593A1F" w:rsidRPr="00591E6C" w:rsidRDefault="00593A1F">
      <w:pPr>
        <w:pStyle w:val="ListBullet2"/>
        <w:rPr>
          <w:ins w:id="116" w:author="Author"/>
        </w:rPr>
      </w:pPr>
      <w:ins w:id="117" w:author="Author">
        <w:r w:rsidRPr="00591E6C">
          <w:t xml:space="preserve">The </w:t>
        </w:r>
        <w:r w:rsidR="215B2DA9" w:rsidRPr="00591E6C">
          <w:t>lamination</w:t>
        </w:r>
        <w:r w:rsidRPr="00591E6C">
          <w:t xml:space="preserve"> quantity is not a whole number</w:t>
        </w:r>
        <w:r w:rsidR="0F25C7A4" w:rsidRPr="00591E6C">
          <w:t xml:space="preserve"> </w:t>
        </w:r>
        <w:del w:id="118" w:author="Author">
          <w:r w:rsidRPr="00591E6C" w:rsidDel="0F25C7A4">
            <w:delText>and greater than</w:delText>
          </w:r>
        </w:del>
        <w:r w:rsidR="0F25C7A4" w:rsidRPr="00591E6C">
          <w:t>zero</w:t>
        </w:r>
        <w:r w:rsidR="0F794034" w:rsidRPr="00591E6C">
          <w:t>, or a negative value</w:t>
        </w:r>
      </w:ins>
      <w:r w:rsidR="00ED21C9">
        <w:t>;</w:t>
      </w:r>
    </w:p>
    <w:p w14:paraId="13DCB6B7" w14:textId="59B8F75D" w:rsidR="00D34CF2" w:rsidRPr="00591E6C" w:rsidRDefault="00593A1F">
      <w:pPr>
        <w:pStyle w:val="ListBullet2"/>
      </w:pPr>
      <w:ins w:id="119" w:author="Author">
        <w:r w:rsidRPr="00591E6C">
          <w:t>The</w:t>
        </w:r>
        <w:r w:rsidR="23D530EC" w:rsidRPr="00591E6C">
          <w:t xml:space="preserve"> lamination</w:t>
        </w:r>
        <w:r w:rsidRPr="00591E6C">
          <w:t xml:space="preserve"> price exceeds two decimal points</w:t>
        </w:r>
      </w:ins>
      <w:r w:rsidR="00ED21C9">
        <w:t>;</w:t>
      </w:r>
    </w:p>
    <w:p w14:paraId="155A3CAF" w14:textId="4E6B5569" w:rsidR="00D34CF2" w:rsidRPr="00591E6C" w:rsidRDefault="00502AC7">
      <w:pPr>
        <w:pStyle w:val="ListBullet2"/>
      </w:pPr>
      <w:r w:rsidRPr="00591E6C">
        <w:t xml:space="preserve">Total cost of </w:t>
      </w:r>
      <w:ins w:id="120" w:author="Author">
        <w:r w:rsidR="38E1E7F2" w:rsidRPr="00591E6C">
          <w:t xml:space="preserve">your highest lamination </w:t>
        </w:r>
      </w:ins>
      <w:del w:id="121" w:author="Author">
        <w:r w:rsidRPr="00591E6C" w:rsidDel="00502AC7">
          <w:delText>all bids</w:delText>
        </w:r>
      </w:del>
      <w:r w:rsidRPr="00591E6C">
        <w:t xml:space="preserve">(price x quantity) exceeds your </w:t>
      </w:r>
      <w:ins w:id="122" w:author="Author">
        <w:r w:rsidR="46BFD403" w:rsidRPr="00591E6C">
          <w:t xml:space="preserve">remaining </w:t>
        </w:r>
      </w:ins>
      <w:r w:rsidR="00ED21C9">
        <w:t>bid limit;</w:t>
      </w:r>
    </w:p>
    <w:p w14:paraId="29AB1A41" w14:textId="36014149" w:rsidR="00502AC7" w:rsidRPr="00591E6C" w:rsidRDefault="00502AC7">
      <w:pPr>
        <w:pStyle w:val="ListBullet2"/>
        <w:rPr>
          <w:ins w:id="123" w:author="Author"/>
        </w:rPr>
      </w:pPr>
      <w:ins w:id="124" w:author="Author">
        <w:r w:rsidRPr="00591E6C">
          <w:t>The</w:t>
        </w:r>
      </w:ins>
      <w:r w:rsidR="00D34CF2" w:rsidRPr="00591E6C">
        <w:t xml:space="preserve"> </w:t>
      </w:r>
      <w:ins w:id="125" w:author="Author">
        <w:r w:rsidR="1D483365" w:rsidRPr="00591E6C">
          <w:t>lamination</w:t>
        </w:r>
      </w:ins>
      <w:del w:id="126" w:author="Author">
        <w:r w:rsidRPr="00591E6C" w:rsidDel="00D34CF2">
          <w:delText>bid</w:delText>
        </w:r>
      </w:del>
      <w:r w:rsidR="00D34CF2" w:rsidRPr="00591E6C">
        <w:t xml:space="preserve"> price is not greater than $0</w:t>
      </w:r>
      <w:r w:rsidR="00ED21C9">
        <w:t>;</w:t>
      </w:r>
      <w:ins w:id="127" w:author="Author">
        <w:r w:rsidR="5F0C40B0" w:rsidRPr="00591E6C">
          <w:t xml:space="preserve"> </w:t>
        </w:r>
        <w:r w:rsidRPr="00591E6C">
          <w:t>or</w:t>
        </w:r>
      </w:ins>
    </w:p>
    <w:p w14:paraId="41D6D3E0" w14:textId="7BDDB7AD" w:rsidR="00D34CF2" w:rsidRPr="00591E6C" w:rsidRDefault="00502AC7">
      <w:pPr>
        <w:pStyle w:val="ListBullet2"/>
      </w:pPr>
      <w:ins w:id="128" w:author="Author">
        <w:del w:id="129" w:author="Author">
          <w:r w:rsidRPr="00591E6C" w:rsidDel="00502AC7">
            <w:delText>Bids</w:delText>
          </w:r>
        </w:del>
        <w:r w:rsidR="09A2DC3E" w:rsidRPr="00591E6C">
          <w:t>Laminations</w:t>
        </w:r>
        <w:r w:rsidRPr="00591E6C">
          <w:t xml:space="preserve"> are not placed in monotonically increasing quantities with decreasing prices. </w:t>
        </w:r>
        <w:r w:rsidR="00593A1F" w:rsidRPr="00591E6C">
          <w:t xml:space="preserve">This also </w:t>
        </w:r>
        <w:del w:id="130" w:author="Author">
          <w:r w:rsidRPr="00591E6C" w:rsidDel="00593A1F">
            <w:delText>includes</w:delText>
          </w:r>
        </w:del>
        <w:r w:rsidR="710F816D" w:rsidRPr="00591E6C">
          <w:t>prohibits</w:t>
        </w:r>
        <w:r w:rsidR="00593A1F" w:rsidRPr="00591E6C">
          <w:t xml:space="preserve"> duplicative </w:t>
        </w:r>
        <w:r w:rsidR="5B3493CB" w:rsidRPr="00591E6C">
          <w:t>laminations</w:t>
        </w:r>
        <w:del w:id="131" w:author="Author">
          <w:r w:rsidRPr="00591E6C" w:rsidDel="00593A1F">
            <w:delText>bids</w:delText>
          </w:r>
        </w:del>
        <w:r w:rsidR="00593A1F" w:rsidRPr="00591E6C">
          <w:t xml:space="preserve">. </w:t>
        </w:r>
        <w:r w:rsidRPr="00591E6C">
          <w:t xml:space="preserve">For clarity, the first bid must be the lowest total quantity (each quantity will be representative of the total number of MWs/TRs that the participant is willing to purchase at the price), with the highest price (reflecting the maximum price they are willing to pay for TRs), with each subsequent bid lamination having a higher total quantity and lower price from the previous </w:t>
        </w:r>
        <w:r w:rsidR="14BCB154" w:rsidRPr="00591E6C">
          <w:t>lamination</w:t>
        </w:r>
        <w:del w:id="132" w:author="Author">
          <w:r w:rsidRPr="00591E6C" w:rsidDel="00502AC7">
            <w:delText>bid</w:delText>
          </w:r>
        </w:del>
        <w:r w:rsidRPr="00591E6C">
          <w:t>.</w:t>
        </w:r>
      </w:ins>
    </w:p>
    <w:p w14:paraId="698B0B18" w14:textId="4CD277E5" w:rsidR="00052B38" w:rsidRDefault="00D34CF2" w:rsidP="007F64EA">
      <w:r>
        <w:t xml:space="preserve">Your bid limit is automatically adjusted </w:t>
      </w:r>
      <w:ins w:id="133" w:author="Author">
        <w:r w:rsidR="3C2A6D89">
          <w:t>throughout the</w:t>
        </w:r>
      </w:ins>
      <w:r>
        <w:t xml:space="preserve"> auction</w:t>
      </w:r>
      <w:ins w:id="134" w:author="Author">
        <w:r w:rsidR="1B7CE022">
          <w:t xml:space="preserve"> after the submission of any bids and after </w:t>
        </w:r>
      </w:ins>
      <w:r w:rsidR="007833B8">
        <w:t>R</w:t>
      </w:r>
      <w:ins w:id="135" w:author="Author">
        <w:r w:rsidR="1B7CE022">
          <w:t>ound 1 of a long term auction</w:t>
        </w:r>
      </w:ins>
      <w:r>
        <w:t xml:space="preserve"> to reflect your </w:t>
      </w:r>
      <w:del w:id="136" w:author="Author">
        <w:r w:rsidDel="00D34CF2">
          <w:delText>current</w:delText>
        </w:r>
      </w:del>
      <w:ins w:id="137" w:author="Author">
        <w:r w:rsidR="7CE78225">
          <w:t>available</w:t>
        </w:r>
      </w:ins>
      <w:r>
        <w:t xml:space="preserve"> bid </w:t>
      </w:r>
      <w:ins w:id="138" w:author="Author">
        <w:r w:rsidR="0A6ED30E">
          <w:t>limit</w:t>
        </w:r>
      </w:ins>
      <w:del w:id="139" w:author="Author">
        <w:r w:rsidDel="00D34CF2">
          <w:delText>level</w:delText>
        </w:r>
      </w:del>
      <w:r>
        <w:t>.</w:t>
      </w:r>
      <w:ins w:id="140" w:author="Author">
        <w:r w:rsidR="7795063D">
          <w:t xml:space="preserve"> The sum of your largest/max laminations (price x quantity) on each path must not exceed your bid limit. </w:t>
        </w:r>
        <w:r w:rsidR="617B0D38">
          <w:t>F</w:t>
        </w:r>
        <w:r w:rsidR="7795063D">
          <w:t xml:space="preserve">or </w:t>
        </w:r>
        <w:r w:rsidR="4BBC42FD">
          <w:t>short-term</w:t>
        </w:r>
        <w:r w:rsidR="7795063D">
          <w:t xml:space="preserve"> auctions this is applicable </w:t>
        </w:r>
        <w:r w:rsidR="1E24F7E7">
          <w:t xml:space="preserve">for the single round. </w:t>
        </w:r>
        <w:r w:rsidR="1249E7DC">
          <w:t>F</w:t>
        </w:r>
        <w:r w:rsidR="1E24F7E7">
          <w:t>or</w:t>
        </w:r>
        <w:r w:rsidR="7795063D">
          <w:t xml:space="preserve"> a long-term auction</w:t>
        </w:r>
        <w:r w:rsidR="7D015451">
          <w:t xml:space="preserve"> this is applicable for </w:t>
        </w:r>
      </w:ins>
      <w:r w:rsidR="007833B8">
        <w:t>R</w:t>
      </w:r>
      <w:ins w:id="141" w:author="Author">
        <w:r w:rsidR="7D015451">
          <w:t>ound 1</w:t>
        </w:r>
        <w:r w:rsidR="7795063D">
          <w:t>, a</w:t>
        </w:r>
        <w:r w:rsidR="767F87A5">
          <w:t xml:space="preserve">nd will be recalculated in </w:t>
        </w:r>
      </w:ins>
      <w:r w:rsidR="007833B8">
        <w:t>R</w:t>
      </w:r>
      <w:ins w:id="142" w:author="Author">
        <w:r w:rsidR="767F87A5">
          <w:t>ound 2</w:t>
        </w:r>
        <w:r w:rsidR="7795063D">
          <w:t xml:space="preserve"> </w:t>
        </w:r>
        <w:r w:rsidR="32898AA8">
          <w:t>based on the value of rights awarded from the first round, and will use any of the largest/max laminatio</w:t>
        </w:r>
        <w:r w:rsidR="44B4E990">
          <w:t>n</w:t>
        </w:r>
        <w:r w:rsidR="32898AA8">
          <w:t>s</w:t>
        </w:r>
        <w:r w:rsidR="7795063D">
          <w:t xml:space="preserve"> </w:t>
        </w:r>
        <w:r w:rsidR="7A60C19E">
          <w:t>(price x quantity) to continue to subtract from this new bid limit for</w:t>
        </w:r>
        <w:r w:rsidR="7795063D">
          <w:t xml:space="preserve"> </w:t>
        </w:r>
      </w:ins>
      <w:r w:rsidR="007833B8">
        <w:t>R</w:t>
      </w:r>
      <w:ins w:id="143" w:author="Author">
        <w:r w:rsidR="7795063D">
          <w:t xml:space="preserve">ound 2 of a </w:t>
        </w:r>
        <w:r w:rsidR="5713925E">
          <w:t>long-term</w:t>
        </w:r>
        <w:r w:rsidR="7795063D">
          <w:t xml:space="preserve"> auction</w:t>
        </w:r>
        <w:r w:rsidR="20DB2D84">
          <w:t>.</w:t>
        </w:r>
      </w:ins>
    </w:p>
    <w:p w14:paraId="163585F1" w14:textId="6C84CB41" w:rsidR="00876680" w:rsidRDefault="00876680" w:rsidP="0061652D">
      <w:pPr>
        <w:pStyle w:val="Heading3"/>
      </w:pPr>
      <w:bookmarkStart w:id="144" w:name="_Toc127177645"/>
      <w:r>
        <w:t>Long-Term Auctions</w:t>
      </w:r>
      <w:bookmarkEnd w:id="144"/>
    </w:p>
    <w:p w14:paraId="1E602972" w14:textId="26CFE055" w:rsidR="00876680" w:rsidRDefault="00876680" w:rsidP="007F64EA">
      <w:pPr>
        <w:rPr>
          <w:ins w:id="145" w:author="Author"/>
        </w:rPr>
      </w:pPr>
      <w:r>
        <w:t>Long-term auctions occur quarterly, with approximately 25% of the annual total TR rights offered at each auction. Since these rights are valid for an entire year, each auction is done in two rounds to allow price discovery:</w:t>
      </w:r>
    </w:p>
    <w:p w14:paraId="6A22CB69" w14:textId="1611C87F" w:rsidR="00876680" w:rsidRPr="007F64EA" w:rsidRDefault="00876680" w:rsidP="007C3064">
      <w:pPr>
        <w:pStyle w:val="ListBullet"/>
      </w:pPr>
      <w:r w:rsidRPr="007F64EA">
        <w:t>The first round is for 25% of the total available for that auction</w:t>
      </w:r>
      <w:ins w:id="146" w:author="Author">
        <w:r w:rsidR="07B92954" w:rsidRPr="007F64EA">
          <w:t>.</w:t>
        </w:r>
      </w:ins>
    </w:p>
    <w:p w14:paraId="53E2628B" w14:textId="3A81D22E" w:rsidR="00876680" w:rsidRPr="007F64EA" w:rsidRDefault="00876680" w:rsidP="007C3064">
      <w:pPr>
        <w:pStyle w:val="ListBullet"/>
      </w:pPr>
      <w:r w:rsidRPr="007F64EA">
        <w:t>The second round is for the remaining 75%</w:t>
      </w:r>
      <w:ins w:id="147" w:author="Author">
        <w:r w:rsidR="00593A1F" w:rsidRPr="007F64EA">
          <w:t>, in addition to any TRs that were unsold in the first round</w:t>
        </w:r>
        <w:r w:rsidR="54400CAE" w:rsidRPr="007F64EA">
          <w:t>.</w:t>
        </w:r>
      </w:ins>
    </w:p>
    <w:p w14:paraId="2EEB61D0" w14:textId="50B7F007" w:rsidR="00876680" w:rsidRDefault="00876680" w:rsidP="007F64EA">
      <w:r>
        <w:t xml:space="preserve">The transmission rights </w:t>
      </w:r>
      <w:ins w:id="148" w:author="Author">
        <w:r w:rsidR="7989CD91">
          <w:t>application</w:t>
        </w:r>
      </w:ins>
      <w:r>
        <w:t xml:space="preserve"> and related reports refer to ‘round fractions’. A round fraction is the percent (in decimal form) of the rights being offered. So for Round 1 the round fraction is </w:t>
      </w:r>
      <w:r w:rsidR="007833B8">
        <w:t>0</w:t>
      </w:r>
      <w:r>
        <w:t>.25 and for Round 2 the round fraction is 1 (that is, 100% of the remaining rights).</w:t>
      </w:r>
    </w:p>
    <w:p w14:paraId="19855A39" w14:textId="77777777" w:rsidR="003232DC" w:rsidRPr="003232DC" w:rsidRDefault="003232DC" w:rsidP="003232DC">
      <w:pPr>
        <w:spacing w:after="0"/>
        <w:rPr>
          <w:rStyle w:val="BodyTextBold"/>
        </w:rPr>
      </w:pPr>
      <w:r w:rsidRPr="003232DC">
        <w:rPr>
          <w:rStyle w:val="BodyTextBold"/>
        </w:rPr>
        <w:lastRenderedPageBreak/>
        <w:t>Example:</w:t>
      </w:r>
    </w:p>
    <w:p w14:paraId="3E91F0D0" w14:textId="77777777" w:rsidR="003232DC" w:rsidRDefault="003232DC" w:rsidP="007F64EA">
      <w:r>
        <w:t>Assume there are 800 MW of MICH-ON long-term rights available for the year:</w:t>
      </w:r>
    </w:p>
    <w:p w14:paraId="7FD02D28" w14:textId="09B6B763" w:rsidR="003232DC" w:rsidRDefault="003232DC" w:rsidP="007C3064">
      <w:pPr>
        <w:pStyle w:val="ListBullet"/>
      </w:pPr>
      <w:r>
        <w:t>200 MW are auctioned each quarter</w:t>
      </w:r>
      <w:r w:rsidR="00ED21C9">
        <w:t>.</w:t>
      </w:r>
    </w:p>
    <w:p w14:paraId="70615050" w14:textId="36BDF6D6" w:rsidR="00876680" w:rsidRDefault="003232DC" w:rsidP="000922DB">
      <w:pPr>
        <w:pStyle w:val="ListBullet"/>
        <w:ind w:right="-97"/>
      </w:pPr>
      <w:r>
        <w:t>At each auction, 50 MW (round fraction = .25) are offered in Round 1 and</w:t>
      </w:r>
      <w:ins w:id="149" w:author="Author">
        <w:r w:rsidR="001B7AAD">
          <w:t xml:space="preserve"> if all 50 MWs of TRs were sold in Round 1,</w:t>
        </w:r>
      </w:ins>
      <w:r>
        <w:t xml:space="preserve"> the remaining 150 MW (round fraction = 1) are offered in Round 2</w:t>
      </w:r>
      <w:r w:rsidR="00ED21C9">
        <w:t>.</w:t>
      </w:r>
    </w:p>
    <w:p w14:paraId="605305C5" w14:textId="44C44065" w:rsidR="00876680" w:rsidRDefault="00876680" w:rsidP="00EB482D">
      <w:pPr>
        <w:pStyle w:val="Figure"/>
      </w:pPr>
    </w:p>
    <w:p w14:paraId="6F5A4C54" w14:textId="08466180" w:rsidR="00EB482D" w:rsidRDefault="00EB482D" w:rsidP="00EB482D">
      <w:pPr>
        <w:pStyle w:val="Figure"/>
      </w:pPr>
      <w:r>
        <w:rPr>
          <w:shd w:val="clear" w:color="auto" w:fill="E6E6E6"/>
          <w:lang w:eastAsia="en-CA"/>
        </w:rPr>
        <w:drawing>
          <wp:inline distT="0" distB="0" distL="0" distR="0" wp14:anchorId="26D93BC9" wp14:editId="3368A2F1">
            <wp:extent cx="6151245" cy="2105025"/>
            <wp:effectExtent l="0" t="0" r="1905" b="9525"/>
            <wp:docPr id="20" name="Picture 20" descr="Example timeline for a February long-term a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6151245" cy="2105025"/>
                    </a:xfrm>
                    <a:prstGeom prst="rect">
                      <a:avLst/>
                    </a:prstGeom>
                    <a:ln>
                      <a:noFill/>
                    </a:ln>
                    <a:extLst>
                      <a:ext uri="{53640926-AAD7-44D8-BBD7-CCE9431645EC}">
                        <a14:shadowObscured xmlns:a14="http://schemas.microsoft.com/office/drawing/2010/main"/>
                      </a:ext>
                    </a:extLst>
                  </pic:spPr>
                </pic:pic>
              </a:graphicData>
            </a:graphic>
          </wp:inline>
        </w:drawing>
      </w:r>
    </w:p>
    <w:p w14:paraId="76E62B8C" w14:textId="62E6CE2F" w:rsidR="00EB482D" w:rsidRPr="00EB482D" w:rsidRDefault="00EB482D" w:rsidP="00EB482D">
      <w:pPr>
        <w:pStyle w:val="FigureCaption"/>
      </w:pPr>
      <w:r w:rsidRPr="00EB482D">
        <w:t>Figure 4: Examples of the Timelines for a February Long-</w:t>
      </w:r>
      <w:ins w:id="150" w:author="Author">
        <w:r w:rsidR="00824A94">
          <w:t>T</w:t>
        </w:r>
        <w:r w:rsidR="00824A94" w:rsidRPr="00EB482D">
          <w:t xml:space="preserve">erm </w:t>
        </w:r>
      </w:ins>
      <w:r w:rsidRPr="00EB482D">
        <w:t>Auction</w:t>
      </w:r>
    </w:p>
    <w:p w14:paraId="6E12AE11" w14:textId="77777777" w:rsidR="005F74C9" w:rsidRDefault="005F74C9" w:rsidP="007C3064">
      <w:pPr>
        <w:pStyle w:val="Call-outText"/>
      </w:pPr>
      <w:r>
        <w:t>Note that most participants post a large enough market deposit by the Round 1 deadline to meet their anticipated needs for both rounds of a long-term auction.</w:t>
      </w:r>
    </w:p>
    <w:p w14:paraId="45766E55" w14:textId="4CEA365F" w:rsidR="005F74C9" w:rsidRPr="00EB482D" w:rsidRDefault="005F74C9" w:rsidP="00EB482D">
      <w:pPr>
        <w:pStyle w:val="Heading3"/>
        <w:rPr>
          <w:ins w:id="151" w:author="Author"/>
        </w:rPr>
      </w:pPr>
      <w:r w:rsidRPr="00EB482D">
        <w:t>Short-Term Auctions</w:t>
      </w:r>
    </w:p>
    <w:p w14:paraId="09C2F05F" w14:textId="002ADBA5" w:rsidR="007833B8" w:rsidRDefault="005F74C9" w:rsidP="00492743">
      <w:r>
        <w:t>Short-term auctions occur monthly and the entire quantity available is offered in one round.</w:t>
      </w:r>
    </w:p>
    <w:p w14:paraId="23BA8D7D" w14:textId="6075A601" w:rsidR="00492743" w:rsidRDefault="00492743" w:rsidP="00492743">
      <w:pPr>
        <w:pStyle w:val="Figure"/>
        <w:jc w:val="center"/>
      </w:pPr>
      <w:r>
        <w:rPr>
          <w:shd w:val="clear" w:color="auto" w:fill="E6E6E6"/>
          <w:lang w:eastAsia="en-CA"/>
        </w:rPr>
        <w:drawing>
          <wp:inline distT="0" distB="0" distL="0" distR="0" wp14:anchorId="0A0730D6" wp14:editId="59DBF4C5">
            <wp:extent cx="6169750" cy="1727200"/>
            <wp:effectExtent l="0" t="0" r="2540" b="6350"/>
            <wp:docPr id="21" name="Picture 21" descr="Example timeline for a March short-term a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6171193" cy="1727604"/>
                    </a:xfrm>
                    <a:prstGeom prst="rect">
                      <a:avLst/>
                    </a:prstGeom>
                    <a:ln>
                      <a:noFill/>
                    </a:ln>
                    <a:extLst>
                      <a:ext uri="{53640926-AAD7-44D8-BBD7-CCE9431645EC}">
                        <a14:shadowObscured xmlns:a14="http://schemas.microsoft.com/office/drawing/2010/main"/>
                      </a:ext>
                    </a:extLst>
                  </pic:spPr>
                </pic:pic>
              </a:graphicData>
            </a:graphic>
          </wp:inline>
        </w:drawing>
      </w:r>
    </w:p>
    <w:p w14:paraId="58F348DD" w14:textId="2D6381C4" w:rsidR="00492743" w:rsidRPr="00EB482D" w:rsidRDefault="00492743" w:rsidP="00492743">
      <w:pPr>
        <w:pStyle w:val="FigureCaption"/>
      </w:pPr>
      <w:r w:rsidRPr="00EB482D">
        <w:t xml:space="preserve">Figure </w:t>
      </w:r>
      <w:r>
        <w:t>5</w:t>
      </w:r>
      <w:r w:rsidRPr="00EB482D">
        <w:t xml:space="preserve">: Example of the Timelines for a </w:t>
      </w:r>
      <w:r>
        <w:t>March Short</w:t>
      </w:r>
      <w:r w:rsidRPr="00EB482D">
        <w:t>-</w:t>
      </w:r>
      <w:ins w:id="152" w:author="Author">
        <w:r w:rsidR="00824A94">
          <w:t>T</w:t>
        </w:r>
        <w:r w:rsidR="00824A94" w:rsidRPr="00EB482D">
          <w:t xml:space="preserve">erm </w:t>
        </w:r>
      </w:ins>
      <w:r w:rsidRPr="00EB482D">
        <w:t>Auction</w:t>
      </w:r>
    </w:p>
    <w:p w14:paraId="4C51A262" w14:textId="36C57C61" w:rsidR="00DE28DA" w:rsidRDefault="00DE28DA" w:rsidP="0061652D">
      <w:pPr>
        <w:pStyle w:val="Heading3"/>
      </w:pPr>
      <w:bookmarkStart w:id="153" w:name="_Toc127177646"/>
      <w:r>
        <w:t xml:space="preserve">Treatment of Market Deposits </w:t>
      </w:r>
      <w:ins w:id="154" w:author="Author">
        <w:r w:rsidR="00773466">
          <w:t xml:space="preserve">during </w:t>
        </w:r>
      </w:ins>
      <w:r>
        <w:t>an Auction</w:t>
      </w:r>
      <w:bookmarkEnd w:id="153"/>
    </w:p>
    <w:p w14:paraId="72CF623D" w14:textId="77777777" w:rsidR="00DE28DA" w:rsidRDefault="00DE28DA" w:rsidP="00DE28DA">
      <w:pPr>
        <w:spacing w:after="0"/>
      </w:pPr>
      <w:r>
        <w:lastRenderedPageBreak/>
        <w:t>Your bidding limit adjustment during an auction depends on whether it is in the form of a letter of credit or cash.</w:t>
      </w:r>
    </w:p>
    <w:p w14:paraId="18F8B9CB" w14:textId="6CD81780" w:rsidR="00DE28DA" w:rsidRDefault="00DE28DA" w:rsidP="0061652D">
      <w:pPr>
        <w:pStyle w:val="Heading3"/>
      </w:pPr>
      <w:bookmarkStart w:id="155" w:name="_Toc127177647"/>
      <w:r>
        <w:t>Letter of Credit Market Deposit</w:t>
      </w:r>
      <w:bookmarkEnd w:id="155"/>
    </w:p>
    <w:p w14:paraId="18FC6F80" w14:textId="77777777" w:rsidR="00DE28DA" w:rsidRDefault="00DE28DA" w:rsidP="00DE28DA">
      <w:pPr>
        <w:spacing w:after="0"/>
      </w:pPr>
      <w:r>
        <w:t>If your market deposit is a letter of credit, at the end of each auction we will reduce your market deposit by 10% of the value of rights awarded to you, until we receive payment.</w:t>
      </w:r>
    </w:p>
    <w:p w14:paraId="4FE2C394" w14:textId="4563405F" w:rsidR="0081629C" w:rsidRDefault="0081629C" w:rsidP="00DE28DA">
      <w:pPr>
        <w:spacing w:after="0"/>
        <w:rPr>
          <w:ins w:id="156" w:author="Author"/>
          <w:rStyle w:val="BodyTextBold"/>
        </w:rPr>
      </w:pPr>
      <w:ins w:id="157" w:author="Author">
        <w:r>
          <w:rPr>
            <w:rStyle w:val="BodyTextBold"/>
          </w:rPr>
          <w:br w:type="page"/>
        </w:r>
      </w:ins>
    </w:p>
    <w:p w14:paraId="0BA95B73" w14:textId="77777777" w:rsidR="00492743" w:rsidRDefault="00492743" w:rsidP="00DE28DA">
      <w:pPr>
        <w:spacing w:after="0"/>
        <w:rPr>
          <w:rStyle w:val="BodyTextBold"/>
        </w:rPr>
      </w:pPr>
    </w:p>
    <w:p w14:paraId="7DC652D3" w14:textId="775FB646" w:rsidR="00DE28DA" w:rsidRPr="00DE28DA" w:rsidRDefault="00DE28DA" w:rsidP="00DE28DA">
      <w:pPr>
        <w:spacing w:after="0"/>
        <w:rPr>
          <w:rStyle w:val="BodyTextBold"/>
        </w:rPr>
      </w:pPr>
      <w:r w:rsidRPr="00DE28DA">
        <w:rPr>
          <w:rStyle w:val="BodyTextBold"/>
        </w:rPr>
        <w:t>Example</w:t>
      </w:r>
    </w:p>
    <w:p w14:paraId="3C647285" w14:textId="77777777" w:rsidR="00DE28DA" w:rsidRDefault="00DE28DA" w:rsidP="00492743">
      <w:r>
        <w:t>You enter a short-term auction with a letter of credit of $10,000. This means your bidding limit is $100,000.</w:t>
      </w:r>
    </w:p>
    <w:p w14:paraId="75F4EBB7" w14:textId="77777777" w:rsidR="00DE28DA" w:rsidRDefault="00DE28DA" w:rsidP="00492743">
      <w:r>
        <w:t>If you successfully purchase $5,000 worth of TRs in this auction, your deposit is reduced by $500.00 to $9,500.00. Reducing the book value of your market deposit gives you a new bidding limit of $95,000 until you have paid the invoiced amount of $5,000.</w:t>
      </w:r>
    </w:p>
    <w:p w14:paraId="3C704CE8" w14:textId="77777777" w:rsidR="00DE28DA" w:rsidRDefault="00DE28DA" w:rsidP="00492743">
      <w:r>
        <w:t>We issue invoices six business days after the end of the trade week in which the awards are made. Until the invoice is issued and paid, the market deposit remains reduced.</w:t>
      </w:r>
    </w:p>
    <w:p w14:paraId="1EEE13DB" w14:textId="42917C85" w:rsidR="00DE28DA" w:rsidRDefault="00DE28DA" w:rsidP="00492743">
      <w:pPr>
        <w:rPr>
          <w:ins w:id="158" w:author="Author"/>
        </w:rPr>
      </w:pPr>
      <w:r>
        <w:t xml:space="preserve">Table </w:t>
      </w:r>
      <w:r w:rsidR="00492743">
        <w:t>2</w:t>
      </w:r>
      <w:r>
        <w:t xml:space="preserve"> shows an example of the market deposit management process for letters of credit. Looking at the figures, you</w:t>
      </w:r>
      <w:ins w:id="159" w:author="Author">
        <w:r w:rsidR="00773466">
          <w:t>’ll notice</w:t>
        </w:r>
      </w:ins>
      <w:r>
        <w:t xml:space="preserve"> that the letter of credit deposit is reduced by 10% of the award amount until an issued invoice is paid.</w:t>
      </w:r>
    </w:p>
    <w:p w14:paraId="55E896BC" w14:textId="70E1ECB3" w:rsidR="00D503ED" w:rsidRDefault="00D503ED" w:rsidP="00D503ED">
      <w:pPr>
        <w:pStyle w:val="TableCaption"/>
      </w:pPr>
      <w:r>
        <w:t xml:space="preserve">Table </w:t>
      </w:r>
      <w:r w:rsidR="00562B13">
        <w:t>2</w:t>
      </w:r>
      <w:r>
        <w:t xml:space="preserve">: </w:t>
      </w:r>
      <w:r w:rsidR="00562B13">
        <w:t>Letter of Credit Management Deposit</w:t>
      </w:r>
      <w:r>
        <w:t xml:space="preserve"> </w:t>
      </w:r>
    </w:p>
    <w:tbl>
      <w:tblPr>
        <w:tblStyle w:val="TableGrid"/>
        <w:tblW w:w="10576" w:type="dxa"/>
        <w:tblInd w:w="-545" w:type="dxa"/>
        <w:tblLook w:val="04A0" w:firstRow="1" w:lastRow="0" w:firstColumn="1" w:lastColumn="0" w:noHBand="0" w:noVBand="1"/>
      </w:tblPr>
      <w:tblGrid>
        <w:gridCol w:w="2340"/>
        <w:gridCol w:w="1647"/>
        <w:gridCol w:w="1647"/>
        <w:gridCol w:w="1647"/>
        <w:gridCol w:w="1647"/>
        <w:gridCol w:w="1648"/>
      </w:tblGrid>
      <w:tr w:rsidR="00B8194A" w14:paraId="123D79CE" w14:textId="77777777" w:rsidTr="00793FA4">
        <w:tc>
          <w:tcPr>
            <w:tcW w:w="2340" w:type="dxa"/>
            <w:shd w:val="clear" w:color="auto" w:fill="B9E3F7" w:themeFill="background2" w:themeFillTint="99"/>
            <w:vAlign w:val="bottom"/>
          </w:tcPr>
          <w:p w14:paraId="1276219B" w14:textId="77777777" w:rsidR="00B8194A" w:rsidRPr="00B70D61" w:rsidRDefault="00B8194A" w:rsidP="00562B13">
            <w:pPr>
              <w:spacing w:after="0"/>
              <w:jc w:val="center"/>
              <w:rPr>
                <w:rFonts w:cs="Tahoma"/>
                <w:sz w:val="20"/>
                <w:szCs w:val="20"/>
              </w:rPr>
            </w:pPr>
          </w:p>
        </w:tc>
        <w:tc>
          <w:tcPr>
            <w:tcW w:w="1647" w:type="dxa"/>
            <w:shd w:val="clear" w:color="auto" w:fill="B9E3F7" w:themeFill="background2" w:themeFillTint="99"/>
            <w:vAlign w:val="bottom"/>
          </w:tcPr>
          <w:p w14:paraId="58F3FE31" w14:textId="77777777" w:rsidR="00B8194A" w:rsidRPr="00B70D61" w:rsidRDefault="00B8194A" w:rsidP="00B70D61">
            <w:pPr>
              <w:spacing w:after="0" w:line="240" w:lineRule="auto"/>
              <w:jc w:val="center"/>
              <w:rPr>
                <w:rStyle w:val="BodyTextBold"/>
                <w:rFonts w:ascii="Tahoma" w:hAnsi="Tahoma" w:cs="Tahoma"/>
                <w:sz w:val="20"/>
                <w:szCs w:val="20"/>
              </w:rPr>
            </w:pPr>
            <w:r w:rsidRPr="00B70D61">
              <w:rPr>
                <w:rStyle w:val="BodyTextBold"/>
                <w:rFonts w:ascii="Tahoma" w:hAnsi="Tahoma" w:cs="Tahoma"/>
                <w:sz w:val="20"/>
                <w:szCs w:val="20"/>
              </w:rPr>
              <w:t>Short- Term Auction</w:t>
            </w:r>
          </w:p>
        </w:tc>
        <w:tc>
          <w:tcPr>
            <w:tcW w:w="1647" w:type="dxa"/>
            <w:shd w:val="clear" w:color="auto" w:fill="B9E3F7" w:themeFill="background2" w:themeFillTint="99"/>
            <w:vAlign w:val="bottom"/>
          </w:tcPr>
          <w:p w14:paraId="236B8833" w14:textId="77777777" w:rsidR="00B8194A" w:rsidRPr="00B70D61" w:rsidRDefault="00B8194A" w:rsidP="00B70D61">
            <w:pPr>
              <w:spacing w:after="0" w:line="240" w:lineRule="auto"/>
              <w:jc w:val="center"/>
              <w:rPr>
                <w:rStyle w:val="BodyTextBold"/>
                <w:rFonts w:ascii="Tahoma" w:hAnsi="Tahoma" w:cs="Tahoma"/>
                <w:sz w:val="20"/>
                <w:szCs w:val="20"/>
              </w:rPr>
            </w:pPr>
            <w:r w:rsidRPr="00B70D61">
              <w:rPr>
                <w:rStyle w:val="BodyTextBold"/>
                <w:rFonts w:ascii="Tahoma" w:hAnsi="Tahoma" w:cs="Tahoma"/>
                <w:sz w:val="20"/>
                <w:szCs w:val="20"/>
              </w:rPr>
              <w:t>Market Deposit / Bid Limit Available Post- Auction</w:t>
            </w:r>
          </w:p>
        </w:tc>
        <w:tc>
          <w:tcPr>
            <w:tcW w:w="1647" w:type="dxa"/>
            <w:shd w:val="clear" w:color="auto" w:fill="B9E3F7" w:themeFill="background2" w:themeFillTint="99"/>
            <w:vAlign w:val="bottom"/>
          </w:tcPr>
          <w:p w14:paraId="6F54E3AB" w14:textId="730C853F" w:rsidR="00B8194A" w:rsidRPr="00B70D61" w:rsidRDefault="00562B13" w:rsidP="00B70D61">
            <w:pPr>
              <w:spacing w:after="0" w:line="240" w:lineRule="auto"/>
              <w:jc w:val="center"/>
              <w:rPr>
                <w:rStyle w:val="BodyTextBold"/>
                <w:rFonts w:ascii="Tahoma" w:hAnsi="Tahoma" w:cs="Tahoma"/>
                <w:sz w:val="20"/>
                <w:szCs w:val="20"/>
              </w:rPr>
            </w:pPr>
            <w:ins w:id="160" w:author="Author">
              <w:r w:rsidRPr="00B70D61">
                <w:rPr>
                  <w:rStyle w:val="BodyTextBold"/>
                  <w:rFonts w:ascii="Tahoma" w:hAnsi="Tahoma" w:cs="Tahoma"/>
                  <w:sz w:val="20"/>
                  <w:szCs w:val="20"/>
                </w:rPr>
                <w:t>Six</w:t>
              </w:r>
            </w:ins>
          </w:p>
          <w:p w14:paraId="26AEFA7A" w14:textId="77777777" w:rsidR="00B8194A" w:rsidRPr="00B70D61" w:rsidRDefault="00B8194A" w:rsidP="00B70D61">
            <w:pPr>
              <w:spacing w:after="0" w:line="240" w:lineRule="auto"/>
              <w:jc w:val="center"/>
              <w:rPr>
                <w:rStyle w:val="BodyTextBold"/>
                <w:rFonts w:ascii="Tahoma" w:hAnsi="Tahoma" w:cs="Tahoma"/>
                <w:sz w:val="20"/>
                <w:szCs w:val="20"/>
              </w:rPr>
            </w:pPr>
            <w:r w:rsidRPr="00B70D61">
              <w:rPr>
                <w:rStyle w:val="BodyTextBold"/>
                <w:rFonts w:ascii="Tahoma" w:hAnsi="Tahoma" w:cs="Tahoma"/>
                <w:sz w:val="20"/>
                <w:szCs w:val="20"/>
              </w:rPr>
              <w:t>Business Days After Trade Week</w:t>
            </w:r>
          </w:p>
        </w:tc>
        <w:tc>
          <w:tcPr>
            <w:tcW w:w="1647" w:type="dxa"/>
            <w:shd w:val="clear" w:color="auto" w:fill="B9E3F7" w:themeFill="background2" w:themeFillTint="99"/>
            <w:vAlign w:val="bottom"/>
          </w:tcPr>
          <w:p w14:paraId="21CBEEC4" w14:textId="06D6C31B" w:rsidR="00B8194A" w:rsidRPr="00B70D61" w:rsidRDefault="00562B13" w:rsidP="00B70D61">
            <w:pPr>
              <w:spacing w:after="0" w:line="240" w:lineRule="auto"/>
              <w:jc w:val="center"/>
              <w:rPr>
                <w:rStyle w:val="BodyTextBold"/>
                <w:rFonts w:ascii="Tahoma" w:hAnsi="Tahoma" w:cs="Tahoma"/>
                <w:sz w:val="20"/>
                <w:szCs w:val="20"/>
              </w:rPr>
            </w:pPr>
            <w:ins w:id="161" w:author="Author">
              <w:r w:rsidRPr="00B70D61">
                <w:rPr>
                  <w:rStyle w:val="BodyTextBold"/>
                  <w:rFonts w:ascii="Tahoma" w:hAnsi="Tahoma" w:cs="Tahoma"/>
                  <w:sz w:val="20"/>
                  <w:szCs w:val="20"/>
                </w:rPr>
                <w:t>Two</w:t>
              </w:r>
            </w:ins>
          </w:p>
          <w:p w14:paraId="2793A3E1" w14:textId="77777777" w:rsidR="00B8194A" w:rsidRPr="00B70D61" w:rsidRDefault="00B8194A" w:rsidP="00B70D61">
            <w:pPr>
              <w:spacing w:after="0" w:line="240" w:lineRule="auto"/>
              <w:jc w:val="center"/>
              <w:rPr>
                <w:rStyle w:val="BodyTextBold"/>
                <w:rFonts w:ascii="Tahoma" w:hAnsi="Tahoma" w:cs="Tahoma"/>
                <w:sz w:val="20"/>
                <w:szCs w:val="20"/>
              </w:rPr>
            </w:pPr>
            <w:r w:rsidRPr="00B70D61">
              <w:rPr>
                <w:rStyle w:val="BodyTextBold"/>
                <w:rFonts w:ascii="Tahoma" w:hAnsi="Tahoma" w:cs="Tahoma"/>
                <w:sz w:val="20"/>
                <w:szCs w:val="20"/>
              </w:rPr>
              <w:t>Business Days After Invoice</w:t>
            </w:r>
          </w:p>
        </w:tc>
        <w:tc>
          <w:tcPr>
            <w:tcW w:w="1648" w:type="dxa"/>
            <w:shd w:val="clear" w:color="auto" w:fill="B9E3F7" w:themeFill="background2" w:themeFillTint="99"/>
            <w:vAlign w:val="bottom"/>
          </w:tcPr>
          <w:p w14:paraId="6602BDEF" w14:textId="77777777" w:rsidR="00B8194A" w:rsidRPr="00B70D61" w:rsidRDefault="00B8194A" w:rsidP="00B70D61">
            <w:pPr>
              <w:spacing w:after="0" w:line="240" w:lineRule="auto"/>
              <w:jc w:val="center"/>
              <w:rPr>
                <w:rStyle w:val="BodyTextBold"/>
                <w:rFonts w:ascii="Tahoma" w:hAnsi="Tahoma" w:cs="Tahoma"/>
                <w:sz w:val="20"/>
                <w:szCs w:val="20"/>
              </w:rPr>
            </w:pPr>
            <w:r w:rsidRPr="00B70D61">
              <w:rPr>
                <w:rStyle w:val="BodyTextBold"/>
                <w:rFonts w:ascii="Tahoma" w:hAnsi="Tahoma" w:cs="Tahoma"/>
                <w:sz w:val="20"/>
                <w:szCs w:val="20"/>
              </w:rPr>
              <w:t>Market Deposit / Bid Limit After Payment Received</w:t>
            </w:r>
          </w:p>
        </w:tc>
      </w:tr>
      <w:tr w:rsidR="00B8194A" w14:paraId="1640A26B" w14:textId="77777777" w:rsidTr="00562B13">
        <w:tc>
          <w:tcPr>
            <w:tcW w:w="2340" w:type="dxa"/>
          </w:tcPr>
          <w:p w14:paraId="5B76909A" w14:textId="77777777" w:rsidR="00B8194A" w:rsidRPr="00B70D61" w:rsidRDefault="00A17B0A" w:rsidP="00EE5DD1">
            <w:pPr>
              <w:spacing w:after="0"/>
              <w:rPr>
                <w:rFonts w:cs="Tahoma"/>
                <w:sz w:val="20"/>
                <w:szCs w:val="20"/>
              </w:rPr>
            </w:pPr>
            <w:r w:rsidRPr="00B70D61">
              <w:rPr>
                <w:rFonts w:cs="Tahoma"/>
                <w:sz w:val="20"/>
                <w:szCs w:val="20"/>
              </w:rPr>
              <w:t>Market Deposit</w:t>
            </w:r>
          </w:p>
        </w:tc>
        <w:tc>
          <w:tcPr>
            <w:tcW w:w="1647" w:type="dxa"/>
          </w:tcPr>
          <w:p w14:paraId="6E9649B2" w14:textId="77777777" w:rsidR="00B8194A" w:rsidRPr="00B70D61" w:rsidRDefault="00A17B0A" w:rsidP="00562B13">
            <w:pPr>
              <w:spacing w:after="0"/>
              <w:jc w:val="right"/>
              <w:rPr>
                <w:rFonts w:cs="Tahoma"/>
                <w:sz w:val="20"/>
                <w:szCs w:val="20"/>
              </w:rPr>
            </w:pPr>
            <w:r w:rsidRPr="00B70D61">
              <w:rPr>
                <w:rFonts w:cs="Tahoma"/>
                <w:sz w:val="20"/>
                <w:szCs w:val="20"/>
              </w:rPr>
              <w:t>$10,000</w:t>
            </w:r>
          </w:p>
        </w:tc>
        <w:tc>
          <w:tcPr>
            <w:tcW w:w="1647" w:type="dxa"/>
          </w:tcPr>
          <w:p w14:paraId="16962522" w14:textId="77777777" w:rsidR="00B8194A" w:rsidRPr="00B70D61" w:rsidRDefault="00A17B0A" w:rsidP="00562B13">
            <w:pPr>
              <w:spacing w:after="0"/>
              <w:jc w:val="right"/>
              <w:rPr>
                <w:rFonts w:cs="Tahoma"/>
                <w:sz w:val="20"/>
                <w:szCs w:val="20"/>
              </w:rPr>
            </w:pPr>
            <w:r w:rsidRPr="00B70D61">
              <w:rPr>
                <w:rFonts w:cs="Tahoma"/>
                <w:sz w:val="20"/>
                <w:szCs w:val="20"/>
              </w:rPr>
              <w:t>$9,500</w:t>
            </w:r>
          </w:p>
        </w:tc>
        <w:tc>
          <w:tcPr>
            <w:tcW w:w="1647" w:type="dxa"/>
          </w:tcPr>
          <w:p w14:paraId="191B3962" w14:textId="77777777" w:rsidR="00B8194A" w:rsidRPr="00B70D61" w:rsidRDefault="00B8194A" w:rsidP="00562B13">
            <w:pPr>
              <w:spacing w:after="0"/>
              <w:jc w:val="right"/>
              <w:rPr>
                <w:rFonts w:cs="Tahoma"/>
                <w:sz w:val="20"/>
                <w:szCs w:val="20"/>
              </w:rPr>
            </w:pPr>
          </w:p>
        </w:tc>
        <w:tc>
          <w:tcPr>
            <w:tcW w:w="1647" w:type="dxa"/>
          </w:tcPr>
          <w:p w14:paraId="447528A3" w14:textId="77777777" w:rsidR="00B8194A" w:rsidRPr="00B70D61" w:rsidRDefault="00B8194A" w:rsidP="00562B13">
            <w:pPr>
              <w:spacing w:after="0"/>
              <w:jc w:val="right"/>
              <w:rPr>
                <w:rFonts w:cs="Tahoma"/>
                <w:sz w:val="20"/>
                <w:szCs w:val="20"/>
              </w:rPr>
            </w:pPr>
          </w:p>
        </w:tc>
        <w:tc>
          <w:tcPr>
            <w:tcW w:w="1648" w:type="dxa"/>
          </w:tcPr>
          <w:p w14:paraId="5DA4CC5B" w14:textId="77777777" w:rsidR="00B8194A" w:rsidRPr="00B70D61" w:rsidRDefault="00A17B0A" w:rsidP="00562B13">
            <w:pPr>
              <w:spacing w:after="0"/>
              <w:jc w:val="right"/>
              <w:rPr>
                <w:rFonts w:cs="Tahoma"/>
                <w:sz w:val="20"/>
                <w:szCs w:val="20"/>
              </w:rPr>
            </w:pPr>
            <w:r w:rsidRPr="00B70D61">
              <w:rPr>
                <w:rFonts w:cs="Tahoma"/>
                <w:sz w:val="20"/>
                <w:szCs w:val="20"/>
              </w:rPr>
              <w:t>$10,000</w:t>
            </w:r>
          </w:p>
        </w:tc>
      </w:tr>
      <w:tr w:rsidR="00B8194A" w14:paraId="22327B82" w14:textId="77777777" w:rsidTr="00562B13">
        <w:tc>
          <w:tcPr>
            <w:tcW w:w="2340" w:type="dxa"/>
          </w:tcPr>
          <w:p w14:paraId="48A390CD" w14:textId="77777777" w:rsidR="00B8194A" w:rsidRPr="00B70D61" w:rsidRDefault="00A17B0A" w:rsidP="00EE5DD1">
            <w:pPr>
              <w:spacing w:after="0"/>
              <w:rPr>
                <w:rFonts w:cs="Tahoma"/>
                <w:sz w:val="20"/>
                <w:szCs w:val="20"/>
              </w:rPr>
            </w:pPr>
            <w:r w:rsidRPr="00B70D61">
              <w:rPr>
                <w:rFonts w:cs="Tahoma"/>
                <w:sz w:val="20"/>
                <w:szCs w:val="20"/>
              </w:rPr>
              <w:t>Bid Limit</w:t>
            </w:r>
          </w:p>
        </w:tc>
        <w:tc>
          <w:tcPr>
            <w:tcW w:w="1647" w:type="dxa"/>
          </w:tcPr>
          <w:p w14:paraId="45F6EF93" w14:textId="77777777" w:rsidR="00B8194A" w:rsidRPr="00B70D61" w:rsidRDefault="00A17B0A" w:rsidP="00562B13">
            <w:pPr>
              <w:spacing w:after="0"/>
              <w:jc w:val="right"/>
              <w:rPr>
                <w:rFonts w:cs="Tahoma"/>
                <w:sz w:val="20"/>
                <w:szCs w:val="20"/>
              </w:rPr>
            </w:pPr>
            <w:r w:rsidRPr="00B70D61">
              <w:rPr>
                <w:rFonts w:cs="Tahoma"/>
                <w:sz w:val="20"/>
                <w:szCs w:val="20"/>
              </w:rPr>
              <w:t>$10,000</w:t>
            </w:r>
          </w:p>
        </w:tc>
        <w:tc>
          <w:tcPr>
            <w:tcW w:w="1647" w:type="dxa"/>
          </w:tcPr>
          <w:p w14:paraId="2D51B1D8" w14:textId="77777777" w:rsidR="00B8194A" w:rsidRPr="00B70D61" w:rsidRDefault="00A17B0A" w:rsidP="00562B13">
            <w:pPr>
              <w:spacing w:after="0"/>
              <w:jc w:val="right"/>
              <w:rPr>
                <w:rFonts w:cs="Tahoma"/>
                <w:sz w:val="20"/>
                <w:szCs w:val="20"/>
              </w:rPr>
            </w:pPr>
            <w:r w:rsidRPr="00B70D61">
              <w:rPr>
                <w:rFonts w:cs="Tahoma"/>
                <w:sz w:val="20"/>
                <w:szCs w:val="20"/>
              </w:rPr>
              <w:t>$95,000</w:t>
            </w:r>
          </w:p>
        </w:tc>
        <w:tc>
          <w:tcPr>
            <w:tcW w:w="1647" w:type="dxa"/>
          </w:tcPr>
          <w:p w14:paraId="32208456" w14:textId="77777777" w:rsidR="00B8194A" w:rsidRPr="00B70D61" w:rsidRDefault="00B8194A" w:rsidP="00562B13">
            <w:pPr>
              <w:spacing w:after="0"/>
              <w:jc w:val="right"/>
              <w:rPr>
                <w:rFonts w:cs="Tahoma"/>
                <w:sz w:val="20"/>
                <w:szCs w:val="20"/>
              </w:rPr>
            </w:pPr>
          </w:p>
        </w:tc>
        <w:tc>
          <w:tcPr>
            <w:tcW w:w="1647" w:type="dxa"/>
          </w:tcPr>
          <w:p w14:paraId="24819B0E" w14:textId="77777777" w:rsidR="00B8194A" w:rsidRPr="00B70D61" w:rsidRDefault="00B8194A" w:rsidP="00562B13">
            <w:pPr>
              <w:spacing w:after="0"/>
              <w:jc w:val="right"/>
              <w:rPr>
                <w:rFonts w:cs="Tahoma"/>
                <w:sz w:val="20"/>
                <w:szCs w:val="20"/>
              </w:rPr>
            </w:pPr>
          </w:p>
        </w:tc>
        <w:tc>
          <w:tcPr>
            <w:tcW w:w="1648" w:type="dxa"/>
          </w:tcPr>
          <w:p w14:paraId="1B262A53" w14:textId="77777777" w:rsidR="00B8194A" w:rsidRPr="00B70D61" w:rsidRDefault="00A17B0A" w:rsidP="00562B13">
            <w:pPr>
              <w:spacing w:after="0"/>
              <w:jc w:val="right"/>
              <w:rPr>
                <w:rFonts w:cs="Tahoma"/>
                <w:sz w:val="20"/>
                <w:szCs w:val="20"/>
              </w:rPr>
            </w:pPr>
            <w:r w:rsidRPr="00B70D61">
              <w:rPr>
                <w:rFonts w:cs="Tahoma"/>
                <w:sz w:val="20"/>
                <w:szCs w:val="20"/>
              </w:rPr>
              <w:t>$100,000</w:t>
            </w:r>
          </w:p>
        </w:tc>
      </w:tr>
      <w:tr w:rsidR="00B8194A" w14:paraId="5B19B9EB" w14:textId="77777777" w:rsidTr="00562B13">
        <w:tc>
          <w:tcPr>
            <w:tcW w:w="2340" w:type="dxa"/>
          </w:tcPr>
          <w:p w14:paraId="05B8FD67" w14:textId="77777777" w:rsidR="00B8194A" w:rsidRPr="00B70D61" w:rsidRDefault="00A17B0A" w:rsidP="00EE5DD1">
            <w:pPr>
              <w:spacing w:after="0"/>
              <w:rPr>
                <w:rFonts w:cs="Tahoma"/>
                <w:sz w:val="20"/>
                <w:szCs w:val="20"/>
              </w:rPr>
            </w:pPr>
            <w:r w:rsidRPr="00B70D61">
              <w:rPr>
                <w:rFonts w:cs="Tahoma"/>
                <w:sz w:val="20"/>
                <w:szCs w:val="20"/>
              </w:rPr>
              <w:t>Awards</w:t>
            </w:r>
          </w:p>
        </w:tc>
        <w:tc>
          <w:tcPr>
            <w:tcW w:w="1647" w:type="dxa"/>
          </w:tcPr>
          <w:p w14:paraId="24DDFD5C" w14:textId="77777777" w:rsidR="00B8194A" w:rsidRPr="00B70D61" w:rsidRDefault="00A17B0A" w:rsidP="00562B13">
            <w:pPr>
              <w:spacing w:after="0"/>
              <w:jc w:val="right"/>
              <w:rPr>
                <w:rFonts w:cs="Tahoma"/>
                <w:sz w:val="20"/>
                <w:szCs w:val="20"/>
              </w:rPr>
            </w:pPr>
            <w:r w:rsidRPr="00B70D61">
              <w:rPr>
                <w:rFonts w:cs="Tahoma"/>
                <w:sz w:val="20"/>
                <w:szCs w:val="20"/>
              </w:rPr>
              <w:t>$5,000</w:t>
            </w:r>
          </w:p>
        </w:tc>
        <w:tc>
          <w:tcPr>
            <w:tcW w:w="1647" w:type="dxa"/>
          </w:tcPr>
          <w:p w14:paraId="734D7AF3" w14:textId="77777777" w:rsidR="00B8194A" w:rsidRPr="00B70D61" w:rsidRDefault="00B8194A" w:rsidP="00562B13">
            <w:pPr>
              <w:spacing w:after="0"/>
              <w:jc w:val="right"/>
              <w:rPr>
                <w:rFonts w:cs="Tahoma"/>
                <w:sz w:val="20"/>
                <w:szCs w:val="20"/>
              </w:rPr>
            </w:pPr>
          </w:p>
        </w:tc>
        <w:tc>
          <w:tcPr>
            <w:tcW w:w="1647" w:type="dxa"/>
          </w:tcPr>
          <w:p w14:paraId="7E72B5E2" w14:textId="77777777" w:rsidR="00B8194A" w:rsidRPr="00B70D61" w:rsidRDefault="00B8194A" w:rsidP="00562B13">
            <w:pPr>
              <w:spacing w:after="0"/>
              <w:jc w:val="right"/>
              <w:rPr>
                <w:rFonts w:cs="Tahoma"/>
                <w:sz w:val="20"/>
                <w:szCs w:val="20"/>
              </w:rPr>
            </w:pPr>
          </w:p>
        </w:tc>
        <w:tc>
          <w:tcPr>
            <w:tcW w:w="1647" w:type="dxa"/>
          </w:tcPr>
          <w:p w14:paraId="11B897D0" w14:textId="77777777" w:rsidR="00B8194A" w:rsidRPr="00B70D61" w:rsidRDefault="00B8194A" w:rsidP="00562B13">
            <w:pPr>
              <w:spacing w:after="0"/>
              <w:jc w:val="right"/>
              <w:rPr>
                <w:rFonts w:cs="Tahoma"/>
                <w:sz w:val="20"/>
                <w:szCs w:val="20"/>
              </w:rPr>
            </w:pPr>
          </w:p>
        </w:tc>
        <w:tc>
          <w:tcPr>
            <w:tcW w:w="1648" w:type="dxa"/>
          </w:tcPr>
          <w:p w14:paraId="71A4D203" w14:textId="77777777" w:rsidR="00B8194A" w:rsidRPr="00B70D61" w:rsidRDefault="00B8194A" w:rsidP="00562B13">
            <w:pPr>
              <w:spacing w:after="0"/>
              <w:jc w:val="right"/>
              <w:rPr>
                <w:rFonts w:cs="Tahoma"/>
                <w:sz w:val="20"/>
                <w:szCs w:val="20"/>
              </w:rPr>
            </w:pPr>
          </w:p>
        </w:tc>
      </w:tr>
      <w:tr w:rsidR="00B8194A" w14:paraId="315EF454" w14:textId="77777777" w:rsidTr="00562B13">
        <w:tc>
          <w:tcPr>
            <w:tcW w:w="2340" w:type="dxa"/>
          </w:tcPr>
          <w:p w14:paraId="04FE5DE4" w14:textId="77777777" w:rsidR="00B8194A" w:rsidRPr="00B70D61" w:rsidRDefault="00A17B0A" w:rsidP="00EE5DD1">
            <w:pPr>
              <w:spacing w:after="0"/>
              <w:rPr>
                <w:rFonts w:cs="Tahoma"/>
                <w:sz w:val="20"/>
                <w:szCs w:val="20"/>
              </w:rPr>
            </w:pPr>
            <w:r w:rsidRPr="00B70D61">
              <w:rPr>
                <w:rFonts w:cs="Tahoma"/>
                <w:sz w:val="20"/>
                <w:szCs w:val="20"/>
              </w:rPr>
              <w:t>Book Value of Market Deposit Balance after 10% reduction for awards</w:t>
            </w:r>
          </w:p>
        </w:tc>
        <w:tc>
          <w:tcPr>
            <w:tcW w:w="1647" w:type="dxa"/>
          </w:tcPr>
          <w:p w14:paraId="2D64AE6C" w14:textId="77777777" w:rsidR="00B8194A" w:rsidRPr="00B70D61" w:rsidRDefault="00A17B0A" w:rsidP="00562B13">
            <w:pPr>
              <w:spacing w:after="0"/>
              <w:jc w:val="right"/>
              <w:rPr>
                <w:rFonts w:cs="Tahoma"/>
                <w:sz w:val="20"/>
                <w:szCs w:val="20"/>
              </w:rPr>
            </w:pPr>
            <w:r w:rsidRPr="00B70D61">
              <w:rPr>
                <w:rFonts w:cs="Tahoma"/>
                <w:sz w:val="20"/>
                <w:szCs w:val="20"/>
              </w:rPr>
              <w:t>$9,500</w:t>
            </w:r>
          </w:p>
        </w:tc>
        <w:tc>
          <w:tcPr>
            <w:tcW w:w="1647" w:type="dxa"/>
          </w:tcPr>
          <w:p w14:paraId="0A8440BA" w14:textId="77777777" w:rsidR="00B8194A" w:rsidRPr="00B70D61" w:rsidRDefault="00B8194A" w:rsidP="00562B13">
            <w:pPr>
              <w:spacing w:after="0"/>
              <w:jc w:val="right"/>
              <w:rPr>
                <w:rFonts w:cs="Tahoma"/>
                <w:sz w:val="20"/>
                <w:szCs w:val="20"/>
              </w:rPr>
            </w:pPr>
          </w:p>
        </w:tc>
        <w:tc>
          <w:tcPr>
            <w:tcW w:w="1647" w:type="dxa"/>
          </w:tcPr>
          <w:p w14:paraId="0EB3CABB" w14:textId="77777777" w:rsidR="00B8194A" w:rsidRPr="00B70D61" w:rsidRDefault="00B8194A" w:rsidP="00562B13">
            <w:pPr>
              <w:spacing w:after="0"/>
              <w:jc w:val="right"/>
              <w:rPr>
                <w:rFonts w:cs="Tahoma"/>
                <w:sz w:val="20"/>
                <w:szCs w:val="20"/>
              </w:rPr>
            </w:pPr>
          </w:p>
        </w:tc>
        <w:tc>
          <w:tcPr>
            <w:tcW w:w="1647" w:type="dxa"/>
          </w:tcPr>
          <w:p w14:paraId="22753363" w14:textId="77777777" w:rsidR="00B8194A" w:rsidRPr="00B70D61" w:rsidRDefault="00B8194A" w:rsidP="00562B13">
            <w:pPr>
              <w:spacing w:after="0"/>
              <w:jc w:val="right"/>
              <w:rPr>
                <w:rFonts w:cs="Tahoma"/>
                <w:sz w:val="20"/>
                <w:szCs w:val="20"/>
              </w:rPr>
            </w:pPr>
          </w:p>
        </w:tc>
        <w:tc>
          <w:tcPr>
            <w:tcW w:w="1648" w:type="dxa"/>
          </w:tcPr>
          <w:p w14:paraId="05413370" w14:textId="77777777" w:rsidR="00B8194A" w:rsidRPr="00B70D61" w:rsidRDefault="00B8194A" w:rsidP="00562B13">
            <w:pPr>
              <w:spacing w:after="0"/>
              <w:jc w:val="right"/>
              <w:rPr>
                <w:rFonts w:cs="Tahoma"/>
                <w:sz w:val="20"/>
                <w:szCs w:val="20"/>
              </w:rPr>
            </w:pPr>
          </w:p>
        </w:tc>
      </w:tr>
      <w:tr w:rsidR="00B8194A" w14:paraId="7995A713" w14:textId="77777777" w:rsidTr="00562B13">
        <w:tc>
          <w:tcPr>
            <w:tcW w:w="2340" w:type="dxa"/>
          </w:tcPr>
          <w:p w14:paraId="22D00D8A" w14:textId="77777777" w:rsidR="00B8194A" w:rsidRPr="00B70D61" w:rsidRDefault="00A17B0A" w:rsidP="00EE5DD1">
            <w:pPr>
              <w:spacing w:after="0"/>
              <w:rPr>
                <w:rFonts w:cs="Tahoma"/>
                <w:sz w:val="20"/>
                <w:szCs w:val="20"/>
              </w:rPr>
            </w:pPr>
            <w:r w:rsidRPr="00B70D61">
              <w:rPr>
                <w:rFonts w:cs="Tahoma"/>
                <w:sz w:val="20"/>
                <w:szCs w:val="20"/>
              </w:rPr>
              <w:t>Invoice</w:t>
            </w:r>
          </w:p>
        </w:tc>
        <w:tc>
          <w:tcPr>
            <w:tcW w:w="1647" w:type="dxa"/>
          </w:tcPr>
          <w:p w14:paraId="22A42480" w14:textId="77777777" w:rsidR="00B8194A" w:rsidRPr="00B70D61" w:rsidRDefault="00B8194A" w:rsidP="00562B13">
            <w:pPr>
              <w:spacing w:after="0"/>
              <w:jc w:val="right"/>
              <w:rPr>
                <w:rFonts w:cs="Tahoma"/>
                <w:sz w:val="20"/>
                <w:szCs w:val="20"/>
              </w:rPr>
            </w:pPr>
          </w:p>
        </w:tc>
        <w:tc>
          <w:tcPr>
            <w:tcW w:w="1647" w:type="dxa"/>
          </w:tcPr>
          <w:p w14:paraId="0E191347" w14:textId="77777777" w:rsidR="00B8194A" w:rsidRPr="00B70D61" w:rsidRDefault="00B8194A" w:rsidP="00562B13">
            <w:pPr>
              <w:spacing w:after="0"/>
              <w:jc w:val="right"/>
              <w:rPr>
                <w:rFonts w:cs="Tahoma"/>
                <w:sz w:val="20"/>
                <w:szCs w:val="20"/>
              </w:rPr>
            </w:pPr>
          </w:p>
        </w:tc>
        <w:tc>
          <w:tcPr>
            <w:tcW w:w="1647" w:type="dxa"/>
          </w:tcPr>
          <w:p w14:paraId="730536EC" w14:textId="77777777" w:rsidR="00B8194A" w:rsidRPr="00B70D61" w:rsidRDefault="00A17B0A" w:rsidP="00562B13">
            <w:pPr>
              <w:spacing w:after="0"/>
              <w:jc w:val="right"/>
              <w:rPr>
                <w:rFonts w:cs="Tahoma"/>
                <w:sz w:val="20"/>
                <w:szCs w:val="20"/>
              </w:rPr>
            </w:pPr>
            <w:r w:rsidRPr="00B70D61">
              <w:rPr>
                <w:rFonts w:cs="Tahoma"/>
                <w:sz w:val="20"/>
                <w:szCs w:val="20"/>
              </w:rPr>
              <w:t>$5,000</w:t>
            </w:r>
          </w:p>
        </w:tc>
        <w:tc>
          <w:tcPr>
            <w:tcW w:w="1647" w:type="dxa"/>
          </w:tcPr>
          <w:p w14:paraId="2A18FB6A" w14:textId="77777777" w:rsidR="00B8194A" w:rsidRPr="00B70D61" w:rsidRDefault="00B8194A" w:rsidP="00562B13">
            <w:pPr>
              <w:spacing w:after="0"/>
              <w:jc w:val="right"/>
              <w:rPr>
                <w:rFonts w:cs="Tahoma"/>
                <w:sz w:val="20"/>
                <w:szCs w:val="20"/>
              </w:rPr>
            </w:pPr>
          </w:p>
        </w:tc>
        <w:tc>
          <w:tcPr>
            <w:tcW w:w="1648" w:type="dxa"/>
          </w:tcPr>
          <w:p w14:paraId="1B71D8C4" w14:textId="77777777" w:rsidR="00B8194A" w:rsidRPr="00B70D61" w:rsidRDefault="00B8194A" w:rsidP="00562B13">
            <w:pPr>
              <w:spacing w:after="0"/>
              <w:jc w:val="right"/>
              <w:rPr>
                <w:rFonts w:cs="Tahoma"/>
                <w:sz w:val="20"/>
                <w:szCs w:val="20"/>
              </w:rPr>
            </w:pPr>
          </w:p>
        </w:tc>
      </w:tr>
      <w:tr w:rsidR="00B8194A" w14:paraId="1D3C5BD0" w14:textId="77777777" w:rsidTr="00562B13">
        <w:tc>
          <w:tcPr>
            <w:tcW w:w="2340" w:type="dxa"/>
          </w:tcPr>
          <w:p w14:paraId="7D3775DD" w14:textId="77777777" w:rsidR="00B8194A" w:rsidRPr="00B70D61" w:rsidRDefault="00A17B0A" w:rsidP="00EE5DD1">
            <w:pPr>
              <w:spacing w:after="0"/>
              <w:rPr>
                <w:rFonts w:cs="Tahoma"/>
                <w:sz w:val="20"/>
                <w:szCs w:val="20"/>
              </w:rPr>
            </w:pPr>
            <w:r w:rsidRPr="00B70D61">
              <w:rPr>
                <w:rFonts w:cs="Tahoma"/>
                <w:sz w:val="20"/>
                <w:szCs w:val="20"/>
              </w:rPr>
              <w:t>Payment</w:t>
            </w:r>
          </w:p>
        </w:tc>
        <w:tc>
          <w:tcPr>
            <w:tcW w:w="1647" w:type="dxa"/>
          </w:tcPr>
          <w:p w14:paraId="53B1AA20" w14:textId="77777777" w:rsidR="00B8194A" w:rsidRPr="00B70D61" w:rsidRDefault="00B8194A" w:rsidP="00562B13">
            <w:pPr>
              <w:spacing w:after="0"/>
              <w:jc w:val="right"/>
              <w:rPr>
                <w:rFonts w:cs="Tahoma"/>
                <w:sz w:val="20"/>
                <w:szCs w:val="20"/>
              </w:rPr>
            </w:pPr>
          </w:p>
        </w:tc>
        <w:tc>
          <w:tcPr>
            <w:tcW w:w="1647" w:type="dxa"/>
          </w:tcPr>
          <w:p w14:paraId="61D87DCA" w14:textId="77777777" w:rsidR="00B8194A" w:rsidRPr="00B70D61" w:rsidRDefault="00B8194A" w:rsidP="00562B13">
            <w:pPr>
              <w:spacing w:after="0"/>
              <w:jc w:val="right"/>
              <w:rPr>
                <w:rFonts w:cs="Tahoma"/>
                <w:sz w:val="20"/>
                <w:szCs w:val="20"/>
              </w:rPr>
            </w:pPr>
          </w:p>
        </w:tc>
        <w:tc>
          <w:tcPr>
            <w:tcW w:w="1647" w:type="dxa"/>
          </w:tcPr>
          <w:p w14:paraId="495EAB5D" w14:textId="77777777" w:rsidR="00B8194A" w:rsidRPr="00B70D61" w:rsidRDefault="00B8194A" w:rsidP="00562B13">
            <w:pPr>
              <w:spacing w:after="0"/>
              <w:jc w:val="right"/>
              <w:rPr>
                <w:rFonts w:cs="Tahoma"/>
                <w:sz w:val="20"/>
                <w:szCs w:val="20"/>
              </w:rPr>
            </w:pPr>
          </w:p>
        </w:tc>
        <w:tc>
          <w:tcPr>
            <w:tcW w:w="1647" w:type="dxa"/>
          </w:tcPr>
          <w:p w14:paraId="4FE0E7B9" w14:textId="77777777" w:rsidR="00B8194A" w:rsidRPr="00B70D61" w:rsidRDefault="00A17B0A" w:rsidP="00562B13">
            <w:pPr>
              <w:spacing w:after="0"/>
              <w:jc w:val="right"/>
              <w:rPr>
                <w:rFonts w:cs="Tahoma"/>
                <w:sz w:val="20"/>
                <w:szCs w:val="20"/>
              </w:rPr>
            </w:pPr>
            <w:r w:rsidRPr="00B70D61">
              <w:rPr>
                <w:rFonts w:cs="Tahoma"/>
                <w:sz w:val="20"/>
                <w:szCs w:val="20"/>
              </w:rPr>
              <w:t>$5,000</w:t>
            </w:r>
          </w:p>
        </w:tc>
        <w:tc>
          <w:tcPr>
            <w:tcW w:w="1648" w:type="dxa"/>
          </w:tcPr>
          <w:p w14:paraId="0226955A" w14:textId="77777777" w:rsidR="00B8194A" w:rsidRPr="00B70D61" w:rsidRDefault="00B8194A" w:rsidP="00562B13">
            <w:pPr>
              <w:spacing w:after="0"/>
              <w:jc w:val="right"/>
              <w:rPr>
                <w:rFonts w:cs="Tahoma"/>
                <w:sz w:val="20"/>
                <w:szCs w:val="20"/>
              </w:rPr>
            </w:pPr>
          </w:p>
        </w:tc>
      </w:tr>
    </w:tbl>
    <w:p w14:paraId="56D0268C" w14:textId="4CFB9E19" w:rsidR="00AB3075" w:rsidRDefault="00AB3075" w:rsidP="0061652D">
      <w:pPr>
        <w:pStyle w:val="Heading3"/>
      </w:pPr>
      <w:bookmarkStart w:id="162" w:name="_Toc127177648"/>
      <w:r>
        <w:t>Cash Deposits</w:t>
      </w:r>
      <w:bookmarkEnd w:id="162"/>
    </w:p>
    <w:p w14:paraId="4C48E87D" w14:textId="640A2ADE" w:rsidR="00D33CD6" w:rsidRDefault="00AB3075" w:rsidP="00562B13">
      <w:r>
        <w:t>We deal with cash deposits in a similar manner to letter of credit market deposits. However, at the end of the auction, we apply the deposit to the purchase price of the rights awarded, rather than holding it until an invoice is paid. Where the market deposit</w:t>
      </w:r>
      <w:ins w:id="163" w:author="Author">
        <w:r w:rsidR="00D33CD6">
          <w:t xml:space="preserve"> </w:t>
        </w:r>
      </w:ins>
      <w:r w:rsidR="00D33CD6">
        <w:t xml:space="preserve">is not sufficient to cover the rights awards, the invoice shows the net amount still owing. Table </w:t>
      </w:r>
      <w:r w:rsidR="00562B13">
        <w:t>3</w:t>
      </w:r>
      <w:r w:rsidR="00D33CD6">
        <w:t xml:space="preserve"> shows the treatment of the cash market deposit.</w:t>
      </w:r>
    </w:p>
    <w:p w14:paraId="240BCF04" w14:textId="32BAC36E" w:rsidR="00D33CD6" w:rsidRDefault="00D33CD6" w:rsidP="00562B13">
      <w:pPr>
        <w:rPr>
          <w:ins w:id="164" w:author="Author"/>
        </w:rPr>
      </w:pPr>
      <w:r>
        <w:t>In the same example of a short-term auction with a starting deposit of $10,000 and an award of $5,000, the deposit is applied to the award. In this case, the resulting invoice shows a debit for the $5,000 and a credit for the same amount. You can elect to have any remaining cash deposit carry forward or be returned after auction. Use Form 1361 to indicate your preference.</w:t>
      </w:r>
    </w:p>
    <w:p w14:paraId="41E831BF" w14:textId="77777777" w:rsidR="00B70D61" w:rsidRDefault="00B70D61" w:rsidP="00562B13"/>
    <w:p w14:paraId="17F2201D" w14:textId="7C193DE3" w:rsidR="00562B13" w:rsidRDefault="00562B13" w:rsidP="00562B13">
      <w:pPr>
        <w:pStyle w:val="TableCaption"/>
        <w:rPr>
          <w:ins w:id="165" w:author="Author"/>
        </w:rPr>
      </w:pPr>
      <w:ins w:id="166" w:author="Author">
        <w:r>
          <w:lastRenderedPageBreak/>
          <w:t xml:space="preserve">Table 3: Cash Market Deposit </w:t>
        </w:r>
      </w:ins>
    </w:p>
    <w:tbl>
      <w:tblPr>
        <w:tblStyle w:val="TableGrid"/>
        <w:tblW w:w="10576" w:type="dxa"/>
        <w:tblInd w:w="-545" w:type="dxa"/>
        <w:tblLook w:val="04A0" w:firstRow="1" w:lastRow="0" w:firstColumn="1" w:lastColumn="0" w:noHBand="0" w:noVBand="1"/>
      </w:tblPr>
      <w:tblGrid>
        <w:gridCol w:w="2340"/>
        <w:gridCol w:w="1647"/>
        <w:gridCol w:w="1647"/>
        <w:gridCol w:w="1647"/>
        <w:gridCol w:w="1647"/>
        <w:gridCol w:w="1648"/>
      </w:tblGrid>
      <w:tr w:rsidR="00AB3075" w14:paraId="53311992" w14:textId="77777777" w:rsidTr="007340BB">
        <w:trPr>
          <w:tblHeader/>
        </w:trPr>
        <w:tc>
          <w:tcPr>
            <w:tcW w:w="2340" w:type="dxa"/>
            <w:shd w:val="clear" w:color="auto" w:fill="B9E3F7" w:themeFill="background2" w:themeFillTint="99"/>
            <w:vAlign w:val="bottom"/>
          </w:tcPr>
          <w:p w14:paraId="5BCD9DCE" w14:textId="77777777" w:rsidR="00AB3075" w:rsidRPr="00B70D61" w:rsidRDefault="00AB3075" w:rsidP="0080499B">
            <w:pPr>
              <w:spacing w:after="0"/>
              <w:jc w:val="center"/>
              <w:rPr>
                <w:rFonts w:cs="Tahoma"/>
                <w:sz w:val="20"/>
                <w:szCs w:val="20"/>
              </w:rPr>
            </w:pPr>
          </w:p>
        </w:tc>
        <w:tc>
          <w:tcPr>
            <w:tcW w:w="1647" w:type="dxa"/>
            <w:shd w:val="clear" w:color="auto" w:fill="B9E3F7" w:themeFill="background2" w:themeFillTint="99"/>
            <w:vAlign w:val="bottom"/>
          </w:tcPr>
          <w:p w14:paraId="7A2BD47B" w14:textId="77777777" w:rsidR="00AB3075" w:rsidRPr="00B70D61" w:rsidRDefault="00AB3075" w:rsidP="00B70D61">
            <w:pPr>
              <w:spacing w:after="0" w:line="240" w:lineRule="auto"/>
              <w:jc w:val="center"/>
              <w:rPr>
                <w:rStyle w:val="BodyTextBold"/>
                <w:rFonts w:ascii="Tahoma" w:hAnsi="Tahoma" w:cs="Tahoma"/>
                <w:sz w:val="20"/>
                <w:szCs w:val="20"/>
              </w:rPr>
            </w:pPr>
            <w:r w:rsidRPr="00B70D61">
              <w:rPr>
                <w:rStyle w:val="BodyTextBold"/>
                <w:rFonts w:ascii="Tahoma" w:hAnsi="Tahoma" w:cs="Tahoma"/>
                <w:sz w:val="20"/>
                <w:szCs w:val="20"/>
              </w:rPr>
              <w:t>Short- Term Auction</w:t>
            </w:r>
          </w:p>
        </w:tc>
        <w:tc>
          <w:tcPr>
            <w:tcW w:w="1647" w:type="dxa"/>
            <w:shd w:val="clear" w:color="auto" w:fill="B9E3F7" w:themeFill="background2" w:themeFillTint="99"/>
            <w:vAlign w:val="bottom"/>
          </w:tcPr>
          <w:p w14:paraId="7E835B0E" w14:textId="77777777" w:rsidR="00AB3075" w:rsidRPr="00B70D61" w:rsidRDefault="00AB3075" w:rsidP="00B70D61">
            <w:pPr>
              <w:spacing w:after="0" w:line="240" w:lineRule="auto"/>
              <w:jc w:val="center"/>
              <w:rPr>
                <w:rStyle w:val="BodyTextBold"/>
                <w:rFonts w:ascii="Tahoma" w:hAnsi="Tahoma" w:cs="Tahoma"/>
                <w:sz w:val="20"/>
                <w:szCs w:val="20"/>
              </w:rPr>
            </w:pPr>
            <w:r w:rsidRPr="00B70D61">
              <w:rPr>
                <w:rStyle w:val="BodyTextBold"/>
                <w:rFonts w:ascii="Tahoma" w:hAnsi="Tahoma" w:cs="Tahoma"/>
                <w:sz w:val="20"/>
                <w:szCs w:val="20"/>
              </w:rPr>
              <w:t>Market Deposit / Bid Limit Available Post- Auction</w:t>
            </w:r>
          </w:p>
        </w:tc>
        <w:tc>
          <w:tcPr>
            <w:tcW w:w="1647" w:type="dxa"/>
            <w:shd w:val="clear" w:color="auto" w:fill="B9E3F7" w:themeFill="background2" w:themeFillTint="99"/>
            <w:vAlign w:val="bottom"/>
          </w:tcPr>
          <w:p w14:paraId="10492957" w14:textId="41A8D20A" w:rsidR="00AB3075" w:rsidRPr="00B70D61" w:rsidRDefault="0080499B" w:rsidP="00B70D61">
            <w:pPr>
              <w:spacing w:after="0" w:line="240" w:lineRule="auto"/>
              <w:jc w:val="center"/>
              <w:rPr>
                <w:rStyle w:val="BodyTextBold"/>
                <w:rFonts w:ascii="Tahoma" w:hAnsi="Tahoma" w:cs="Tahoma"/>
                <w:sz w:val="20"/>
                <w:szCs w:val="20"/>
              </w:rPr>
            </w:pPr>
            <w:ins w:id="167" w:author="Author">
              <w:r w:rsidRPr="00B70D61">
                <w:rPr>
                  <w:rStyle w:val="BodyTextBold"/>
                  <w:rFonts w:ascii="Tahoma" w:hAnsi="Tahoma" w:cs="Tahoma"/>
                  <w:sz w:val="20"/>
                  <w:szCs w:val="20"/>
                </w:rPr>
                <w:t>Six</w:t>
              </w:r>
            </w:ins>
          </w:p>
          <w:p w14:paraId="61C3AED1" w14:textId="77777777" w:rsidR="00AB3075" w:rsidRPr="00B70D61" w:rsidRDefault="00AB3075" w:rsidP="00B70D61">
            <w:pPr>
              <w:spacing w:after="0" w:line="240" w:lineRule="auto"/>
              <w:jc w:val="center"/>
              <w:rPr>
                <w:rStyle w:val="BodyTextBold"/>
                <w:rFonts w:ascii="Tahoma" w:hAnsi="Tahoma" w:cs="Tahoma"/>
                <w:sz w:val="20"/>
                <w:szCs w:val="20"/>
              </w:rPr>
            </w:pPr>
            <w:r w:rsidRPr="00B70D61">
              <w:rPr>
                <w:rStyle w:val="BodyTextBold"/>
                <w:rFonts w:ascii="Tahoma" w:hAnsi="Tahoma" w:cs="Tahoma"/>
                <w:sz w:val="20"/>
                <w:szCs w:val="20"/>
              </w:rPr>
              <w:t>Business Days After Trade Week</w:t>
            </w:r>
          </w:p>
        </w:tc>
        <w:tc>
          <w:tcPr>
            <w:tcW w:w="1647" w:type="dxa"/>
            <w:shd w:val="clear" w:color="auto" w:fill="B9E3F7" w:themeFill="background2" w:themeFillTint="99"/>
            <w:vAlign w:val="bottom"/>
          </w:tcPr>
          <w:p w14:paraId="2B167B51" w14:textId="46C7EB0E" w:rsidR="00AB3075" w:rsidRPr="00B70D61" w:rsidRDefault="0080499B" w:rsidP="00B70D61">
            <w:pPr>
              <w:spacing w:after="0" w:line="240" w:lineRule="auto"/>
              <w:jc w:val="center"/>
              <w:rPr>
                <w:rStyle w:val="BodyTextBold"/>
                <w:rFonts w:ascii="Tahoma" w:hAnsi="Tahoma" w:cs="Tahoma"/>
                <w:sz w:val="20"/>
                <w:szCs w:val="20"/>
              </w:rPr>
            </w:pPr>
            <w:ins w:id="168" w:author="Author">
              <w:r w:rsidRPr="00B70D61">
                <w:rPr>
                  <w:rStyle w:val="BodyTextBold"/>
                  <w:rFonts w:ascii="Tahoma" w:hAnsi="Tahoma" w:cs="Tahoma"/>
                  <w:sz w:val="20"/>
                  <w:szCs w:val="20"/>
                </w:rPr>
                <w:t>Two</w:t>
              </w:r>
            </w:ins>
          </w:p>
          <w:p w14:paraId="1885A1C7" w14:textId="77777777" w:rsidR="00AB3075" w:rsidRPr="00B70D61" w:rsidRDefault="00AB3075" w:rsidP="00B70D61">
            <w:pPr>
              <w:spacing w:after="0" w:line="240" w:lineRule="auto"/>
              <w:jc w:val="center"/>
              <w:rPr>
                <w:rStyle w:val="BodyTextBold"/>
                <w:rFonts w:ascii="Tahoma" w:hAnsi="Tahoma" w:cs="Tahoma"/>
                <w:sz w:val="20"/>
                <w:szCs w:val="20"/>
              </w:rPr>
            </w:pPr>
            <w:r w:rsidRPr="00B70D61">
              <w:rPr>
                <w:rStyle w:val="BodyTextBold"/>
                <w:rFonts w:ascii="Tahoma" w:hAnsi="Tahoma" w:cs="Tahoma"/>
                <w:sz w:val="20"/>
                <w:szCs w:val="20"/>
              </w:rPr>
              <w:t>Business Days After Invoice</w:t>
            </w:r>
          </w:p>
        </w:tc>
        <w:tc>
          <w:tcPr>
            <w:tcW w:w="1648" w:type="dxa"/>
            <w:shd w:val="clear" w:color="auto" w:fill="B9E3F7" w:themeFill="background2" w:themeFillTint="99"/>
            <w:vAlign w:val="bottom"/>
          </w:tcPr>
          <w:p w14:paraId="599C107B" w14:textId="77777777" w:rsidR="00AB3075" w:rsidRPr="00B70D61" w:rsidRDefault="00AB3075" w:rsidP="00B70D61">
            <w:pPr>
              <w:spacing w:after="0" w:line="240" w:lineRule="auto"/>
              <w:jc w:val="center"/>
              <w:rPr>
                <w:rStyle w:val="BodyTextBold"/>
                <w:rFonts w:ascii="Tahoma" w:hAnsi="Tahoma" w:cs="Tahoma"/>
                <w:sz w:val="20"/>
                <w:szCs w:val="20"/>
              </w:rPr>
            </w:pPr>
            <w:r w:rsidRPr="00B70D61">
              <w:rPr>
                <w:rStyle w:val="BodyTextBold"/>
                <w:rFonts w:ascii="Tahoma" w:hAnsi="Tahoma" w:cs="Tahoma"/>
                <w:sz w:val="20"/>
                <w:szCs w:val="20"/>
              </w:rPr>
              <w:t>Market Deposit / Bid Limit After Payment Received</w:t>
            </w:r>
          </w:p>
        </w:tc>
      </w:tr>
      <w:tr w:rsidR="00AB3075" w14:paraId="15AA6937" w14:textId="77777777" w:rsidTr="00793FA4">
        <w:tc>
          <w:tcPr>
            <w:tcW w:w="2340" w:type="dxa"/>
          </w:tcPr>
          <w:p w14:paraId="1DAEDC8B" w14:textId="77777777" w:rsidR="00AB3075" w:rsidRPr="00B70D61" w:rsidRDefault="00AB3075" w:rsidP="0016466A">
            <w:pPr>
              <w:spacing w:after="0"/>
              <w:rPr>
                <w:rFonts w:cs="Tahoma"/>
                <w:sz w:val="20"/>
                <w:szCs w:val="20"/>
              </w:rPr>
            </w:pPr>
            <w:r w:rsidRPr="00B70D61">
              <w:rPr>
                <w:rFonts w:cs="Tahoma"/>
                <w:sz w:val="20"/>
                <w:szCs w:val="20"/>
              </w:rPr>
              <w:t>Market Deposit</w:t>
            </w:r>
          </w:p>
        </w:tc>
        <w:tc>
          <w:tcPr>
            <w:tcW w:w="1647" w:type="dxa"/>
          </w:tcPr>
          <w:p w14:paraId="584F868E" w14:textId="77777777" w:rsidR="00AB3075" w:rsidRPr="00B70D61" w:rsidRDefault="00AB3075" w:rsidP="00793FA4">
            <w:pPr>
              <w:spacing w:after="0"/>
              <w:jc w:val="right"/>
              <w:rPr>
                <w:rFonts w:cs="Tahoma"/>
                <w:sz w:val="20"/>
                <w:szCs w:val="20"/>
              </w:rPr>
            </w:pPr>
            <w:r w:rsidRPr="00B70D61">
              <w:rPr>
                <w:rFonts w:cs="Tahoma"/>
                <w:sz w:val="20"/>
                <w:szCs w:val="20"/>
              </w:rPr>
              <w:t>$10,000</w:t>
            </w:r>
          </w:p>
        </w:tc>
        <w:tc>
          <w:tcPr>
            <w:tcW w:w="1647" w:type="dxa"/>
          </w:tcPr>
          <w:p w14:paraId="7DE9C90D" w14:textId="77777777" w:rsidR="00AB3075" w:rsidRPr="00B70D61" w:rsidRDefault="00AB3075" w:rsidP="00793FA4">
            <w:pPr>
              <w:spacing w:after="0"/>
              <w:jc w:val="right"/>
              <w:rPr>
                <w:rFonts w:cs="Tahoma"/>
                <w:sz w:val="20"/>
                <w:szCs w:val="20"/>
              </w:rPr>
            </w:pPr>
            <w:r w:rsidRPr="00B70D61">
              <w:rPr>
                <w:rFonts w:cs="Tahoma"/>
                <w:sz w:val="20"/>
                <w:szCs w:val="20"/>
              </w:rPr>
              <w:t>$5,000</w:t>
            </w:r>
          </w:p>
        </w:tc>
        <w:tc>
          <w:tcPr>
            <w:tcW w:w="1647" w:type="dxa"/>
          </w:tcPr>
          <w:p w14:paraId="0CD30544" w14:textId="77777777" w:rsidR="00AB3075" w:rsidRPr="00B70D61" w:rsidRDefault="00AB3075" w:rsidP="00793FA4">
            <w:pPr>
              <w:spacing w:after="0"/>
              <w:jc w:val="right"/>
              <w:rPr>
                <w:rFonts w:cs="Tahoma"/>
                <w:sz w:val="20"/>
                <w:szCs w:val="20"/>
              </w:rPr>
            </w:pPr>
          </w:p>
        </w:tc>
        <w:tc>
          <w:tcPr>
            <w:tcW w:w="1647" w:type="dxa"/>
          </w:tcPr>
          <w:p w14:paraId="167DB9D4" w14:textId="77777777" w:rsidR="00AB3075" w:rsidRPr="00B70D61" w:rsidRDefault="00AB3075" w:rsidP="00793FA4">
            <w:pPr>
              <w:spacing w:after="0"/>
              <w:jc w:val="right"/>
              <w:rPr>
                <w:rFonts w:cs="Tahoma"/>
                <w:sz w:val="20"/>
                <w:szCs w:val="20"/>
              </w:rPr>
            </w:pPr>
            <w:r w:rsidRPr="00B70D61">
              <w:rPr>
                <w:rFonts w:cs="Tahoma"/>
                <w:sz w:val="20"/>
                <w:szCs w:val="20"/>
              </w:rPr>
              <w:t>$5,000</w:t>
            </w:r>
          </w:p>
        </w:tc>
        <w:tc>
          <w:tcPr>
            <w:tcW w:w="1648" w:type="dxa"/>
          </w:tcPr>
          <w:p w14:paraId="704EAF5D" w14:textId="77777777" w:rsidR="00AB3075" w:rsidRPr="00B70D61" w:rsidRDefault="00AB3075" w:rsidP="00793FA4">
            <w:pPr>
              <w:spacing w:after="0"/>
              <w:jc w:val="right"/>
              <w:rPr>
                <w:rFonts w:cs="Tahoma"/>
                <w:sz w:val="20"/>
                <w:szCs w:val="20"/>
              </w:rPr>
            </w:pPr>
            <w:r w:rsidRPr="00B70D61">
              <w:rPr>
                <w:rFonts w:cs="Tahoma"/>
                <w:sz w:val="20"/>
                <w:szCs w:val="20"/>
              </w:rPr>
              <w:t>$5,000</w:t>
            </w:r>
          </w:p>
        </w:tc>
      </w:tr>
      <w:tr w:rsidR="00AB3075" w14:paraId="60DD61C4" w14:textId="77777777" w:rsidTr="00793FA4">
        <w:tc>
          <w:tcPr>
            <w:tcW w:w="2340" w:type="dxa"/>
          </w:tcPr>
          <w:p w14:paraId="45932225" w14:textId="77777777" w:rsidR="00AB3075" w:rsidRPr="00B70D61" w:rsidRDefault="00AB3075" w:rsidP="0016466A">
            <w:pPr>
              <w:spacing w:after="0"/>
              <w:rPr>
                <w:rFonts w:cs="Tahoma"/>
                <w:sz w:val="20"/>
                <w:szCs w:val="20"/>
              </w:rPr>
            </w:pPr>
            <w:r w:rsidRPr="00B70D61">
              <w:rPr>
                <w:rFonts w:cs="Tahoma"/>
                <w:sz w:val="20"/>
                <w:szCs w:val="20"/>
              </w:rPr>
              <w:t>Bid Limit</w:t>
            </w:r>
          </w:p>
        </w:tc>
        <w:tc>
          <w:tcPr>
            <w:tcW w:w="1647" w:type="dxa"/>
          </w:tcPr>
          <w:p w14:paraId="3891C400" w14:textId="77777777" w:rsidR="00AB3075" w:rsidRPr="00B70D61" w:rsidRDefault="00AB3075" w:rsidP="00793FA4">
            <w:pPr>
              <w:spacing w:after="0"/>
              <w:jc w:val="right"/>
              <w:rPr>
                <w:rFonts w:cs="Tahoma"/>
                <w:sz w:val="20"/>
                <w:szCs w:val="20"/>
              </w:rPr>
            </w:pPr>
            <w:r w:rsidRPr="00B70D61">
              <w:rPr>
                <w:rFonts w:cs="Tahoma"/>
                <w:sz w:val="20"/>
                <w:szCs w:val="20"/>
              </w:rPr>
              <w:t>$100,000</w:t>
            </w:r>
          </w:p>
        </w:tc>
        <w:tc>
          <w:tcPr>
            <w:tcW w:w="1647" w:type="dxa"/>
          </w:tcPr>
          <w:p w14:paraId="4B1916AE" w14:textId="77777777" w:rsidR="00AB3075" w:rsidRPr="00B70D61" w:rsidRDefault="00AB3075" w:rsidP="00793FA4">
            <w:pPr>
              <w:spacing w:after="0"/>
              <w:jc w:val="right"/>
              <w:rPr>
                <w:rFonts w:cs="Tahoma"/>
                <w:sz w:val="20"/>
                <w:szCs w:val="20"/>
              </w:rPr>
            </w:pPr>
            <w:r w:rsidRPr="00B70D61">
              <w:rPr>
                <w:rFonts w:cs="Tahoma"/>
                <w:sz w:val="20"/>
                <w:szCs w:val="20"/>
              </w:rPr>
              <w:t>$50,000</w:t>
            </w:r>
          </w:p>
        </w:tc>
        <w:tc>
          <w:tcPr>
            <w:tcW w:w="1647" w:type="dxa"/>
          </w:tcPr>
          <w:p w14:paraId="1C87F385" w14:textId="77777777" w:rsidR="00AB3075" w:rsidRPr="00B70D61" w:rsidRDefault="00AB3075" w:rsidP="00793FA4">
            <w:pPr>
              <w:spacing w:after="0"/>
              <w:jc w:val="right"/>
              <w:rPr>
                <w:rFonts w:cs="Tahoma"/>
                <w:sz w:val="20"/>
                <w:szCs w:val="20"/>
              </w:rPr>
            </w:pPr>
          </w:p>
        </w:tc>
        <w:tc>
          <w:tcPr>
            <w:tcW w:w="1647" w:type="dxa"/>
          </w:tcPr>
          <w:p w14:paraId="2695F4C8" w14:textId="77777777" w:rsidR="00AB3075" w:rsidRPr="00B70D61" w:rsidRDefault="00AB3075" w:rsidP="00793FA4">
            <w:pPr>
              <w:spacing w:after="0"/>
              <w:jc w:val="right"/>
              <w:rPr>
                <w:rFonts w:cs="Tahoma"/>
                <w:sz w:val="20"/>
                <w:szCs w:val="20"/>
              </w:rPr>
            </w:pPr>
            <w:r w:rsidRPr="00B70D61">
              <w:rPr>
                <w:rFonts w:cs="Tahoma"/>
                <w:sz w:val="20"/>
                <w:szCs w:val="20"/>
              </w:rPr>
              <w:t>$50,000</w:t>
            </w:r>
          </w:p>
        </w:tc>
        <w:tc>
          <w:tcPr>
            <w:tcW w:w="1648" w:type="dxa"/>
          </w:tcPr>
          <w:p w14:paraId="61DC70B9" w14:textId="77777777" w:rsidR="00AB3075" w:rsidRPr="00B70D61" w:rsidRDefault="00AB3075" w:rsidP="00793FA4">
            <w:pPr>
              <w:spacing w:after="0"/>
              <w:jc w:val="right"/>
              <w:rPr>
                <w:rFonts w:cs="Tahoma"/>
                <w:sz w:val="20"/>
                <w:szCs w:val="20"/>
              </w:rPr>
            </w:pPr>
            <w:r w:rsidRPr="00B70D61">
              <w:rPr>
                <w:rFonts w:cs="Tahoma"/>
                <w:sz w:val="20"/>
                <w:szCs w:val="20"/>
              </w:rPr>
              <w:t>$50,000</w:t>
            </w:r>
          </w:p>
        </w:tc>
      </w:tr>
      <w:tr w:rsidR="00AB3075" w14:paraId="3CE253DD" w14:textId="77777777" w:rsidTr="00793FA4">
        <w:tc>
          <w:tcPr>
            <w:tcW w:w="2340" w:type="dxa"/>
          </w:tcPr>
          <w:p w14:paraId="27FC8002" w14:textId="77777777" w:rsidR="00AB3075" w:rsidRPr="00B70D61" w:rsidRDefault="00AB3075" w:rsidP="0016466A">
            <w:pPr>
              <w:spacing w:after="0"/>
              <w:rPr>
                <w:rFonts w:cs="Tahoma"/>
                <w:sz w:val="20"/>
                <w:szCs w:val="20"/>
              </w:rPr>
            </w:pPr>
            <w:r w:rsidRPr="00B70D61">
              <w:rPr>
                <w:rFonts w:cs="Tahoma"/>
                <w:sz w:val="20"/>
                <w:szCs w:val="20"/>
              </w:rPr>
              <w:t>Awards</w:t>
            </w:r>
          </w:p>
        </w:tc>
        <w:tc>
          <w:tcPr>
            <w:tcW w:w="1647" w:type="dxa"/>
          </w:tcPr>
          <w:p w14:paraId="1CC7A478" w14:textId="77777777" w:rsidR="00AB3075" w:rsidRPr="00B70D61" w:rsidRDefault="00AB3075" w:rsidP="00793FA4">
            <w:pPr>
              <w:spacing w:after="0"/>
              <w:jc w:val="right"/>
              <w:rPr>
                <w:rFonts w:cs="Tahoma"/>
                <w:sz w:val="20"/>
                <w:szCs w:val="20"/>
              </w:rPr>
            </w:pPr>
            <w:r w:rsidRPr="00B70D61">
              <w:rPr>
                <w:rFonts w:cs="Tahoma"/>
                <w:sz w:val="20"/>
                <w:szCs w:val="20"/>
              </w:rPr>
              <w:t>$5,000</w:t>
            </w:r>
          </w:p>
        </w:tc>
        <w:tc>
          <w:tcPr>
            <w:tcW w:w="1647" w:type="dxa"/>
          </w:tcPr>
          <w:p w14:paraId="31FD5DF8" w14:textId="77777777" w:rsidR="00AB3075" w:rsidRPr="00B70D61" w:rsidRDefault="00AB3075" w:rsidP="00793FA4">
            <w:pPr>
              <w:spacing w:after="0"/>
              <w:jc w:val="right"/>
              <w:rPr>
                <w:rFonts w:cs="Tahoma"/>
                <w:sz w:val="20"/>
                <w:szCs w:val="20"/>
              </w:rPr>
            </w:pPr>
          </w:p>
        </w:tc>
        <w:tc>
          <w:tcPr>
            <w:tcW w:w="1647" w:type="dxa"/>
          </w:tcPr>
          <w:p w14:paraId="600ACCC8" w14:textId="77777777" w:rsidR="00AB3075" w:rsidRPr="00B70D61" w:rsidRDefault="00AB3075" w:rsidP="00793FA4">
            <w:pPr>
              <w:spacing w:after="0"/>
              <w:jc w:val="right"/>
              <w:rPr>
                <w:rFonts w:cs="Tahoma"/>
                <w:sz w:val="20"/>
                <w:szCs w:val="20"/>
              </w:rPr>
            </w:pPr>
          </w:p>
        </w:tc>
        <w:tc>
          <w:tcPr>
            <w:tcW w:w="1647" w:type="dxa"/>
          </w:tcPr>
          <w:p w14:paraId="195EFEC2" w14:textId="77777777" w:rsidR="00AB3075" w:rsidRPr="00B70D61" w:rsidRDefault="00AB3075" w:rsidP="00793FA4">
            <w:pPr>
              <w:spacing w:after="0"/>
              <w:jc w:val="right"/>
              <w:rPr>
                <w:rFonts w:cs="Tahoma"/>
                <w:sz w:val="20"/>
                <w:szCs w:val="20"/>
              </w:rPr>
            </w:pPr>
          </w:p>
        </w:tc>
        <w:tc>
          <w:tcPr>
            <w:tcW w:w="1648" w:type="dxa"/>
          </w:tcPr>
          <w:p w14:paraId="6C6013BE" w14:textId="77777777" w:rsidR="00AB3075" w:rsidRPr="00B70D61" w:rsidRDefault="00AB3075" w:rsidP="00793FA4">
            <w:pPr>
              <w:spacing w:after="0"/>
              <w:jc w:val="right"/>
              <w:rPr>
                <w:rFonts w:cs="Tahoma"/>
                <w:sz w:val="20"/>
                <w:szCs w:val="20"/>
              </w:rPr>
            </w:pPr>
          </w:p>
        </w:tc>
      </w:tr>
      <w:tr w:rsidR="00AB3075" w14:paraId="30430450" w14:textId="77777777" w:rsidTr="007340BB">
        <w:trPr>
          <w:cantSplit/>
        </w:trPr>
        <w:tc>
          <w:tcPr>
            <w:tcW w:w="2340" w:type="dxa"/>
          </w:tcPr>
          <w:p w14:paraId="51B8183B" w14:textId="77777777" w:rsidR="00AB3075" w:rsidRPr="00B70D61" w:rsidRDefault="00AB3075" w:rsidP="0016466A">
            <w:pPr>
              <w:spacing w:after="0"/>
              <w:rPr>
                <w:rFonts w:cs="Tahoma"/>
                <w:sz w:val="20"/>
                <w:szCs w:val="20"/>
              </w:rPr>
            </w:pPr>
            <w:r w:rsidRPr="00B70D61">
              <w:rPr>
                <w:rFonts w:cs="Tahoma"/>
                <w:sz w:val="20"/>
                <w:szCs w:val="20"/>
              </w:rPr>
              <w:t>Book Value of Market Deposit Balance after 10% reduction for awards</w:t>
            </w:r>
          </w:p>
        </w:tc>
        <w:tc>
          <w:tcPr>
            <w:tcW w:w="1647" w:type="dxa"/>
          </w:tcPr>
          <w:p w14:paraId="1E866C32" w14:textId="77777777" w:rsidR="00AB3075" w:rsidRPr="00B70D61" w:rsidRDefault="00AB3075" w:rsidP="00793FA4">
            <w:pPr>
              <w:spacing w:after="0"/>
              <w:jc w:val="right"/>
              <w:rPr>
                <w:rFonts w:cs="Tahoma"/>
                <w:sz w:val="20"/>
                <w:szCs w:val="20"/>
              </w:rPr>
            </w:pPr>
            <w:r w:rsidRPr="00B70D61">
              <w:rPr>
                <w:rFonts w:cs="Tahoma"/>
                <w:sz w:val="20"/>
                <w:szCs w:val="20"/>
              </w:rPr>
              <w:t>$5,000</w:t>
            </w:r>
          </w:p>
        </w:tc>
        <w:tc>
          <w:tcPr>
            <w:tcW w:w="1647" w:type="dxa"/>
          </w:tcPr>
          <w:p w14:paraId="25F18F0F" w14:textId="77777777" w:rsidR="00AB3075" w:rsidRPr="00B70D61" w:rsidRDefault="00AB3075" w:rsidP="00793FA4">
            <w:pPr>
              <w:spacing w:after="0"/>
              <w:jc w:val="right"/>
              <w:rPr>
                <w:rFonts w:cs="Tahoma"/>
                <w:sz w:val="20"/>
                <w:szCs w:val="20"/>
              </w:rPr>
            </w:pPr>
          </w:p>
        </w:tc>
        <w:tc>
          <w:tcPr>
            <w:tcW w:w="1647" w:type="dxa"/>
          </w:tcPr>
          <w:p w14:paraId="3F0A0492" w14:textId="77777777" w:rsidR="00AB3075" w:rsidRPr="00B70D61" w:rsidRDefault="00AB3075" w:rsidP="00793FA4">
            <w:pPr>
              <w:spacing w:after="0"/>
              <w:jc w:val="right"/>
              <w:rPr>
                <w:rFonts w:cs="Tahoma"/>
                <w:sz w:val="20"/>
                <w:szCs w:val="20"/>
              </w:rPr>
            </w:pPr>
          </w:p>
        </w:tc>
        <w:tc>
          <w:tcPr>
            <w:tcW w:w="1647" w:type="dxa"/>
          </w:tcPr>
          <w:p w14:paraId="7E5E31DF" w14:textId="77777777" w:rsidR="00AB3075" w:rsidRPr="00B70D61" w:rsidRDefault="00AB3075" w:rsidP="00793FA4">
            <w:pPr>
              <w:spacing w:after="0"/>
              <w:jc w:val="right"/>
              <w:rPr>
                <w:rFonts w:cs="Tahoma"/>
                <w:sz w:val="20"/>
                <w:szCs w:val="20"/>
              </w:rPr>
            </w:pPr>
          </w:p>
        </w:tc>
        <w:tc>
          <w:tcPr>
            <w:tcW w:w="1648" w:type="dxa"/>
          </w:tcPr>
          <w:p w14:paraId="7EAC3A3C" w14:textId="77777777" w:rsidR="00AB3075" w:rsidRPr="00B70D61" w:rsidRDefault="00AB3075" w:rsidP="00793FA4">
            <w:pPr>
              <w:spacing w:after="0"/>
              <w:jc w:val="right"/>
              <w:rPr>
                <w:rFonts w:cs="Tahoma"/>
                <w:sz w:val="20"/>
                <w:szCs w:val="20"/>
              </w:rPr>
            </w:pPr>
          </w:p>
        </w:tc>
      </w:tr>
      <w:tr w:rsidR="00AB3075" w14:paraId="42342DC2" w14:textId="77777777" w:rsidTr="00793FA4">
        <w:tc>
          <w:tcPr>
            <w:tcW w:w="2340" w:type="dxa"/>
          </w:tcPr>
          <w:p w14:paraId="160935ED" w14:textId="77777777" w:rsidR="00AB3075" w:rsidRPr="00B70D61" w:rsidRDefault="00AB3075" w:rsidP="0016466A">
            <w:pPr>
              <w:spacing w:after="0"/>
              <w:rPr>
                <w:rFonts w:cs="Tahoma"/>
                <w:sz w:val="20"/>
                <w:szCs w:val="20"/>
              </w:rPr>
            </w:pPr>
            <w:r w:rsidRPr="00B70D61">
              <w:rPr>
                <w:rFonts w:cs="Tahoma"/>
                <w:sz w:val="20"/>
                <w:szCs w:val="20"/>
              </w:rPr>
              <w:t>Invoice</w:t>
            </w:r>
          </w:p>
        </w:tc>
        <w:tc>
          <w:tcPr>
            <w:tcW w:w="1647" w:type="dxa"/>
          </w:tcPr>
          <w:p w14:paraId="7A6675CC" w14:textId="77777777" w:rsidR="00AB3075" w:rsidRPr="00B70D61" w:rsidRDefault="00AB3075" w:rsidP="00793FA4">
            <w:pPr>
              <w:spacing w:after="0"/>
              <w:jc w:val="right"/>
              <w:rPr>
                <w:rFonts w:cs="Tahoma"/>
                <w:sz w:val="20"/>
                <w:szCs w:val="20"/>
              </w:rPr>
            </w:pPr>
          </w:p>
        </w:tc>
        <w:tc>
          <w:tcPr>
            <w:tcW w:w="1647" w:type="dxa"/>
          </w:tcPr>
          <w:p w14:paraId="47C215DC" w14:textId="77777777" w:rsidR="00AB3075" w:rsidRPr="00B70D61" w:rsidRDefault="00AB3075" w:rsidP="00793FA4">
            <w:pPr>
              <w:spacing w:after="0"/>
              <w:jc w:val="right"/>
              <w:rPr>
                <w:rFonts w:cs="Tahoma"/>
                <w:sz w:val="20"/>
                <w:szCs w:val="20"/>
              </w:rPr>
            </w:pPr>
          </w:p>
        </w:tc>
        <w:tc>
          <w:tcPr>
            <w:tcW w:w="1647" w:type="dxa"/>
          </w:tcPr>
          <w:p w14:paraId="7BCD7169" w14:textId="77777777" w:rsidR="00AB3075" w:rsidRPr="00B70D61" w:rsidRDefault="00AB3075" w:rsidP="00793FA4">
            <w:pPr>
              <w:spacing w:after="0"/>
              <w:jc w:val="right"/>
              <w:rPr>
                <w:rFonts w:cs="Tahoma"/>
                <w:sz w:val="20"/>
                <w:szCs w:val="20"/>
              </w:rPr>
            </w:pPr>
            <w:r w:rsidRPr="00B70D61">
              <w:rPr>
                <w:rFonts w:cs="Tahoma"/>
                <w:sz w:val="20"/>
                <w:szCs w:val="20"/>
              </w:rPr>
              <w:t>$5,000</w:t>
            </w:r>
          </w:p>
        </w:tc>
        <w:tc>
          <w:tcPr>
            <w:tcW w:w="1647" w:type="dxa"/>
          </w:tcPr>
          <w:p w14:paraId="1384B6D8" w14:textId="77777777" w:rsidR="00AB3075" w:rsidRPr="00B70D61" w:rsidRDefault="00AB3075" w:rsidP="00793FA4">
            <w:pPr>
              <w:spacing w:after="0"/>
              <w:jc w:val="right"/>
              <w:rPr>
                <w:rFonts w:cs="Tahoma"/>
                <w:sz w:val="20"/>
                <w:szCs w:val="20"/>
              </w:rPr>
            </w:pPr>
          </w:p>
        </w:tc>
        <w:tc>
          <w:tcPr>
            <w:tcW w:w="1648" w:type="dxa"/>
          </w:tcPr>
          <w:p w14:paraId="65672CF2" w14:textId="77777777" w:rsidR="00AB3075" w:rsidRPr="00B70D61" w:rsidRDefault="00AB3075" w:rsidP="00793FA4">
            <w:pPr>
              <w:spacing w:after="0"/>
              <w:jc w:val="right"/>
              <w:rPr>
                <w:rFonts w:cs="Tahoma"/>
                <w:sz w:val="20"/>
                <w:szCs w:val="20"/>
              </w:rPr>
            </w:pPr>
          </w:p>
        </w:tc>
      </w:tr>
      <w:tr w:rsidR="00AB3075" w14:paraId="6F0233B4" w14:textId="77777777" w:rsidTr="00793FA4">
        <w:tc>
          <w:tcPr>
            <w:tcW w:w="2340" w:type="dxa"/>
          </w:tcPr>
          <w:p w14:paraId="66CC5041" w14:textId="77777777" w:rsidR="00AB3075" w:rsidRPr="00B70D61" w:rsidRDefault="00AB3075" w:rsidP="0016466A">
            <w:pPr>
              <w:spacing w:after="0"/>
              <w:rPr>
                <w:rFonts w:cs="Tahoma"/>
                <w:sz w:val="20"/>
                <w:szCs w:val="20"/>
              </w:rPr>
            </w:pPr>
            <w:r w:rsidRPr="00B70D61">
              <w:rPr>
                <w:rFonts w:cs="Tahoma"/>
                <w:sz w:val="20"/>
                <w:szCs w:val="20"/>
              </w:rPr>
              <w:t>Payment</w:t>
            </w:r>
            <w:r w:rsidRPr="00B70D61">
              <w:rPr>
                <w:rStyle w:val="FootnoteReference"/>
                <w:rFonts w:cs="Tahoma"/>
                <w:sz w:val="20"/>
                <w:szCs w:val="20"/>
              </w:rPr>
              <w:footnoteReference w:id="4"/>
            </w:r>
            <w:r w:rsidRPr="00B70D61">
              <w:rPr>
                <w:rFonts w:cs="Tahoma"/>
                <w:sz w:val="20"/>
                <w:szCs w:val="20"/>
              </w:rPr>
              <w:t xml:space="preserve"> (Deposit Applied)</w:t>
            </w:r>
          </w:p>
        </w:tc>
        <w:tc>
          <w:tcPr>
            <w:tcW w:w="1647" w:type="dxa"/>
          </w:tcPr>
          <w:p w14:paraId="472FB337" w14:textId="77777777" w:rsidR="00AB3075" w:rsidRPr="00B70D61" w:rsidRDefault="00AB3075" w:rsidP="00793FA4">
            <w:pPr>
              <w:spacing w:after="0"/>
              <w:jc w:val="right"/>
              <w:rPr>
                <w:rFonts w:cs="Tahoma"/>
                <w:sz w:val="20"/>
                <w:szCs w:val="20"/>
              </w:rPr>
            </w:pPr>
          </w:p>
        </w:tc>
        <w:tc>
          <w:tcPr>
            <w:tcW w:w="1647" w:type="dxa"/>
          </w:tcPr>
          <w:p w14:paraId="0BFB2A83" w14:textId="77777777" w:rsidR="00AB3075" w:rsidRPr="00B70D61" w:rsidRDefault="00AB3075" w:rsidP="00793FA4">
            <w:pPr>
              <w:spacing w:after="0"/>
              <w:jc w:val="right"/>
              <w:rPr>
                <w:rFonts w:cs="Tahoma"/>
                <w:sz w:val="20"/>
                <w:szCs w:val="20"/>
              </w:rPr>
            </w:pPr>
          </w:p>
        </w:tc>
        <w:tc>
          <w:tcPr>
            <w:tcW w:w="1647" w:type="dxa"/>
          </w:tcPr>
          <w:p w14:paraId="3D9A9BC9" w14:textId="77777777" w:rsidR="00AB3075" w:rsidRPr="00B70D61" w:rsidRDefault="00AB3075" w:rsidP="00793FA4">
            <w:pPr>
              <w:spacing w:after="0"/>
              <w:jc w:val="right"/>
              <w:rPr>
                <w:rFonts w:cs="Tahoma"/>
                <w:sz w:val="20"/>
                <w:szCs w:val="20"/>
              </w:rPr>
            </w:pPr>
            <w:r w:rsidRPr="00B70D61">
              <w:rPr>
                <w:rFonts w:cs="Tahoma"/>
                <w:sz w:val="20"/>
                <w:szCs w:val="20"/>
              </w:rPr>
              <w:t>$5,000</w:t>
            </w:r>
          </w:p>
        </w:tc>
        <w:tc>
          <w:tcPr>
            <w:tcW w:w="1647" w:type="dxa"/>
          </w:tcPr>
          <w:p w14:paraId="6F5750B3" w14:textId="77777777" w:rsidR="00AB3075" w:rsidRPr="00B70D61" w:rsidRDefault="00AB3075" w:rsidP="00793FA4">
            <w:pPr>
              <w:spacing w:after="0"/>
              <w:jc w:val="right"/>
              <w:rPr>
                <w:rFonts w:cs="Tahoma"/>
                <w:sz w:val="20"/>
                <w:szCs w:val="20"/>
              </w:rPr>
            </w:pPr>
          </w:p>
        </w:tc>
        <w:tc>
          <w:tcPr>
            <w:tcW w:w="1648" w:type="dxa"/>
          </w:tcPr>
          <w:p w14:paraId="03BFC556" w14:textId="77777777" w:rsidR="00AB3075" w:rsidRPr="00B70D61" w:rsidRDefault="00AB3075" w:rsidP="00793FA4">
            <w:pPr>
              <w:spacing w:after="0"/>
              <w:jc w:val="right"/>
              <w:rPr>
                <w:rFonts w:cs="Tahoma"/>
                <w:sz w:val="20"/>
                <w:szCs w:val="20"/>
              </w:rPr>
            </w:pPr>
          </w:p>
        </w:tc>
      </w:tr>
    </w:tbl>
    <w:p w14:paraId="42867AD3" w14:textId="77777777" w:rsidR="00A17B0A" w:rsidRDefault="00A17B0A" w:rsidP="00EE5DD1">
      <w:pPr>
        <w:spacing w:after="0"/>
      </w:pPr>
    </w:p>
    <w:p w14:paraId="3C22C300" w14:textId="31A13649" w:rsidR="00AB3075" w:rsidRDefault="00745CBB" w:rsidP="00793FA4">
      <w:r w:rsidRPr="00745CBB">
        <w:t>Looking at the figures in the tables above, you</w:t>
      </w:r>
      <w:ins w:id="169" w:author="Author">
        <w:r w:rsidR="00773466">
          <w:t xml:space="preserve">’ll notice </w:t>
        </w:r>
      </w:ins>
      <w:r w:rsidRPr="00745CBB">
        <w:t>that the letter of credit deposit is reduced by 10% of the award amount until an issued invoice is paid. Contrast this to the cash situation in Table 4 where the entire award amount is deducted from the deposit at the end of the auction, reducing the bidding limit for the cash deposit below the bidding limit for the line of credit deposit.</w:t>
      </w:r>
    </w:p>
    <w:p w14:paraId="35184BC9" w14:textId="21A81547" w:rsidR="00745CBB" w:rsidRDefault="5706245E">
      <w:pPr>
        <w:rPr>
          <w:del w:id="170" w:author="Author"/>
        </w:rPr>
        <w:pPrChange w:id="171" w:author="Author">
          <w:pPr>
            <w:pStyle w:val="Heading3"/>
          </w:pPr>
        </w:pPrChange>
      </w:pPr>
      <w:bookmarkStart w:id="172" w:name="_Toc127177649"/>
      <w:del w:id="173" w:author="Author">
        <w:r w:rsidDel="00745CBB">
          <w:delText>Rounding</w:delText>
        </w:r>
        <w:bookmarkEnd w:id="172"/>
      </w:del>
    </w:p>
    <w:p w14:paraId="002030AB" w14:textId="11B66393" w:rsidR="00745CBB" w:rsidRDefault="00745CBB" w:rsidP="00793FA4">
      <w:r>
        <w:t xml:space="preserve">If your initial market deposit was $10,000.75 cash and you are awarded $975.50 in an auction, you </w:t>
      </w:r>
      <w:del w:id="174" w:author="Author">
        <w:r w:rsidDel="00745CBB">
          <w:delText xml:space="preserve">would expect </w:delText>
        </w:r>
      </w:del>
      <w:r>
        <w:t xml:space="preserve">your market deposit </w:t>
      </w:r>
      <w:ins w:id="175" w:author="Author">
        <w:r w:rsidR="64241C57">
          <w:t>will</w:t>
        </w:r>
      </w:ins>
      <w:del w:id="176" w:author="Author">
        <w:r w:rsidDel="00745CBB">
          <w:delText>to</w:delText>
        </w:r>
      </w:del>
      <w:r>
        <w:t xml:space="preserve"> be reduced by the amount of your award, or $975.50, for the purposes of determining the bid limit for the next auction.</w:t>
      </w:r>
      <w:del w:id="177" w:author="Author">
        <w:r w:rsidDel="00745CBB">
          <w:delText>la</w:delText>
        </w:r>
      </w:del>
    </w:p>
    <w:p w14:paraId="571A1F1B" w14:textId="444F1B70" w:rsidR="00745CBB" w:rsidRDefault="07CCDDF8" w:rsidP="00793FA4">
      <w:pPr>
        <w:rPr>
          <w:del w:id="178" w:author="Author"/>
        </w:rPr>
      </w:pPr>
      <w:r>
        <w:t xml:space="preserve">That is, you </w:t>
      </w:r>
      <w:del w:id="179" w:author="Author">
        <w:r w:rsidR="00745CBB" w:rsidDel="07CCDDF8">
          <w:delText>would</w:delText>
        </w:r>
      </w:del>
      <w:ins w:id="180" w:author="Author">
        <w:r w:rsidR="12A75FE7">
          <w:t>should</w:t>
        </w:r>
      </w:ins>
      <w:r>
        <w:t xml:space="preserve"> expect the book value of your TR market deposit to become</w:t>
      </w:r>
      <w:ins w:id="181" w:author="Author">
        <w:r w:rsidR="1CCC26C4">
          <w:t xml:space="preserve"> $10,000.75 minus $975.50 or $9,025.25 which provides a bidding limit of $90,252.50.</w:t>
        </w:r>
      </w:ins>
    </w:p>
    <w:p w14:paraId="20282DE5" w14:textId="618BCD25" w:rsidR="00745CBB" w:rsidRDefault="00745CBB" w:rsidP="00793FA4">
      <w:del w:id="182" w:author="Author">
        <w:r w:rsidDel="00745CBB">
          <w:delText>$10,000.75 minus $975.50 or $9,025.25 which provides a bidding limit of $90,252.50.</w:delText>
        </w:r>
      </w:del>
      <w:r>
        <w:t xml:space="preserve"> </w:t>
      </w:r>
      <w:del w:id="183" w:author="Author">
        <w:r w:rsidDel="00745CBB">
          <w:delText>However, the TRA system cannot accommodate decimals, so the tool rounds up all bidding limits. In this case, the resulting bidding limit is $90,253</w:delText>
        </w:r>
      </w:del>
    </w:p>
    <w:p w14:paraId="407570ED" w14:textId="7DB5C3C8" w:rsidR="00745CBB" w:rsidRDefault="4F81CDC3" w:rsidP="0061652D">
      <w:pPr>
        <w:pStyle w:val="Heading3"/>
      </w:pPr>
      <w:bookmarkStart w:id="184" w:name="_Toc127177650"/>
      <w:ins w:id="185" w:author="Author">
        <w:r>
          <w:t xml:space="preserve"> </w:t>
        </w:r>
      </w:ins>
      <w:r w:rsidR="00745CBB">
        <w:t>Contingencies</w:t>
      </w:r>
      <w:bookmarkEnd w:id="184"/>
    </w:p>
    <w:p w14:paraId="7479F98E" w14:textId="1E58A826" w:rsidR="00745CBB" w:rsidRDefault="00745CBB" w:rsidP="00793FA4">
      <w:r>
        <w:t>When a failure of a component of the TR hardware, software, or communications system has occurred, the IESO will declare that the TR</w:t>
      </w:r>
      <w:ins w:id="186" w:author="Author">
        <w:r w:rsidR="332C6852">
          <w:t>A</w:t>
        </w:r>
      </w:ins>
      <w:del w:id="187" w:author="Author">
        <w:r w:rsidDel="00745CBB">
          <w:delText xml:space="preserve"> auction</w:delText>
        </w:r>
      </w:del>
      <w:r>
        <w:t xml:space="preserve"> has experienced a contingency through a public advisory process via the IESO website that explains the cause of the delay (if known) and the expected duration. The IESO will notify all TR participants who are </w:t>
      </w:r>
      <w:r>
        <w:lastRenderedPageBreak/>
        <w:t>affected as soon as practicable of any TR</w:t>
      </w:r>
      <w:ins w:id="188" w:author="Author">
        <w:r w:rsidR="5D5F7022">
          <w:t>A</w:t>
        </w:r>
      </w:ins>
      <w:del w:id="189" w:author="Author">
        <w:r w:rsidDel="00745CBB">
          <w:delText xml:space="preserve"> auction</w:delText>
        </w:r>
      </w:del>
      <w:r>
        <w:t xml:space="preserve"> cancellation, and/or contingency procedures, revised timelines, and revised activity schedules which may be implemented.</w:t>
      </w:r>
    </w:p>
    <w:p w14:paraId="51332C33" w14:textId="77777777" w:rsidR="00745CBB" w:rsidRPr="002602E0" w:rsidRDefault="00745CBB" w:rsidP="00793FA4">
      <w:r w:rsidRPr="002602E0">
        <w:t>Subsequently, the IESO may, for reasons of a failure in the TR bidder’s or the IESO’s software, hardware, or communication systems associated with a TR auction:</w:t>
      </w:r>
    </w:p>
    <w:p w14:paraId="333389E1" w14:textId="0B982EF9" w:rsidR="00745CBB" w:rsidRDefault="00745CBB" w:rsidP="007340BB">
      <w:pPr>
        <w:pStyle w:val="ListBullet"/>
      </w:pPr>
      <w:r>
        <w:t>Conduct a TR</w:t>
      </w:r>
      <w:ins w:id="190" w:author="Author">
        <w:r w:rsidR="17F27683">
          <w:t>A</w:t>
        </w:r>
      </w:ins>
      <w:del w:id="191" w:author="Author">
        <w:r w:rsidDel="00745CBB">
          <w:delText xml:space="preserve"> auction</w:delText>
        </w:r>
      </w:del>
      <w:r>
        <w:t xml:space="preserve"> using contingency procedures</w:t>
      </w:r>
      <w:r w:rsidR="00793FA4">
        <w:t>; or</w:t>
      </w:r>
    </w:p>
    <w:p w14:paraId="5B3D3F0C" w14:textId="37582034" w:rsidR="00745CBB" w:rsidRDefault="00745CBB">
      <w:pPr>
        <w:pStyle w:val="ListBullet"/>
      </w:pPr>
      <w:r>
        <w:t>Conduct a TR</w:t>
      </w:r>
      <w:ins w:id="192" w:author="Author">
        <w:r w:rsidR="7DF1245E">
          <w:t>A</w:t>
        </w:r>
      </w:ins>
      <w:del w:id="193" w:author="Author">
        <w:r w:rsidDel="00745CBB">
          <w:delText xml:space="preserve"> auction</w:delText>
        </w:r>
      </w:del>
      <w:r>
        <w:t xml:space="preserve"> and related activities along timelines other than those specified in the market rules</w:t>
      </w:r>
      <w:r w:rsidR="00793FA4">
        <w:t>;</w:t>
      </w:r>
      <w:r>
        <w:t xml:space="preserve"> or</w:t>
      </w:r>
    </w:p>
    <w:p w14:paraId="57A8A60B" w14:textId="6D4BD60E" w:rsidR="00745CBB" w:rsidRDefault="00745CBB">
      <w:pPr>
        <w:pStyle w:val="ListBullet"/>
      </w:pPr>
      <w:r>
        <w:t>In the event that the IESO cannot conduct an effective TR</w:t>
      </w:r>
      <w:ins w:id="194" w:author="Author">
        <w:r w:rsidR="7182632A">
          <w:t>A</w:t>
        </w:r>
      </w:ins>
      <w:del w:id="195" w:author="Author">
        <w:r w:rsidDel="00745CBB">
          <w:delText xml:space="preserve"> auction</w:delText>
        </w:r>
      </w:del>
      <w:r>
        <w:t xml:space="preserve"> in a commercially reasonable manner using contingency procedures and/or modified timelines, cancel all or part of a TR</w:t>
      </w:r>
      <w:ins w:id="196" w:author="Author">
        <w:r w:rsidR="55490B44">
          <w:t>A</w:t>
        </w:r>
      </w:ins>
      <w:del w:id="197" w:author="Author">
        <w:r w:rsidDel="00745CBB">
          <w:delText xml:space="preserve"> auction</w:delText>
        </w:r>
      </w:del>
      <w:r>
        <w:t>.</w:t>
      </w:r>
    </w:p>
    <w:p w14:paraId="4A652CD2" w14:textId="169731F7" w:rsidR="00745CBB" w:rsidRDefault="00745CBB" w:rsidP="00793FA4">
      <w:pPr>
        <w:rPr>
          <w:ins w:id="198" w:author="Author"/>
        </w:rPr>
      </w:pPr>
      <w:r>
        <w:t>The IESO will notify all TR participants who are affected as soon as practicable of any TR</w:t>
      </w:r>
      <w:ins w:id="199" w:author="Author">
        <w:r w:rsidR="3344A8B7">
          <w:t>A</w:t>
        </w:r>
      </w:ins>
      <w:del w:id="200" w:author="Author">
        <w:r w:rsidDel="00745CBB">
          <w:delText xml:space="preserve"> auction</w:delText>
        </w:r>
      </w:del>
      <w:r>
        <w:t xml:space="preserve"> cancellation, and/or contingency procedures, revised timelines and revised activity schedules that the IESO intends to implement (the IESO must notify all TR participants before taking any of these steps). TR participants who wish to participate in a TR</w:t>
      </w:r>
      <w:ins w:id="201" w:author="Author">
        <w:r w:rsidR="55A460E8">
          <w:t>A</w:t>
        </w:r>
      </w:ins>
      <w:r>
        <w:t xml:space="preserve"> </w:t>
      </w:r>
      <w:del w:id="202" w:author="Author">
        <w:r w:rsidDel="00745CBB">
          <w:delText>auction</w:delText>
        </w:r>
      </w:del>
      <w:r>
        <w:t xml:space="preserve"> being conducted under contingency procedures and/or revised timelines shall comply with any applicable contingency procedure, revised activity schedules, or revised timelines specified by the IESO. Depending upon the type of contingency (component failure or a fall-back to an alternate server), a TR participant may be requested to:</w:t>
      </w:r>
    </w:p>
    <w:p w14:paraId="26755FD0" w14:textId="5B262649" w:rsidR="00745CBB" w:rsidRDefault="00745CBB" w:rsidP="00D86E6C">
      <w:pPr>
        <w:pStyle w:val="ListBullet"/>
        <w:numPr>
          <w:ilvl w:val="0"/>
          <w:numId w:val="2"/>
        </w:numPr>
      </w:pPr>
      <w:r>
        <w:t>Hold all bids</w:t>
      </w:r>
      <w:r w:rsidR="009A0D26">
        <w:t>;</w:t>
      </w:r>
    </w:p>
    <w:p w14:paraId="7FE97B23" w14:textId="7CAE1B0D" w:rsidR="00745CBB" w:rsidRDefault="00745CBB" w:rsidP="00D86E6C">
      <w:pPr>
        <w:pStyle w:val="ListBullet"/>
        <w:numPr>
          <w:ilvl w:val="0"/>
          <w:numId w:val="2"/>
        </w:numPr>
      </w:pPr>
      <w:r>
        <w:t>Submit bids through an alternative method</w:t>
      </w:r>
      <w:r w:rsidR="009A0D26">
        <w:t>;</w:t>
      </w:r>
      <w:r>
        <w:t xml:space="preserve"> or</w:t>
      </w:r>
    </w:p>
    <w:p w14:paraId="3B25DFFB" w14:textId="6197A2C6" w:rsidR="00745CBB" w:rsidRDefault="00745CBB" w:rsidP="00D86E6C">
      <w:pPr>
        <w:pStyle w:val="ListBullet"/>
        <w:numPr>
          <w:ilvl w:val="0"/>
          <w:numId w:val="2"/>
        </w:numPr>
      </w:pPr>
      <w:r>
        <w:t>Review and resubmit bids.</w:t>
      </w:r>
    </w:p>
    <w:p w14:paraId="4171C998" w14:textId="77777777" w:rsidR="00745CBB" w:rsidRDefault="00745CBB" w:rsidP="009A0D26">
      <w:r>
        <w:t>TR participants are responsible for risk assessment and preparation for contingencies on their side. This includes providing alternative communications pathways, Business Recovery Procedures (BRP) centres, etc.</w:t>
      </w:r>
    </w:p>
    <w:p w14:paraId="454F9D5E" w14:textId="77777777" w:rsidR="00745CBB" w:rsidRDefault="00745CBB" w:rsidP="00EE5DD1">
      <w:pPr>
        <w:spacing w:after="0"/>
      </w:pPr>
    </w:p>
    <w:p w14:paraId="1A54EE20" w14:textId="77777777" w:rsidR="00745CBB" w:rsidRDefault="00745CBB">
      <w:pPr>
        <w:spacing w:after="0" w:line="240" w:lineRule="auto"/>
      </w:pPr>
      <w:r>
        <w:br w:type="page"/>
      </w:r>
    </w:p>
    <w:p w14:paraId="7CEE6600" w14:textId="77777777" w:rsidR="0061652D" w:rsidRDefault="0061652D" w:rsidP="00075CB5">
      <w:pPr>
        <w:pStyle w:val="YellowBarHeading2"/>
      </w:pPr>
      <w:bookmarkStart w:id="203" w:name="_Toc127177651"/>
    </w:p>
    <w:p w14:paraId="47400656" w14:textId="33A7E940" w:rsidR="00745CBB" w:rsidRDefault="00745CBB" w:rsidP="00745CBB">
      <w:pPr>
        <w:pStyle w:val="Heading2"/>
      </w:pPr>
      <w:r w:rsidRPr="00745CBB">
        <w:t>Auction Results: Prices and Awards</w:t>
      </w:r>
      <w:bookmarkEnd w:id="203"/>
    </w:p>
    <w:p w14:paraId="7E3FDA5E" w14:textId="10ED5D3B" w:rsidR="003C6533" w:rsidRPr="001273A6" w:rsidRDefault="718BD11F" w:rsidP="001273A6">
      <w:pPr>
        <w:pStyle w:val="Heading3"/>
      </w:pPr>
      <w:bookmarkStart w:id="204" w:name="_Toc127177652"/>
      <w:r w:rsidRPr="001273A6">
        <w:t>Market Clearing Price</w:t>
      </w:r>
      <w:bookmarkEnd w:id="204"/>
    </w:p>
    <w:p w14:paraId="72A95323" w14:textId="55751151" w:rsidR="00745CBB" w:rsidDel="00134FF8" w:rsidRDefault="003C6533" w:rsidP="003C6533">
      <w:pPr>
        <w:spacing w:after="0"/>
        <w:rPr>
          <w:del w:id="205" w:author="Author"/>
        </w:rPr>
      </w:pPr>
      <w:ins w:id="206" w:author="Author">
        <w:del w:id="207" w:author="Author">
          <w:r w:rsidDel="007B3A8D">
            <w:rPr>
              <w:noProof/>
              <w:color w:val="2B579A"/>
              <w:shd w:val="clear" w:color="auto" w:fill="E6E6E6"/>
              <w:lang w:eastAsia="en-CA"/>
            </w:rPr>
            <w:drawing>
              <wp:anchor distT="0" distB="0" distL="114300" distR="114300" simplePos="0" relativeHeight="251656704" behindDoc="0" locked="0" layoutInCell="1" allowOverlap="1" wp14:anchorId="1FB0B440" wp14:editId="13CFAD30">
                <wp:simplePos x="0" y="0"/>
                <wp:positionH relativeFrom="column">
                  <wp:posOffset>-107950</wp:posOffset>
                </wp:positionH>
                <wp:positionV relativeFrom="paragraph">
                  <wp:posOffset>1208902</wp:posOffset>
                </wp:positionV>
                <wp:extent cx="6282056" cy="2738120"/>
                <wp:effectExtent l="0" t="0" r="4445" b="5080"/>
                <wp:wrapSquare wrapText="bothSides"/>
                <wp:docPr id="13042917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a:extLst>
                            <a:ext uri="{28A0092B-C50C-407E-A947-70E740481C1C}">
                              <a14:useLocalDpi xmlns:a14="http://schemas.microsoft.com/office/drawing/2010/main" val="0"/>
                            </a:ext>
                          </a:extLst>
                        </a:blip>
                        <a:stretch>
                          <a:fillRect/>
                        </a:stretch>
                      </pic:blipFill>
                      <pic:spPr>
                        <a:xfrm>
                          <a:off x="0" y="0"/>
                          <a:ext cx="6282056" cy="2738120"/>
                        </a:xfrm>
                        <a:prstGeom prst="rect">
                          <a:avLst/>
                        </a:prstGeom>
                      </pic:spPr>
                    </pic:pic>
                  </a:graphicData>
                </a:graphic>
                <wp14:sizeRelH relativeFrom="page">
                  <wp14:pctWidth>0</wp14:pctWidth>
                </wp14:sizeRelH>
                <wp14:sizeRelV relativeFrom="page">
                  <wp14:pctHeight>0</wp14:pctHeight>
                </wp14:sizeRelV>
              </wp:anchor>
            </w:drawing>
          </w:r>
        </w:del>
      </w:ins>
      <w:r>
        <w:t xml:space="preserve">Rights are awarded according to the participant’s willingness to pay. </w:t>
      </w:r>
      <w:del w:id="208" w:author="Author">
        <w:r w:rsidDel="003C6533">
          <w:delText>Bids/</w:delText>
        </w:r>
      </w:del>
      <w:ins w:id="209" w:author="Author">
        <w:r w:rsidR="7B5568D3">
          <w:t>L</w:t>
        </w:r>
      </w:ins>
      <w:del w:id="210" w:author="Author">
        <w:r w:rsidDel="003C6533">
          <w:delText>l</w:delText>
        </w:r>
      </w:del>
      <w:ins w:id="211" w:author="Author">
        <w:r w:rsidR="562FF1DD">
          <w:t>aminations</w:t>
        </w:r>
      </w:ins>
      <w:r>
        <w:t xml:space="preserve"> are stacked, from highest to lowest price and the clearing price is based on marginal cost. The clearing price is the </w:t>
      </w:r>
      <w:del w:id="212" w:author="Author">
        <w:r w:rsidDel="003C6533">
          <w:delText>bid/</w:delText>
        </w:r>
      </w:del>
      <w:ins w:id="213" w:author="Author">
        <w:r w:rsidR="6EAB5538">
          <w:t>l</w:t>
        </w:r>
      </w:ins>
      <w:del w:id="214" w:author="Author">
        <w:r w:rsidDel="003C6533">
          <w:delText>l</w:delText>
        </w:r>
      </w:del>
      <w:ins w:id="215" w:author="Author">
        <w:r w:rsidR="37CC56AC">
          <w:t>amination</w:t>
        </w:r>
      </w:ins>
      <w:r>
        <w:t xml:space="preserve"> value of the last transmission right (MW) awarded in that auction or round.</w:t>
      </w:r>
      <w:ins w:id="216" w:author="Author">
        <w:r w:rsidR="001B7AAD">
          <w:t xml:space="preserve"> All participants pay the clearing price for the TRs they are allocated and awarded up to their </w:t>
        </w:r>
      </w:ins>
      <w:del w:id="217" w:author="Author">
        <w:r w:rsidDel="003C6533">
          <w:delText>bid/</w:delText>
        </w:r>
      </w:del>
      <w:ins w:id="218" w:author="Author">
        <w:r w:rsidR="72A6DF79">
          <w:t>lamination</w:t>
        </w:r>
        <w:r w:rsidR="001B7AAD">
          <w:t xml:space="preserve"> amount (pending </w:t>
        </w:r>
      </w:ins>
      <w:del w:id="219" w:author="Author">
        <w:r w:rsidDel="003C6533">
          <w:delText>bid</w:delText>
        </w:r>
      </w:del>
      <w:ins w:id="220" w:author="Author">
        <w:r w:rsidR="00782BF3">
          <w:t>lamination</w:t>
        </w:r>
        <w:r w:rsidR="001B7AAD">
          <w:t xml:space="preserve"> was </w:t>
        </w:r>
        <w:r w:rsidR="00782BF3">
          <w:t>not</w:t>
        </w:r>
      </w:ins>
      <w:del w:id="221" w:author="Author">
        <w:r w:rsidDel="003C6533">
          <w:delText>at a</w:delText>
        </w:r>
      </w:del>
      <w:ins w:id="222" w:author="Author">
        <w:r w:rsidR="001B7AAD">
          <w:t xml:space="preserve"> tie</w:t>
        </w:r>
        <w:r w:rsidR="00782BF3">
          <w:t>d at the</w:t>
        </w:r>
        <w:r w:rsidR="7AE6A029">
          <w:t xml:space="preserve"> market clearing price</w:t>
        </w:r>
        <w:r w:rsidR="00782BF3">
          <w:t xml:space="preserve"> </w:t>
        </w:r>
        <w:r w:rsidR="22206DC9">
          <w:t>(</w:t>
        </w:r>
        <w:r w:rsidR="00782BF3">
          <w:t>MCP</w:t>
        </w:r>
        <w:r w:rsidR="7E8C02E8">
          <w:t>)</w:t>
        </w:r>
        <w:r w:rsidR="00782BF3">
          <w:t xml:space="preserve"> and there are adequate TRs to accommodate the entire lamination)</w:t>
        </w:r>
        <w:r w:rsidR="001B7AAD">
          <w:t>.</w:t>
        </w:r>
      </w:ins>
    </w:p>
    <w:p w14:paraId="64E763D1" w14:textId="470C6480" w:rsidR="00745CBB" w:rsidDel="00134FF8" w:rsidRDefault="00745CBB" w:rsidP="00EE5DD1">
      <w:pPr>
        <w:spacing w:after="0"/>
        <w:rPr>
          <w:del w:id="223" w:author="Author"/>
        </w:rPr>
      </w:pPr>
    </w:p>
    <w:p w14:paraId="1BED3DBE" w14:textId="60455868" w:rsidR="003C6533" w:rsidRDefault="6493D274" w:rsidP="00EE5DD1">
      <w:pPr>
        <w:spacing w:after="0"/>
      </w:pPr>
      <w:commentRangeStart w:id="224"/>
      <w:commentRangeStart w:id="225"/>
      <w:del w:id="226" w:author="Author">
        <w:r>
          <w:rPr>
            <w:noProof/>
            <w:lang w:eastAsia="en-CA"/>
          </w:rPr>
          <w:drawing>
            <wp:anchor distT="0" distB="0" distL="114300" distR="114300" simplePos="0" relativeHeight="251657728" behindDoc="0" locked="0" layoutInCell="1" allowOverlap="1" wp14:anchorId="7EB6DD65" wp14:editId="6CF243B9">
              <wp:simplePos x="0" y="0"/>
              <wp:positionH relativeFrom="column">
                <wp:posOffset>63500</wp:posOffset>
              </wp:positionH>
              <wp:positionV relativeFrom="paragraph">
                <wp:posOffset>453141</wp:posOffset>
              </wp:positionV>
              <wp:extent cx="4923157" cy="2053590"/>
              <wp:effectExtent l="0" t="0" r="0" b="0"/>
              <wp:wrapSquare wrapText="bothSides"/>
              <wp:docPr id="9627338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30">
                        <a:extLst>
                          <a:ext uri="{BEBA8EAE-BF5A-486C-A8C5-ECC9F3942E4B}">
                            <a14:imgProps xmlns:a14="http://schemas.microsoft.com/office/drawing/2010/main">
                              <a14:imgLayer r:embed="rId3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4923157" cy="2053590"/>
                      </a:xfrm>
                      <a:prstGeom prst="rect">
                        <a:avLst/>
                      </a:prstGeom>
                    </pic:spPr>
                  </pic:pic>
                </a:graphicData>
              </a:graphic>
              <wp14:sizeRelH relativeFrom="page">
                <wp14:pctWidth>0</wp14:pctWidth>
              </wp14:sizeRelH>
              <wp14:sizeRelV relativeFrom="page">
                <wp14:pctHeight>0</wp14:pctHeight>
              </wp14:sizeRelV>
            </wp:anchor>
          </w:drawing>
        </w:r>
      </w:del>
      <w:commentRangeEnd w:id="224"/>
      <w:r w:rsidR="007B3A8D">
        <w:rPr>
          <w:rStyle w:val="CommentReference"/>
          <w:rFonts w:eastAsiaTheme="minorEastAsia"/>
        </w:rPr>
        <w:commentReference w:id="224"/>
      </w:r>
      <w:commentRangeEnd w:id="225"/>
      <w:r w:rsidR="007B3A8D">
        <w:rPr>
          <w:rStyle w:val="CommentReference"/>
        </w:rPr>
        <w:commentReference w:id="225"/>
      </w:r>
    </w:p>
    <w:p w14:paraId="77665C51" w14:textId="611B4BE5" w:rsidR="003C6533" w:rsidRDefault="003C6533" w:rsidP="0061652D">
      <w:pPr>
        <w:pStyle w:val="Heading3"/>
      </w:pPr>
      <w:bookmarkStart w:id="228" w:name="_Toc127177653"/>
      <w:r>
        <w:t>Tie-breaking</w:t>
      </w:r>
      <w:bookmarkEnd w:id="228"/>
    </w:p>
    <w:p w14:paraId="4A396252" w14:textId="4EA9BF68" w:rsidR="001B7AAD" w:rsidRDefault="001B7AAD" w:rsidP="00DF728E">
      <w:pPr>
        <w:rPr>
          <w:ins w:id="229" w:author="Author"/>
        </w:rPr>
      </w:pPr>
      <w:ins w:id="230" w:author="Author">
        <w:r>
          <w:t xml:space="preserve">Tie breaking could be required </w:t>
        </w:r>
        <w:r w:rsidRPr="09B5C2D2">
          <w:t xml:space="preserve">when two or more market participants have submitted the same </w:t>
        </w:r>
        <w:r w:rsidR="007B3A8D" w:rsidRPr="09B5C2D2">
          <w:t xml:space="preserve">lamination </w:t>
        </w:r>
      </w:ins>
      <w:del w:id="231" w:author="Author">
        <w:r w:rsidRPr="09B5C2D2" w:rsidDel="001B7AAD">
          <w:delText>bid</w:delText>
        </w:r>
      </w:del>
      <w:ins w:id="232" w:author="Author">
        <w:r w:rsidRPr="09B5C2D2">
          <w:t xml:space="preserve"> price that is </w:t>
        </w:r>
        <w:r w:rsidRPr="09B5C2D2">
          <w:lastRenderedPageBreak/>
          <w:t xml:space="preserve">equal to the corresponding </w:t>
        </w:r>
      </w:ins>
      <w:del w:id="233" w:author="Author">
        <w:r w:rsidRPr="09B5C2D2" w:rsidDel="001B7AAD">
          <w:delText>market clearing price (</w:delText>
        </w:r>
      </w:del>
      <w:ins w:id="234" w:author="Author">
        <w:r w:rsidRPr="09B5C2D2">
          <w:t>MCP</w:t>
        </w:r>
      </w:ins>
      <w:del w:id="235" w:author="Author">
        <w:r w:rsidRPr="09B5C2D2" w:rsidDel="001B7AAD">
          <w:delText>)</w:delText>
        </w:r>
      </w:del>
      <w:ins w:id="236" w:author="Author">
        <w:r w:rsidRPr="09B5C2D2">
          <w:t xml:space="preserve"> on a path and there are not enough TRs to satisfy </w:t>
        </w:r>
        <w:del w:id="237" w:author="Author">
          <w:r w:rsidRPr="09B5C2D2" w:rsidDel="001B7AAD">
            <w:delText>both</w:delText>
          </w:r>
        </w:del>
        <w:r w:rsidR="2EEF4B61" w:rsidRPr="09B5C2D2">
          <w:t>all</w:t>
        </w:r>
        <w:r w:rsidRPr="09B5C2D2">
          <w:t xml:space="preserve"> participants at the MCP. </w:t>
        </w:r>
      </w:ins>
    </w:p>
    <w:p w14:paraId="2CF07568" w14:textId="27C47764" w:rsidR="003C6533" w:rsidRDefault="001B7AAD" w:rsidP="00DF728E">
      <w:ins w:id="238" w:author="Author">
        <w:r>
          <w:t>There are multiple stages of tie breaking if required. For example the IESO will first award r</w:t>
        </w:r>
      </w:ins>
      <w:del w:id="239" w:author="Author">
        <w:r w:rsidR="003C6533" w:rsidDel="001B7AAD">
          <w:delText>R</w:delText>
        </w:r>
      </w:del>
      <w:r w:rsidR="003C6533">
        <w:t xml:space="preserve">ights </w:t>
      </w:r>
      <w:del w:id="240" w:author="Author">
        <w:r w:rsidR="003C6533" w:rsidDel="001B7AAD">
          <w:delText xml:space="preserve">are awarded </w:delText>
        </w:r>
      </w:del>
      <w:r w:rsidR="003C6533">
        <w:t xml:space="preserve">proportionally </w:t>
      </w:r>
      <w:ins w:id="241" w:author="Author">
        <w:r>
          <w:t xml:space="preserve">on their </w:t>
        </w:r>
        <w:r w:rsidR="007B3A8D">
          <w:t>laminations</w:t>
        </w:r>
        <w:del w:id="242" w:author="Author">
          <w:r w:rsidDel="007B3A8D">
            <w:delText>incremental</w:delText>
          </w:r>
        </w:del>
        <w:r>
          <w:t xml:space="preserve"> </w:t>
        </w:r>
        <w:del w:id="243" w:author="Author">
          <w:r w:rsidDel="007B3A8D">
            <w:delText xml:space="preserve">bids </w:delText>
          </w:r>
        </w:del>
        <w:r>
          <w:t xml:space="preserve">at the MCP </w:t>
        </w:r>
        <w:r w:rsidR="007B3A8D">
          <w:t xml:space="preserve">(this will be based on the full quantity if it’s the participants first lamination or the incremental value between their previous lamination and the one that is tied at the MCP if it’s a subsequent lamination), </w:t>
        </w:r>
      </w:ins>
      <w:r w:rsidR="003C6533">
        <w:t xml:space="preserve">when two or more participants </w:t>
      </w:r>
      <w:ins w:id="244" w:author="Author">
        <w:r w:rsidR="007B3A8D">
          <w:t>submit laminations</w:t>
        </w:r>
      </w:ins>
      <w:del w:id="245" w:author="Author">
        <w:r w:rsidR="003C6533" w:rsidDel="007B3A8D">
          <w:delText>bid</w:delText>
        </w:r>
      </w:del>
      <w:ins w:id="246" w:author="Author">
        <w:r w:rsidR="00683042">
          <w:t xml:space="preserve"> </w:t>
        </w:r>
        <w:r w:rsidR="007B3A8D">
          <w:t>at</w:t>
        </w:r>
      </w:ins>
      <w:r w:rsidR="003C6533">
        <w:t xml:space="preserve"> the same price</w:t>
      </w:r>
      <w:ins w:id="247" w:author="Author">
        <w:r>
          <w:t xml:space="preserve"> and there are not enough TRs to satisfy all participants</w:t>
        </w:r>
      </w:ins>
      <w:r w:rsidR="003C6533">
        <w:t>.</w:t>
      </w:r>
      <w:ins w:id="248" w:author="Author">
        <w:r>
          <w:t xml:space="preserve"> </w:t>
        </w:r>
      </w:ins>
      <w:r w:rsidR="00DF728E">
        <w:t xml:space="preserve">Table 4 contains </w:t>
      </w:r>
      <w:ins w:id="249" w:author="Author">
        <w:r>
          <w:t>an example where participants there are 60 MWs of TRs remaining and four participants submit the same bid at $90.</w:t>
        </w:r>
      </w:ins>
    </w:p>
    <w:p w14:paraId="26870F42" w14:textId="58428C36" w:rsidR="00DF728E" w:rsidRDefault="00DF728E" w:rsidP="00DF728E">
      <w:pPr>
        <w:pStyle w:val="TableCaption"/>
        <w:rPr>
          <w:ins w:id="250" w:author="Author"/>
        </w:rPr>
      </w:pPr>
      <w:ins w:id="251" w:author="Author">
        <w:r>
          <w:t xml:space="preserve">Table </w:t>
        </w:r>
      </w:ins>
      <w:r>
        <w:t>4</w:t>
      </w:r>
      <w:ins w:id="252" w:author="Author">
        <w:r>
          <w:t xml:space="preserve">: </w:t>
        </w:r>
      </w:ins>
      <w:r>
        <w:t>Tie-breaking Example</w:t>
      </w:r>
      <w:ins w:id="253" w:author="Author">
        <w:r>
          <w:t xml:space="preserve"> </w:t>
        </w:r>
      </w:ins>
    </w:p>
    <w:tbl>
      <w:tblPr>
        <w:tblStyle w:val="TableGrid"/>
        <w:tblW w:w="9895" w:type="dxa"/>
        <w:tblLook w:val="04A0" w:firstRow="1" w:lastRow="0" w:firstColumn="1" w:lastColumn="0" w:noHBand="0" w:noVBand="1"/>
      </w:tblPr>
      <w:tblGrid>
        <w:gridCol w:w="2470"/>
        <w:gridCol w:w="2115"/>
        <w:gridCol w:w="2471"/>
        <w:gridCol w:w="2839"/>
      </w:tblGrid>
      <w:tr w:rsidR="003C6533" w14:paraId="70B07747" w14:textId="77777777" w:rsidTr="00B70D61">
        <w:tc>
          <w:tcPr>
            <w:tcW w:w="2470" w:type="dxa"/>
            <w:shd w:val="clear" w:color="auto" w:fill="B9E3F7" w:themeFill="background2" w:themeFillTint="99"/>
          </w:tcPr>
          <w:p w14:paraId="429C496C" w14:textId="77777777" w:rsidR="003C6533" w:rsidRPr="00B70D61" w:rsidRDefault="003C6533" w:rsidP="00DF728E">
            <w:pPr>
              <w:pStyle w:val="TableNumeralsRightAlignment"/>
              <w:spacing w:before="120" w:after="120" w:line="240" w:lineRule="auto"/>
              <w:contextualSpacing w:val="0"/>
              <w:jc w:val="center"/>
              <w:rPr>
                <w:rStyle w:val="BodyTextBold"/>
                <w:rFonts w:ascii="Tahoma" w:hAnsi="Tahoma" w:cs="Tahoma"/>
                <w:sz w:val="20"/>
                <w:szCs w:val="20"/>
              </w:rPr>
            </w:pPr>
            <w:r w:rsidRPr="00B70D61">
              <w:rPr>
                <w:rStyle w:val="BodyTextBold"/>
                <w:rFonts w:ascii="Tahoma" w:hAnsi="Tahoma" w:cs="Tahoma"/>
                <w:sz w:val="20"/>
                <w:szCs w:val="20"/>
              </w:rPr>
              <w:t>A</w:t>
            </w:r>
            <w:r w:rsidR="008B1B19" w:rsidRPr="00B70D61">
              <w:rPr>
                <w:rStyle w:val="BodyTextBold"/>
                <w:rFonts w:ascii="Tahoma" w:hAnsi="Tahoma" w:cs="Tahoma"/>
                <w:sz w:val="20"/>
                <w:szCs w:val="20"/>
              </w:rPr>
              <w:t>vaila</w:t>
            </w:r>
            <w:r w:rsidRPr="00B70D61">
              <w:rPr>
                <w:rStyle w:val="BodyTextBold"/>
                <w:rFonts w:ascii="Tahoma" w:hAnsi="Tahoma" w:cs="Tahoma"/>
                <w:sz w:val="20"/>
                <w:szCs w:val="20"/>
              </w:rPr>
              <w:t xml:space="preserve">ble </w:t>
            </w:r>
            <w:r w:rsidR="008B1B19" w:rsidRPr="00B70D61">
              <w:rPr>
                <w:rStyle w:val="BodyTextBold"/>
                <w:rFonts w:ascii="Tahoma" w:hAnsi="Tahoma" w:cs="Tahoma"/>
                <w:sz w:val="20"/>
                <w:szCs w:val="20"/>
              </w:rPr>
              <w:t>Rights</w:t>
            </w:r>
          </w:p>
        </w:tc>
        <w:tc>
          <w:tcPr>
            <w:tcW w:w="2115" w:type="dxa"/>
            <w:shd w:val="clear" w:color="auto" w:fill="B9E3F7" w:themeFill="background2" w:themeFillTint="99"/>
          </w:tcPr>
          <w:p w14:paraId="00B994AC" w14:textId="77777777" w:rsidR="003C6533" w:rsidRPr="00B70D61" w:rsidRDefault="008B1B19" w:rsidP="00DF728E">
            <w:pPr>
              <w:pStyle w:val="TableNumeralsRightAlignment"/>
              <w:spacing w:before="120" w:after="120" w:line="240" w:lineRule="auto"/>
              <w:contextualSpacing w:val="0"/>
              <w:jc w:val="center"/>
              <w:rPr>
                <w:rStyle w:val="BodyTextBold"/>
                <w:rFonts w:ascii="Tahoma" w:hAnsi="Tahoma" w:cs="Tahoma"/>
                <w:sz w:val="20"/>
                <w:szCs w:val="20"/>
              </w:rPr>
            </w:pPr>
            <w:r w:rsidRPr="00B70D61">
              <w:rPr>
                <w:rStyle w:val="BodyTextBold"/>
                <w:rFonts w:ascii="Tahoma" w:hAnsi="Tahoma" w:cs="Tahoma"/>
                <w:sz w:val="20"/>
                <w:szCs w:val="20"/>
              </w:rPr>
              <w:t>Participant</w:t>
            </w:r>
          </w:p>
        </w:tc>
        <w:tc>
          <w:tcPr>
            <w:tcW w:w="2471" w:type="dxa"/>
            <w:shd w:val="clear" w:color="auto" w:fill="B9E3F7" w:themeFill="background2" w:themeFillTint="99"/>
          </w:tcPr>
          <w:p w14:paraId="6A893531" w14:textId="78554972" w:rsidR="003C6533" w:rsidRPr="00B70D61" w:rsidRDefault="008B1B19" w:rsidP="00DF728E">
            <w:pPr>
              <w:pStyle w:val="TableNumeralsRightAlignment"/>
              <w:spacing w:before="120" w:after="120" w:line="240" w:lineRule="auto"/>
              <w:contextualSpacing w:val="0"/>
              <w:jc w:val="center"/>
              <w:rPr>
                <w:rStyle w:val="BodyTextBold"/>
                <w:rFonts w:ascii="Tahoma" w:hAnsi="Tahoma" w:cs="Tahoma"/>
                <w:sz w:val="20"/>
                <w:szCs w:val="20"/>
              </w:rPr>
            </w:pPr>
            <w:del w:id="254" w:author="Author">
              <w:r w:rsidRPr="00B70D61" w:rsidDel="5D0DBA39">
                <w:rPr>
                  <w:rStyle w:val="BodyTextBold"/>
                  <w:rFonts w:ascii="Tahoma" w:hAnsi="Tahoma" w:cs="Tahoma"/>
                  <w:sz w:val="20"/>
                  <w:szCs w:val="20"/>
                </w:rPr>
                <w:delText>Bid</w:delText>
              </w:r>
            </w:del>
            <w:ins w:id="255" w:author="Author">
              <w:r w:rsidR="34F70337" w:rsidRPr="00B70D61">
                <w:rPr>
                  <w:rStyle w:val="BodyTextBold"/>
                  <w:rFonts w:ascii="Tahoma" w:hAnsi="Tahoma" w:cs="Tahoma"/>
                  <w:sz w:val="20"/>
                  <w:szCs w:val="20"/>
                </w:rPr>
                <w:t>Lamination</w:t>
              </w:r>
            </w:ins>
          </w:p>
        </w:tc>
        <w:tc>
          <w:tcPr>
            <w:tcW w:w="2839" w:type="dxa"/>
            <w:shd w:val="clear" w:color="auto" w:fill="B9E3F7" w:themeFill="background2" w:themeFillTint="99"/>
          </w:tcPr>
          <w:p w14:paraId="2CCA872C" w14:textId="77777777" w:rsidR="003C6533" w:rsidRPr="00B70D61" w:rsidRDefault="008B1B19" w:rsidP="00DF728E">
            <w:pPr>
              <w:pStyle w:val="TableNumeralsRightAlignment"/>
              <w:spacing w:before="120" w:after="120" w:line="240" w:lineRule="auto"/>
              <w:contextualSpacing w:val="0"/>
              <w:jc w:val="center"/>
              <w:rPr>
                <w:rStyle w:val="BodyTextBold"/>
                <w:rFonts w:ascii="Tahoma" w:hAnsi="Tahoma" w:cs="Tahoma"/>
                <w:sz w:val="20"/>
                <w:szCs w:val="20"/>
              </w:rPr>
            </w:pPr>
            <w:r w:rsidRPr="00B70D61">
              <w:rPr>
                <w:rStyle w:val="BodyTextBold"/>
                <w:rFonts w:ascii="Tahoma" w:hAnsi="Tahoma" w:cs="Tahoma"/>
                <w:sz w:val="20"/>
                <w:szCs w:val="20"/>
              </w:rPr>
              <w:t>Award</w:t>
            </w:r>
          </w:p>
        </w:tc>
      </w:tr>
      <w:tr w:rsidR="008B1B19" w14:paraId="494AE102" w14:textId="77777777" w:rsidTr="00B70D61">
        <w:tc>
          <w:tcPr>
            <w:tcW w:w="2470" w:type="dxa"/>
            <w:vMerge w:val="restart"/>
            <w:vAlign w:val="center"/>
          </w:tcPr>
          <w:p w14:paraId="3CDCC5E5" w14:textId="4D0F7322" w:rsidR="008B1B19" w:rsidRPr="00B70D61" w:rsidRDefault="008B1B19" w:rsidP="00DF728E">
            <w:pPr>
              <w:spacing w:before="60" w:after="60" w:line="240" w:lineRule="auto"/>
              <w:jc w:val="center"/>
              <w:rPr>
                <w:rFonts w:cs="Tahoma"/>
                <w:sz w:val="20"/>
                <w:szCs w:val="20"/>
              </w:rPr>
            </w:pPr>
            <w:del w:id="256" w:author="Author">
              <w:r w:rsidRPr="00B70D61" w:rsidDel="001B7AAD">
                <w:rPr>
                  <w:rFonts w:cs="Tahoma"/>
                  <w:sz w:val="20"/>
                  <w:szCs w:val="20"/>
                </w:rPr>
                <w:delText xml:space="preserve">230 </w:delText>
              </w:r>
            </w:del>
            <w:ins w:id="257" w:author="Author">
              <w:r w:rsidR="001B7AAD" w:rsidRPr="00B70D61">
                <w:rPr>
                  <w:rFonts w:cs="Tahoma"/>
                  <w:sz w:val="20"/>
                  <w:szCs w:val="20"/>
                </w:rPr>
                <w:t xml:space="preserve">60 </w:t>
              </w:r>
            </w:ins>
            <w:r w:rsidRPr="00B70D61">
              <w:rPr>
                <w:rFonts w:cs="Tahoma"/>
                <w:sz w:val="20"/>
                <w:szCs w:val="20"/>
              </w:rPr>
              <w:t>MW</w:t>
            </w:r>
          </w:p>
        </w:tc>
        <w:tc>
          <w:tcPr>
            <w:tcW w:w="2115" w:type="dxa"/>
          </w:tcPr>
          <w:p w14:paraId="7CA0B9A1" w14:textId="77777777" w:rsidR="008B1B19" w:rsidRPr="00B70D61" w:rsidRDefault="008B1B19" w:rsidP="00DF728E">
            <w:pPr>
              <w:spacing w:before="60" w:after="60" w:line="240" w:lineRule="auto"/>
              <w:rPr>
                <w:rFonts w:cs="Tahoma"/>
                <w:sz w:val="20"/>
                <w:szCs w:val="20"/>
              </w:rPr>
            </w:pPr>
            <w:r w:rsidRPr="00B70D61">
              <w:rPr>
                <w:rFonts w:cs="Tahoma"/>
                <w:sz w:val="20"/>
                <w:szCs w:val="20"/>
              </w:rPr>
              <w:t>A</w:t>
            </w:r>
          </w:p>
        </w:tc>
        <w:tc>
          <w:tcPr>
            <w:tcW w:w="2471" w:type="dxa"/>
          </w:tcPr>
          <w:p w14:paraId="3CFE54B8" w14:textId="201A90C5" w:rsidR="008B1B19" w:rsidRPr="00B70D61" w:rsidRDefault="001B7AAD" w:rsidP="00DF728E">
            <w:pPr>
              <w:spacing w:before="60" w:after="60" w:line="240" w:lineRule="auto"/>
              <w:rPr>
                <w:rFonts w:cs="Tahoma"/>
                <w:sz w:val="20"/>
                <w:szCs w:val="20"/>
              </w:rPr>
            </w:pPr>
            <w:ins w:id="258" w:author="Author">
              <w:r w:rsidRPr="00B70D61">
                <w:rPr>
                  <w:rFonts w:cs="Tahoma"/>
                  <w:sz w:val="20"/>
                  <w:szCs w:val="20"/>
                </w:rPr>
                <w:t>6</w:t>
              </w:r>
            </w:ins>
            <w:del w:id="259" w:author="Author">
              <w:r w:rsidR="008B1B19" w:rsidRPr="00B70D61" w:rsidDel="001B7AAD">
                <w:rPr>
                  <w:rFonts w:cs="Tahoma"/>
                  <w:sz w:val="20"/>
                  <w:szCs w:val="20"/>
                </w:rPr>
                <w:delText>9</w:delText>
              </w:r>
            </w:del>
            <w:r w:rsidR="008B1B19" w:rsidRPr="00B70D61">
              <w:rPr>
                <w:rFonts w:cs="Tahoma"/>
                <w:sz w:val="20"/>
                <w:szCs w:val="20"/>
              </w:rPr>
              <w:t>0 MW @ $90</w:t>
            </w:r>
          </w:p>
        </w:tc>
        <w:tc>
          <w:tcPr>
            <w:tcW w:w="2839" w:type="dxa"/>
          </w:tcPr>
          <w:p w14:paraId="0404DACF" w14:textId="2BD3F478" w:rsidR="008B1B19" w:rsidRPr="00B70D61" w:rsidRDefault="001B7AAD" w:rsidP="00DF728E">
            <w:pPr>
              <w:spacing w:before="60" w:after="60" w:line="240" w:lineRule="auto"/>
              <w:rPr>
                <w:rFonts w:cs="Tahoma"/>
                <w:sz w:val="20"/>
                <w:szCs w:val="20"/>
              </w:rPr>
            </w:pPr>
            <w:ins w:id="260" w:author="Author">
              <w:r w:rsidRPr="00B70D61">
                <w:rPr>
                  <w:rFonts w:cs="Tahoma"/>
                  <w:sz w:val="20"/>
                  <w:szCs w:val="20"/>
                </w:rPr>
                <w:t>6</w:t>
              </w:r>
            </w:ins>
            <w:del w:id="261" w:author="Author">
              <w:r w:rsidR="008B1B19" w:rsidRPr="00B70D61" w:rsidDel="001B7AAD">
                <w:rPr>
                  <w:rFonts w:cs="Tahoma"/>
                  <w:sz w:val="20"/>
                  <w:szCs w:val="20"/>
                </w:rPr>
                <w:delText>9</w:delText>
              </w:r>
            </w:del>
            <w:r w:rsidR="008B1B19" w:rsidRPr="00B70D61">
              <w:rPr>
                <w:rFonts w:cs="Tahoma"/>
                <w:sz w:val="20"/>
                <w:szCs w:val="20"/>
              </w:rPr>
              <w:t xml:space="preserve">0/120 X </w:t>
            </w:r>
            <w:ins w:id="262" w:author="Author">
              <w:r w:rsidRPr="00B70D61">
                <w:rPr>
                  <w:rFonts w:cs="Tahoma"/>
                  <w:sz w:val="20"/>
                  <w:szCs w:val="20"/>
                </w:rPr>
                <w:t>6</w:t>
              </w:r>
            </w:ins>
            <w:del w:id="263" w:author="Author">
              <w:r w:rsidR="008B1B19" w:rsidRPr="00B70D61" w:rsidDel="001B7AAD">
                <w:rPr>
                  <w:rFonts w:cs="Tahoma"/>
                  <w:sz w:val="20"/>
                  <w:szCs w:val="20"/>
                </w:rPr>
                <w:delText>8</w:delText>
              </w:r>
            </w:del>
            <w:r w:rsidR="008B1B19" w:rsidRPr="00B70D61">
              <w:rPr>
                <w:rFonts w:cs="Tahoma"/>
                <w:sz w:val="20"/>
                <w:szCs w:val="20"/>
              </w:rPr>
              <w:t xml:space="preserve">0 = </w:t>
            </w:r>
            <w:ins w:id="264" w:author="Author">
              <w:r w:rsidRPr="00B70D61">
                <w:rPr>
                  <w:rFonts w:cs="Tahoma"/>
                  <w:sz w:val="20"/>
                  <w:szCs w:val="20"/>
                </w:rPr>
                <w:t>3</w:t>
              </w:r>
            </w:ins>
            <w:del w:id="265" w:author="Author">
              <w:r w:rsidR="008B1B19" w:rsidRPr="00B70D61" w:rsidDel="001B7AAD">
                <w:rPr>
                  <w:rFonts w:cs="Tahoma"/>
                  <w:sz w:val="20"/>
                  <w:szCs w:val="20"/>
                </w:rPr>
                <w:delText>6</w:delText>
              </w:r>
            </w:del>
            <w:r w:rsidR="008B1B19" w:rsidRPr="00B70D61">
              <w:rPr>
                <w:rFonts w:cs="Tahoma"/>
                <w:sz w:val="20"/>
                <w:szCs w:val="20"/>
              </w:rPr>
              <w:t>0 MW</w:t>
            </w:r>
          </w:p>
        </w:tc>
      </w:tr>
      <w:tr w:rsidR="008B1B19" w14:paraId="2F1C8C3C" w14:textId="77777777" w:rsidTr="00B70D61">
        <w:tc>
          <w:tcPr>
            <w:tcW w:w="2470" w:type="dxa"/>
            <w:vMerge/>
          </w:tcPr>
          <w:p w14:paraId="58A6F134" w14:textId="77777777" w:rsidR="008B1B19" w:rsidRPr="00410A81" w:rsidRDefault="008B1B19" w:rsidP="00DF728E">
            <w:pPr>
              <w:spacing w:before="60" w:after="60" w:line="240" w:lineRule="auto"/>
              <w:rPr>
                <w:rFonts w:cs="Tahoma"/>
                <w:sz w:val="20"/>
                <w:szCs w:val="20"/>
                <w:rPrChange w:id="266" w:author="Author">
                  <w:rPr>
                    <w:rFonts w:cs="Tahoma"/>
                  </w:rPr>
                </w:rPrChange>
              </w:rPr>
            </w:pPr>
          </w:p>
        </w:tc>
        <w:tc>
          <w:tcPr>
            <w:tcW w:w="2115" w:type="dxa"/>
          </w:tcPr>
          <w:p w14:paraId="17802BD0" w14:textId="77777777" w:rsidR="008B1B19" w:rsidRPr="00410A81" w:rsidRDefault="008B1B19" w:rsidP="00DF728E">
            <w:pPr>
              <w:spacing w:before="60" w:after="60" w:line="240" w:lineRule="auto"/>
              <w:rPr>
                <w:rFonts w:cs="Tahoma"/>
                <w:sz w:val="20"/>
                <w:szCs w:val="20"/>
                <w:rPrChange w:id="267" w:author="Author">
                  <w:rPr>
                    <w:rFonts w:cs="Tahoma"/>
                  </w:rPr>
                </w:rPrChange>
              </w:rPr>
            </w:pPr>
            <w:r w:rsidRPr="00410A81">
              <w:rPr>
                <w:rFonts w:cs="Tahoma"/>
                <w:sz w:val="20"/>
                <w:szCs w:val="20"/>
                <w:rPrChange w:id="268" w:author="Author">
                  <w:rPr>
                    <w:rFonts w:cs="Tahoma"/>
                  </w:rPr>
                </w:rPrChange>
              </w:rPr>
              <w:t>B</w:t>
            </w:r>
          </w:p>
        </w:tc>
        <w:tc>
          <w:tcPr>
            <w:tcW w:w="2471" w:type="dxa"/>
          </w:tcPr>
          <w:p w14:paraId="2B1D8ED3" w14:textId="77777777" w:rsidR="008B1B19" w:rsidRPr="00410A81" w:rsidRDefault="008B1B19" w:rsidP="00DF728E">
            <w:pPr>
              <w:spacing w:before="60" w:after="60" w:line="240" w:lineRule="auto"/>
              <w:rPr>
                <w:rFonts w:cs="Tahoma"/>
                <w:sz w:val="20"/>
                <w:szCs w:val="20"/>
                <w:rPrChange w:id="269" w:author="Author">
                  <w:rPr>
                    <w:rFonts w:cs="Tahoma"/>
                  </w:rPr>
                </w:rPrChange>
              </w:rPr>
            </w:pPr>
            <w:r w:rsidRPr="00410A81">
              <w:rPr>
                <w:rFonts w:cs="Tahoma"/>
                <w:sz w:val="20"/>
                <w:szCs w:val="20"/>
                <w:rPrChange w:id="270" w:author="Author">
                  <w:rPr>
                    <w:rFonts w:cs="Tahoma"/>
                  </w:rPr>
                </w:rPrChange>
              </w:rPr>
              <w:t>30 MW @ $90</w:t>
            </w:r>
          </w:p>
        </w:tc>
        <w:tc>
          <w:tcPr>
            <w:tcW w:w="2839" w:type="dxa"/>
          </w:tcPr>
          <w:p w14:paraId="27FCFA56" w14:textId="6416F63C" w:rsidR="008B1B19" w:rsidRPr="00410A81" w:rsidRDefault="008B1B19" w:rsidP="00DF728E">
            <w:pPr>
              <w:spacing w:before="60" w:after="60" w:line="240" w:lineRule="auto"/>
              <w:rPr>
                <w:rFonts w:cs="Tahoma"/>
                <w:sz w:val="20"/>
                <w:szCs w:val="20"/>
                <w:rPrChange w:id="271" w:author="Author">
                  <w:rPr>
                    <w:rFonts w:cs="Tahoma"/>
                  </w:rPr>
                </w:rPrChange>
              </w:rPr>
            </w:pPr>
            <w:r w:rsidRPr="00410A81">
              <w:rPr>
                <w:rFonts w:cs="Tahoma"/>
                <w:sz w:val="20"/>
                <w:szCs w:val="20"/>
                <w:rPrChange w:id="272" w:author="Author">
                  <w:rPr>
                    <w:rFonts w:cs="Tahoma"/>
                  </w:rPr>
                </w:rPrChange>
              </w:rPr>
              <w:t xml:space="preserve">30/120 X </w:t>
            </w:r>
            <w:ins w:id="273" w:author="Author">
              <w:r w:rsidR="001B7AAD" w:rsidRPr="00410A81">
                <w:rPr>
                  <w:rFonts w:cs="Tahoma"/>
                  <w:sz w:val="20"/>
                  <w:szCs w:val="20"/>
                  <w:rPrChange w:id="274" w:author="Author">
                    <w:rPr>
                      <w:rFonts w:cs="Tahoma"/>
                    </w:rPr>
                  </w:rPrChange>
                </w:rPr>
                <w:t>6</w:t>
              </w:r>
            </w:ins>
            <w:del w:id="275" w:author="Author">
              <w:r w:rsidRPr="00410A81" w:rsidDel="001B7AAD">
                <w:rPr>
                  <w:rFonts w:cs="Tahoma"/>
                  <w:sz w:val="20"/>
                  <w:szCs w:val="20"/>
                  <w:rPrChange w:id="276" w:author="Author">
                    <w:rPr>
                      <w:rFonts w:cs="Tahoma"/>
                    </w:rPr>
                  </w:rPrChange>
                </w:rPr>
                <w:delText>8</w:delText>
              </w:r>
            </w:del>
            <w:r w:rsidRPr="00410A81">
              <w:rPr>
                <w:rFonts w:cs="Tahoma"/>
                <w:sz w:val="20"/>
                <w:szCs w:val="20"/>
                <w:rPrChange w:id="277" w:author="Author">
                  <w:rPr>
                    <w:rFonts w:cs="Tahoma"/>
                  </w:rPr>
                </w:rPrChange>
              </w:rPr>
              <w:t xml:space="preserve">0 = </w:t>
            </w:r>
            <w:ins w:id="278" w:author="Author">
              <w:r w:rsidR="001B7AAD" w:rsidRPr="00410A81">
                <w:rPr>
                  <w:rFonts w:cs="Tahoma"/>
                  <w:sz w:val="20"/>
                  <w:szCs w:val="20"/>
                  <w:rPrChange w:id="279" w:author="Author">
                    <w:rPr>
                      <w:rFonts w:cs="Tahoma"/>
                    </w:rPr>
                  </w:rPrChange>
                </w:rPr>
                <w:t>15</w:t>
              </w:r>
            </w:ins>
            <w:del w:id="280" w:author="Author">
              <w:r w:rsidRPr="00410A81" w:rsidDel="001B7AAD">
                <w:rPr>
                  <w:rFonts w:cs="Tahoma"/>
                  <w:sz w:val="20"/>
                  <w:szCs w:val="20"/>
                  <w:rPrChange w:id="281" w:author="Author">
                    <w:rPr>
                      <w:rFonts w:cs="Tahoma"/>
                    </w:rPr>
                  </w:rPrChange>
                </w:rPr>
                <w:delText>20</w:delText>
              </w:r>
            </w:del>
            <w:r w:rsidRPr="00410A81">
              <w:rPr>
                <w:rFonts w:cs="Tahoma"/>
                <w:sz w:val="20"/>
                <w:szCs w:val="20"/>
                <w:rPrChange w:id="282" w:author="Author">
                  <w:rPr>
                    <w:rFonts w:cs="Tahoma"/>
                  </w:rPr>
                </w:rPrChange>
              </w:rPr>
              <w:t xml:space="preserve"> MW</w:t>
            </w:r>
          </w:p>
        </w:tc>
      </w:tr>
      <w:tr w:rsidR="008B1B19" w14:paraId="383E530B" w14:textId="77777777" w:rsidTr="00B70D61">
        <w:tc>
          <w:tcPr>
            <w:tcW w:w="2470" w:type="dxa"/>
            <w:vMerge/>
          </w:tcPr>
          <w:p w14:paraId="753CAF36" w14:textId="77777777" w:rsidR="008B1B19" w:rsidRPr="00410A81" w:rsidRDefault="008B1B19" w:rsidP="00DF728E">
            <w:pPr>
              <w:spacing w:before="60" w:after="60" w:line="240" w:lineRule="auto"/>
              <w:rPr>
                <w:rFonts w:cs="Tahoma"/>
                <w:sz w:val="20"/>
                <w:szCs w:val="20"/>
                <w:rPrChange w:id="283" w:author="Author">
                  <w:rPr>
                    <w:rFonts w:cs="Tahoma"/>
                  </w:rPr>
                </w:rPrChange>
              </w:rPr>
            </w:pPr>
          </w:p>
        </w:tc>
        <w:tc>
          <w:tcPr>
            <w:tcW w:w="2115" w:type="dxa"/>
          </w:tcPr>
          <w:p w14:paraId="341AAD85" w14:textId="77777777" w:rsidR="008B1B19" w:rsidRPr="00410A81" w:rsidRDefault="008B1B19" w:rsidP="00DF728E">
            <w:pPr>
              <w:spacing w:before="60" w:after="60" w:line="240" w:lineRule="auto"/>
              <w:rPr>
                <w:rFonts w:cs="Tahoma"/>
                <w:sz w:val="20"/>
                <w:szCs w:val="20"/>
                <w:rPrChange w:id="284" w:author="Author">
                  <w:rPr>
                    <w:rFonts w:cs="Tahoma"/>
                  </w:rPr>
                </w:rPrChange>
              </w:rPr>
            </w:pPr>
            <w:r w:rsidRPr="00410A81">
              <w:rPr>
                <w:rFonts w:cs="Tahoma"/>
                <w:sz w:val="20"/>
                <w:szCs w:val="20"/>
                <w:rPrChange w:id="285" w:author="Author">
                  <w:rPr>
                    <w:rFonts w:cs="Tahoma"/>
                  </w:rPr>
                </w:rPrChange>
              </w:rPr>
              <w:t>C</w:t>
            </w:r>
          </w:p>
        </w:tc>
        <w:tc>
          <w:tcPr>
            <w:tcW w:w="2471" w:type="dxa"/>
          </w:tcPr>
          <w:p w14:paraId="7E7F8760" w14:textId="61245431" w:rsidR="008B1B19" w:rsidRPr="00410A81" w:rsidRDefault="001B7AAD" w:rsidP="00DF728E">
            <w:pPr>
              <w:spacing w:before="60" w:after="60" w:line="240" w:lineRule="auto"/>
              <w:rPr>
                <w:rFonts w:cs="Tahoma"/>
                <w:sz w:val="20"/>
                <w:szCs w:val="20"/>
                <w:rPrChange w:id="286" w:author="Author">
                  <w:rPr>
                    <w:rFonts w:cs="Tahoma"/>
                  </w:rPr>
                </w:rPrChange>
              </w:rPr>
            </w:pPr>
            <w:ins w:id="287" w:author="Author">
              <w:r w:rsidRPr="00410A81">
                <w:rPr>
                  <w:rFonts w:cs="Tahoma"/>
                  <w:sz w:val="20"/>
                  <w:szCs w:val="20"/>
                  <w:rPrChange w:id="288" w:author="Author">
                    <w:rPr>
                      <w:rFonts w:cs="Tahoma"/>
                    </w:rPr>
                  </w:rPrChange>
                </w:rPr>
                <w:t>2</w:t>
              </w:r>
            </w:ins>
            <w:del w:id="289" w:author="Author">
              <w:r w:rsidR="008B1B19" w:rsidRPr="00410A81" w:rsidDel="001B7AAD">
                <w:rPr>
                  <w:rFonts w:cs="Tahoma"/>
                  <w:sz w:val="20"/>
                  <w:szCs w:val="20"/>
                  <w:rPrChange w:id="290" w:author="Author">
                    <w:rPr>
                      <w:rFonts w:cs="Tahoma"/>
                    </w:rPr>
                  </w:rPrChange>
                </w:rPr>
                <w:delText>5</w:delText>
              </w:r>
            </w:del>
            <w:r w:rsidR="008B1B19" w:rsidRPr="00410A81">
              <w:rPr>
                <w:rFonts w:cs="Tahoma"/>
                <w:sz w:val="20"/>
                <w:szCs w:val="20"/>
                <w:rPrChange w:id="291" w:author="Author">
                  <w:rPr>
                    <w:rFonts w:cs="Tahoma"/>
                  </w:rPr>
                </w:rPrChange>
              </w:rPr>
              <w:t>0 MW @ $</w:t>
            </w:r>
            <w:ins w:id="292" w:author="Author">
              <w:r w:rsidRPr="00410A81">
                <w:rPr>
                  <w:rFonts w:cs="Tahoma"/>
                  <w:sz w:val="20"/>
                  <w:szCs w:val="20"/>
                  <w:rPrChange w:id="293" w:author="Author">
                    <w:rPr>
                      <w:rFonts w:cs="Tahoma"/>
                    </w:rPr>
                  </w:rPrChange>
                </w:rPr>
                <w:t>90</w:t>
              </w:r>
            </w:ins>
            <w:del w:id="294" w:author="Author">
              <w:r w:rsidR="008B1B19" w:rsidRPr="00410A81" w:rsidDel="001B7AAD">
                <w:rPr>
                  <w:rFonts w:cs="Tahoma"/>
                  <w:sz w:val="20"/>
                  <w:szCs w:val="20"/>
                  <w:rPrChange w:id="295" w:author="Author">
                    <w:rPr>
                      <w:rFonts w:cs="Tahoma"/>
                    </w:rPr>
                  </w:rPrChange>
                </w:rPr>
                <w:delText>100</w:delText>
              </w:r>
            </w:del>
          </w:p>
        </w:tc>
        <w:tc>
          <w:tcPr>
            <w:tcW w:w="2839" w:type="dxa"/>
          </w:tcPr>
          <w:p w14:paraId="7D7979B0" w14:textId="479DC4ED" w:rsidR="008B1B19" w:rsidRPr="00410A81" w:rsidRDefault="006D75AF" w:rsidP="00DF728E">
            <w:pPr>
              <w:spacing w:before="60" w:after="60" w:line="240" w:lineRule="auto"/>
              <w:rPr>
                <w:rFonts w:cs="Tahoma"/>
                <w:sz w:val="20"/>
                <w:szCs w:val="20"/>
                <w:rPrChange w:id="296" w:author="Author">
                  <w:rPr>
                    <w:rFonts w:cs="Tahoma"/>
                  </w:rPr>
                </w:rPrChange>
              </w:rPr>
            </w:pPr>
            <w:ins w:id="297" w:author="Author">
              <w:r w:rsidRPr="00410A81">
                <w:rPr>
                  <w:rFonts w:cs="Tahoma"/>
                  <w:sz w:val="20"/>
                  <w:szCs w:val="20"/>
                  <w:rPrChange w:id="298" w:author="Author">
                    <w:rPr>
                      <w:rFonts w:cs="Tahoma"/>
                    </w:rPr>
                  </w:rPrChange>
                </w:rPr>
                <w:t>20/120 X 60</w:t>
              </w:r>
            </w:ins>
            <w:del w:id="299" w:author="Author">
              <w:r w:rsidR="008B1B19" w:rsidRPr="00410A81" w:rsidDel="006D75AF">
                <w:rPr>
                  <w:rFonts w:cs="Tahoma"/>
                  <w:sz w:val="20"/>
                  <w:szCs w:val="20"/>
                  <w:rPrChange w:id="300" w:author="Author">
                    <w:rPr>
                      <w:rFonts w:cs="Tahoma"/>
                    </w:rPr>
                  </w:rPrChange>
                </w:rPr>
                <w:delText>50</w:delText>
              </w:r>
            </w:del>
            <w:ins w:id="301" w:author="Author">
              <w:r w:rsidRPr="00410A81">
                <w:rPr>
                  <w:rFonts w:cs="Tahoma"/>
                  <w:sz w:val="20"/>
                  <w:szCs w:val="20"/>
                  <w:rPrChange w:id="302" w:author="Author">
                    <w:rPr>
                      <w:rFonts w:cs="Tahoma"/>
                    </w:rPr>
                  </w:rPrChange>
                </w:rPr>
                <w:t xml:space="preserve"> = 10</w:t>
              </w:r>
            </w:ins>
            <w:r w:rsidR="008B1B19" w:rsidRPr="00410A81">
              <w:rPr>
                <w:rFonts w:cs="Tahoma"/>
                <w:sz w:val="20"/>
                <w:szCs w:val="20"/>
                <w:rPrChange w:id="303" w:author="Author">
                  <w:rPr>
                    <w:rFonts w:cs="Tahoma"/>
                  </w:rPr>
                </w:rPrChange>
              </w:rPr>
              <w:t xml:space="preserve"> MW</w:t>
            </w:r>
          </w:p>
        </w:tc>
      </w:tr>
      <w:tr w:rsidR="008B1B19" w14:paraId="5380BD52" w14:textId="77777777" w:rsidTr="00B70D61">
        <w:tc>
          <w:tcPr>
            <w:tcW w:w="2470" w:type="dxa"/>
            <w:vMerge/>
          </w:tcPr>
          <w:p w14:paraId="4A049B72" w14:textId="77777777" w:rsidR="008B1B19" w:rsidRPr="00410A81" w:rsidRDefault="008B1B19" w:rsidP="00DF728E">
            <w:pPr>
              <w:spacing w:before="60" w:after="60" w:line="240" w:lineRule="auto"/>
              <w:rPr>
                <w:rFonts w:cs="Tahoma"/>
                <w:sz w:val="20"/>
                <w:szCs w:val="20"/>
                <w:rPrChange w:id="304" w:author="Author">
                  <w:rPr>
                    <w:rFonts w:cs="Tahoma"/>
                  </w:rPr>
                </w:rPrChange>
              </w:rPr>
            </w:pPr>
          </w:p>
        </w:tc>
        <w:tc>
          <w:tcPr>
            <w:tcW w:w="2115" w:type="dxa"/>
          </w:tcPr>
          <w:p w14:paraId="2DCC4513" w14:textId="77777777" w:rsidR="008B1B19" w:rsidRPr="00410A81" w:rsidRDefault="008B1B19" w:rsidP="00DF728E">
            <w:pPr>
              <w:spacing w:before="60" w:after="60" w:line="240" w:lineRule="auto"/>
              <w:rPr>
                <w:rFonts w:cs="Tahoma"/>
                <w:sz w:val="20"/>
                <w:szCs w:val="20"/>
                <w:rPrChange w:id="305" w:author="Author">
                  <w:rPr>
                    <w:rFonts w:cs="Tahoma"/>
                  </w:rPr>
                </w:rPrChange>
              </w:rPr>
            </w:pPr>
            <w:r w:rsidRPr="00410A81">
              <w:rPr>
                <w:rFonts w:cs="Tahoma"/>
                <w:sz w:val="20"/>
                <w:szCs w:val="20"/>
                <w:rPrChange w:id="306" w:author="Author">
                  <w:rPr>
                    <w:rFonts w:cs="Tahoma"/>
                  </w:rPr>
                </w:rPrChange>
              </w:rPr>
              <w:t>D</w:t>
            </w:r>
          </w:p>
        </w:tc>
        <w:tc>
          <w:tcPr>
            <w:tcW w:w="2471" w:type="dxa"/>
          </w:tcPr>
          <w:p w14:paraId="1082A985" w14:textId="73E23E0A" w:rsidR="008B1B19" w:rsidRPr="00410A81" w:rsidRDefault="008B1B19" w:rsidP="00DF728E">
            <w:pPr>
              <w:spacing w:before="60" w:after="60" w:line="240" w:lineRule="auto"/>
              <w:rPr>
                <w:rFonts w:cs="Tahoma"/>
                <w:sz w:val="20"/>
                <w:szCs w:val="20"/>
                <w:rPrChange w:id="307" w:author="Author">
                  <w:rPr>
                    <w:rFonts w:cs="Tahoma"/>
                  </w:rPr>
                </w:rPrChange>
              </w:rPr>
            </w:pPr>
            <w:r w:rsidRPr="00410A81">
              <w:rPr>
                <w:rFonts w:cs="Tahoma"/>
                <w:sz w:val="20"/>
                <w:szCs w:val="20"/>
                <w:rPrChange w:id="308" w:author="Author">
                  <w:rPr>
                    <w:rFonts w:cs="Tahoma"/>
                  </w:rPr>
                </w:rPrChange>
              </w:rPr>
              <w:t>10</w:t>
            </w:r>
            <w:del w:id="309" w:author="Author">
              <w:r w:rsidRPr="00410A81" w:rsidDel="001B7AAD">
                <w:rPr>
                  <w:rFonts w:cs="Tahoma"/>
                  <w:sz w:val="20"/>
                  <w:szCs w:val="20"/>
                  <w:rPrChange w:id="310" w:author="Author">
                    <w:rPr>
                      <w:rFonts w:cs="Tahoma"/>
                    </w:rPr>
                  </w:rPrChange>
                </w:rPr>
                <w:delText>0</w:delText>
              </w:r>
            </w:del>
            <w:r w:rsidRPr="00410A81">
              <w:rPr>
                <w:rFonts w:cs="Tahoma"/>
                <w:sz w:val="20"/>
                <w:szCs w:val="20"/>
                <w:rPrChange w:id="311" w:author="Author">
                  <w:rPr>
                    <w:rFonts w:cs="Tahoma"/>
                  </w:rPr>
                </w:rPrChange>
              </w:rPr>
              <w:t xml:space="preserve"> MW @ $</w:t>
            </w:r>
            <w:ins w:id="312" w:author="Author">
              <w:r w:rsidR="001B7AAD" w:rsidRPr="00410A81">
                <w:rPr>
                  <w:rFonts w:cs="Tahoma"/>
                  <w:sz w:val="20"/>
                  <w:szCs w:val="20"/>
                  <w:rPrChange w:id="313" w:author="Author">
                    <w:rPr>
                      <w:rFonts w:cs="Tahoma"/>
                    </w:rPr>
                  </w:rPrChange>
                </w:rPr>
                <w:t>90</w:t>
              </w:r>
            </w:ins>
            <w:del w:id="314" w:author="Author">
              <w:r w:rsidRPr="00410A81" w:rsidDel="001B7AAD">
                <w:rPr>
                  <w:rFonts w:cs="Tahoma"/>
                  <w:sz w:val="20"/>
                  <w:szCs w:val="20"/>
                  <w:rPrChange w:id="315" w:author="Author">
                    <w:rPr>
                      <w:rFonts w:cs="Tahoma"/>
                    </w:rPr>
                  </w:rPrChange>
                </w:rPr>
                <w:delText>125</w:delText>
              </w:r>
            </w:del>
          </w:p>
        </w:tc>
        <w:tc>
          <w:tcPr>
            <w:tcW w:w="2839" w:type="dxa"/>
          </w:tcPr>
          <w:p w14:paraId="7FAE0EF5" w14:textId="240711AC" w:rsidR="008B1B19" w:rsidRPr="00410A81" w:rsidRDefault="008B1B19" w:rsidP="00DF728E">
            <w:pPr>
              <w:spacing w:before="60" w:after="60" w:line="240" w:lineRule="auto"/>
              <w:rPr>
                <w:rFonts w:cs="Tahoma"/>
                <w:sz w:val="20"/>
                <w:szCs w:val="20"/>
                <w:rPrChange w:id="316" w:author="Author">
                  <w:rPr>
                    <w:rFonts w:cs="Tahoma"/>
                  </w:rPr>
                </w:rPrChange>
              </w:rPr>
            </w:pPr>
            <w:r w:rsidRPr="00410A81">
              <w:rPr>
                <w:rFonts w:cs="Tahoma"/>
                <w:sz w:val="20"/>
                <w:szCs w:val="20"/>
                <w:rPrChange w:id="317" w:author="Author">
                  <w:rPr>
                    <w:rFonts w:cs="Tahoma"/>
                  </w:rPr>
                </w:rPrChange>
              </w:rPr>
              <w:t>10</w:t>
            </w:r>
            <w:ins w:id="318" w:author="Author">
              <w:r w:rsidR="006D75AF" w:rsidRPr="00410A81">
                <w:rPr>
                  <w:rFonts w:cs="Tahoma"/>
                  <w:sz w:val="20"/>
                  <w:szCs w:val="20"/>
                  <w:rPrChange w:id="319" w:author="Author">
                    <w:rPr>
                      <w:rFonts w:cs="Tahoma"/>
                    </w:rPr>
                  </w:rPrChange>
                </w:rPr>
                <w:t>/120 X 6</w:t>
              </w:r>
            </w:ins>
            <w:r w:rsidRPr="00410A81">
              <w:rPr>
                <w:rFonts w:cs="Tahoma"/>
                <w:sz w:val="20"/>
                <w:szCs w:val="20"/>
                <w:rPrChange w:id="320" w:author="Author">
                  <w:rPr>
                    <w:rFonts w:cs="Tahoma"/>
                  </w:rPr>
                </w:rPrChange>
              </w:rPr>
              <w:t>0</w:t>
            </w:r>
            <w:ins w:id="321" w:author="Author">
              <w:r w:rsidR="006D75AF" w:rsidRPr="00410A81">
                <w:rPr>
                  <w:rFonts w:cs="Tahoma"/>
                  <w:sz w:val="20"/>
                  <w:szCs w:val="20"/>
                  <w:rPrChange w:id="322" w:author="Author">
                    <w:rPr>
                      <w:rFonts w:cs="Tahoma"/>
                    </w:rPr>
                  </w:rPrChange>
                </w:rPr>
                <w:t xml:space="preserve"> = 5</w:t>
              </w:r>
            </w:ins>
            <w:r w:rsidRPr="00410A81">
              <w:rPr>
                <w:rFonts w:cs="Tahoma"/>
                <w:sz w:val="20"/>
                <w:szCs w:val="20"/>
                <w:rPrChange w:id="323" w:author="Author">
                  <w:rPr>
                    <w:rFonts w:cs="Tahoma"/>
                  </w:rPr>
                </w:rPrChange>
              </w:rPr>
              <w:t xml:space="preserve"> MW</w:t>
            </w:r>
          </w:p>
        </w:tc>
      </w:tr>
    </w:tbl>
    <w:p w14:paraId="0CEBD76C" w14:textId="4090D05B" w:rsidR="003C6533" w:rsidRDefault="003C6533" w:rsidP="00EE5DD1">
      <w:pPr>
        <w:spacing w:after="0"/>
        <w:rPr>
          <w:ins w:id="324" w:author="Author"/>
        </w:rPr>
      </w:pPr>
    </w:p>
    <w:p w14:paraId="2646EAA7" w14:textId="6CED47A7" w:rsidR="00134FF8" w:rsidRDefault="006D75AF" w:rsidP="006D75AF">
      <w:pPr>
        <w:spacing w:after="0"/>
        <w:rPr>
          <w:ins w:id="325" w:author="Author"/>
        </w:rPr>
      </w:pPr>
      <w:ins w:id="326" w:author="Author">
        <w:r>
          <w:t xml:space="preserve">If there are still TRs unallocated from the initial tiebreak then the IESO will use the highest remainders from the proportional calculation, highest </w:t>
        </w:r>
      </w:ins>
      <w:del w:id="327" w:author="Author">
        <w:r w:rsidDel="006D75AF">
          <w:delText>incremental</w:delText>
        </w:r>
      </w:del>
      <w:ins w:id="328" w:author="Author">
        <w:r w:rsidR="007B3A8D">
          <w:t xml:space="preserve">lamination quantity (this will be based on the full quantity if it’s the participants first lamination or the incremental value between their previous lamination and the one that is tied at the MCP if it’s a </w:t>
        </w:r>
        <w:r w:rsidR="4B2BB5BF">
          <w:t xml:space="preserve">participant’s </w:t>
        </w:r>
        <w:r w:rsidR="007B3A8D">
          <w:t>subsequent lamination)</w:t>
        </w:r>
      </w:ins>
      <w:del w:id="329" w:author="Author">
        <w:r w:rsidDel="006D75AF">
          <w:delText>bid</w:delText>
        </w:r>
      </w:del>
      <w:ins w:id="330" w:author="Author">
        <w:r>
          <w:t>, and then</w:t>
        </w:r>
        <w:r w:rsidR="007B3A8D">
          <w:t xml:space="preserve"> earliest</w:t>
        </w:r>
        <w:r>
          <w:t xml:space="preserve"> timestamp </w:t>
        </w:r>
        <w:r w:rsidR="007B3A8D">
          <w:t>of the participant</w:t>
        </w:r>
        <w:r w:rsidR="02A9AADE">
          <w:t>’</w:t>
        </w:r>
        <w:r w:rsidR="007B3A8D">
          <w:t xml:space="preserve">s bid </w:t>
        </w:r>
        <w:r>
          <w:t xml:space="preserve">in order allocate those TRs. There could be situations where TRs are unallocated if it cannot be determined who should receive them from the tie-breaking. In situations where the last awarded TR was awarded at a higher priced </w:t>
        </w:r>
        <w:r w:rsidR="007B3A8D">
          <w:t>lamination</w:t>
        </w:r>
      </w:ins>
      <w:del w:id="331" w:author="Author">
        <w:r w:rsidDel="006D75AF">
          <w:delText>bid</w:delText>
        </w:r>
      </w:del>
      <w:ins w:id="332" w:author="Author">
        <w:r>
          <w:t>, then the MCP will be adjusted to that</w:t>
        </w:r>
        <w:r w:rsidR="1E352DB2">
          <w:t xml:space="preserve"> last awarded</w:t>
        </w:r>
        <w:r>
          <w:t xml:space="preserve"> </w:t>
        </w:r>
        <w:r w:rsidR="007B3A8D">
          <w:t>lamination</w:t>
        </w:r>
      </w:ins>
      <w:del w:id="333" w:author="Author">
        <w:r w:rsidDel="006D75AF">
          <w:delText>bid</w:delText>
        </w:r>
      </w:del>
      <w:ins w:id="334" w:author="Author">
        <w:r>
          <w:t xml:space="preserve">. </w:t>
        </w:r>
      </w:ins>
    </w:p>
    <w:p w14:paraId="4EB3FB89" w14:textId="62E38CFE" w:rsidR="00A922C7" w:rsidRDefault="00A922C7" w:rsidP="0061652D">
      <w:pPr>
        <w:pStyle w:val="Heading3"/>
      </w:pPr>
      <w:bookmarkStart w:id="335" w:name="_Toc127177654"/>
      <w:r>
        <w:t>Post-Auction Reports</w:t>
      </w:r>
      <w:bookmarkEnd w:id="335"/>
    </w:p>
    <w:p w14:paraId="5E461FF1" w14:textId="0519F299" w:rsidR="00A922C7" w:rsidRDefault="00A922C7" w:rsidP="00DF728E">
      <w:pPr>
        <w:ind w:right="-187"/>
      </w:pPr>
      <w:r>
        <w:t>There are two types of post-auction reports: public and participant-specific. Both are published within one business day of the auction (usually within one hour). Public reports are available on both our public website and via the TRA portal. Participant- specific reports are only available via the TRA portal.</w:t>
      </w:r>
    </w:p>
    <w:p w14:paraId="43444A46" w14:textId="27AEC540" w:rsidR="00A922C7" w:rsidRDefault="00A922C7" w:rsidP="0061652D">
      <w:pPr>
        <w:pStyle w:val="Heading3"/>
      </w:pPr>
      <w:bookmarkStart w:id="336" w:name="_Toc127177655"/>
      <w:r>
        <w:t>Public Reports</w:t>
      </w:r>
      <w:bookmarkEnd w:id="336"/>
    </w:p>
    <w:p w14:paraId="2DE24496" w14:textId="74C8BB4A" w:rsidR="00A922C7" w:rsidRPr="00DF728E" w:rsidRDefault="00A922C7" w:rsidP="00DF728E">
      <w:pPr>
        <w:pStyle w:val="Heading4"/>
      </w:pPr>
      <w:bookmarkStart w:id="337" w:name="_Toc127177656"/>
      <w:r w:rsidRPr="00DF728E">
        <w:t>TR Post Auction MCP</w:t>
      </w:r>
      <w:bookmarkEnd w:id="337"/>
    </w:p>
    <w:p w14:paraId="1A9B2443" w14:textId="25AF8510" w:rsidR="00965657" w:rsidRDefault="00A922C7" w:rsidP="007C3064">
      <w:pPr>
        <w:pStyle w:val="ListBullet"/>
        <w:rPr>
          <w:ins w:id="338" w:author="Author"/>
        </w:rPr>
      </w:pPr>
      <w:r w:rsidRPr="00012F1E">
        <w:t>The quantities sold and clearing price for each of the paths sold in that auction</w:t>
      </w:r>
      <w:r w:rsidR="00DF728E">
        <w:t>.</w:t>
      </w:r>
      <w:r w:rsidRPr="00012F1E">
        <w:t xml:space="preserve"> </w:t>
      </w:r>
    </w:p>
    <w:p w14:paraId="53CA2D1C" w14:textId="0AE2C700" w:rsidR="00BF0EB2" w:rsidRPr="00BB5D45" w:rsidRDefault="00BF0EB2" w:rsidP="00793FA4">
      <w:pPr>
        <w:pStyle w:val="Heading3"/>
        <w:rPr>
          <w:ins w:id="339" w:author="Author"/>
        </w:rPr>
      </w:pPr>
      <w:bookmarkStart w:id="340" w:name="_Toc127177657"/>
      <w:ins w:id="341" w:author="Author">
        <w:r w:rsidRPr="00BB5D45">
          <w:lastRenderedPageBreak/>
          <w:t>Participant</w:t>
        </w:r>
      </w:ins>
      <w:r w:rsidR="00DF728E">
        <w:t>-s</w:t>
      </w:r>
      <w:ins w:id="342" w:author="Author">
        <w:r w:rsidRPr="00BB5D45">
          <w:t>pecific Reports</w:t>
        </w:r>
        <w:bookmarkEnd w:id="340"/>
      </w:ins>
    </w:p>
    <w:p w14:paraId="7FBEEA89" w14:textId="0D158014" w:rsidR="00A922C7" w:rsidRPr="00DF728E" w:rsidRDefault="00A922C7" w:rsidP="00DF728E">
      <w:pPr>
        <w:pStyle w:val="Heading4"/>
      </w:pPr>
      <w:bookmarkStart w:id="343" w:name="_Toc127177658"/>
      <w:r w:rsidRPr="00DF728E">
        <w:t>Auction Results</w:t>
      </w:r>
      <w:bookmarkEnd w:id="343"/>
    </w:p>
    <w:p w14:paraId="5A389090" w14:textId="46321596" w:rsidR="00A922C7" w:rsidRDefault="00A922C7" w:rsidP="007C3064">
      <w:pPr>
        <w:pStyle w:val="ListBullet"/>
      </w:pPr>
      <w:r>
        <w:t>Your bid price and quantity as well as the clearing price and quantity awarded to you for each path successfully bid upon</w:t>
      </w:r>
      <w:r w:rsidR="00DF728E">
        <w:t>. T</w:t>
      </w:r>
      <w:r>
        <w:t>his report will indicate if you have no winning bids</w:t>
      </w:r>
      <w:r w:rsidR="00DF728E">
        <w:t>.</w:t>
      </w:r>
    </w:p>
    <w:p w14:paraId="470EDBD3" w14:textId="045573A1" w:rsidR="00A922C7" w:rsidRDefault="00A922C7" w:rsidP="00DF728E">
      <w:pPr>
        <w:pStyle w:val="Heading4"/>
      </w:pPr>
      <w:bookmarkStart w:id="344" w:name="_Toc127177659"/>
      <w:r>
        <w:t>Bid History</w:t>
      </w:r>
      <w:bookmarkEnd w:id="344"/>
    </w:p>
    <w:p w14:paraId="2013FCA1" w14:textId="15280161" w:rsidR="003C6533" w:rsidRDefault="00A922C7" w:rsidP="007C3064">
      <w:pPr>
        <w:pStyle w:val="ListBullet"/>
      </w:pPr>
      <w:r>
        <w:t>Your bid history over the last 18 months</w:t>
      </w:r>
      <w:r w:rsidR="00DF728E">
        <w:t>.</w:t>
      </w:r>
    </w:p>
    <w:p w14:paraId="39CF7133" w14:textId="77777777" w:rsidR="00A922C7" w:rsidRDefault="00A922C7" w:rsidP="00EE5DD1">
      <w:pPr>
        <w:spacing w:after="0"/>
      </w:pPr>
    </w:p>
    <w:p w14:paraId="66367AA8" w14:textId="77777777" w:rsidR="00A922C7" w:rsidRDefault="00A922C7">
      <w:pPr>
        <w:spacing w:after="0" w:line="240" w:lineRule="auto"/>
      </w:pPr>
      <w:r>
        <w:br w:type="page"/>
      </w:r>
    </w:p>
    <w:p w14:paraId="238AD911" w14:textId="77777777" w:rsidR="0061652D" w:rsidRDefault="0061652D" w:rsidP="00075CB5">
      <w:pPr>
        <w:pStyle w:val="YellowBarHeading2"/>
      </w:pPr>
      <w:bookmarkStart w:id="345" w:name="_Toc127177660"/>
    </w:p>
    <w:p w14:paraId="530C63A9" w14:textId="124B5D70" w:rsidR="00645867" w:rsidRDefault="00645867" w:rsidP="00645867">
      <w:pPr>
        <w:pStyle w:val="Heading2"/>
      </w:pPr>
      <w:r>
        <w:t>Settlement</w:t>
      </w:r>
      <w:bookmarkEnd w:id="345"/>
    </w:p>
    <w:p w14:paraId="1D582210" w14:textId="1D3F29FE" w:rsidR="00645867" w:rsidRDefault="00645867" w:rsidP="0061652D">
      <w:pPr>
        <w:pStyle w:val="Heading3"/>
      </w:pPr>
      <w:bookmarkStart w:id="346" w:name="_Toc127177661"/>
      <w:r>
        <w:t>TR Payout</w:t>
      </w:r>
      <w:bookmarkEnd w:id="346"/>
    </w:p>
    <w:p w14:paraId="591F8738" w14:textId="77777777" w:rsidR="00A922C7" w:rsidRDefault="00645867" w:rsidP="009444E2">
      <w:r>
        <w:t>Payment for TRs occurs when there is congestion on an intertie. This congestion is reflected in different prices in Ontario and an intertie zone. Payouts are always positive and you must hold the right that is in the same direction as the congestion to receive payment.</w:t>
      </w:r>
    </w:p>
    <w:p w14:paraId="1303BAE5" w14:textId="014899B5" w:rsidR="00645867" w:rsidRDefault="00645867" w:rsidP="009444E2">
      <w:r>
        <w:t xml:space="preserve">TR Payout = MAX(0, Price in Withdrawal Zone – Price in Injection Zone ) </w:t>
      </w:r>
    </w:p>
    <w:p w14:paraId="6BC3FC43" w14:textId="77777777" w:rsidR="00645867" w:rsidRDefault="00645867" w:rsidP="009444E2">
      <w:r>
        <w:t>Assume the Michigan/Ontario interface is export congested:</w:t>
      </w:r>
    </w:p>
    <w:p w14:paraId="2E93138F" w14:textId="77777777" w:rsidR="00645867" w:rsidRDefault="00645867">
      <w:pPr>
        <w:pStyle w:val="ListBullet"/>
      </w:pPr>
      <w:r>
        <w:t>Participant A holds 100 TRs on the MICH – ON path</w:t>
      </w:r>
    </w:p>
    <w:p w14:paraId="5B622605" w14:textId="77777777" w:rsidR="00645867" w:rsidRDefault="00645867">
      <w:pPr>
        <w:pStyle w:val="ListBullet"/>
      </w:pPr>
      <w:r>
        <w:t>Participant B holds 100 TRs on the ON – MICH path</w:t>
      </w:r>
    </w:p>
    <w:p w14:paraId="5F597C2F" w14:textId="77777777" w:rsidR="00645867" w:rsidRDefault="00645867">
      <w:pPr>
        <w:pStyle w:val="ListBullet"/>
      </w:pPr>
      <w:r>
        <w:t>MICH intertie zone price is $60</w:t>
      </w:r>
    </w:p>
    <w:p w14:paraId="06FE0646" w14:textId="77777777" w:rsidR="00A922C7" w:rsidRDefault="00645867">
      <w:pPr>
        <w:pStyle w:val="ListBullet"/>
      </w:pPr>
      <w:r>
        <w:t>ON zone price is $50</w:t>
      </w:r>
    </w:p>
    <w:p w14:paraId="5A434DD2" w14:textId="77777777" w:rsidR="00E0153C" w:rsidRDefault="00E0153C" w:rsidP="009444E2">
      <w:r>
        <w:t xml:space="preserve">Participant A does not receive any payout since their TR hedges import congestion </w:t>
      </w:r>
    </w:p>
    <w:p w14:paraId="122D09F6" w14:textId="77777777" w:rsidR="00E0153C" w:rsidRDefault="00E0153C" w:rsidP="00E0153C">
      <w:pPr>
        <w:spacing w:after="0"/>
        <w:jc w:val="center"/>
      </w:pPr>
      <w:r>
        <w:t>TR Payout = MAX(0,$50 - $60)</w:t>
      </w:r>
    </w:p>
    <w:p w14:paraId="64E3E7E6" w14:textId="77777777" w:rsidR="00E0153C" w:rsidRDefault="00E0153C" w:rsidP="00E0153C">
      <w:pPr>
        <w:spacing w:after="0"/>
        <w:jc w:val="center"/>
      </w:pPr>
      <w:r>
        <w:t>= 0</w:t>
      </w:r>
    </w:p>
    <w:p w14:paraId="164451FA" w14:textId="77777777" w:rsidR="00E0153C" w:rsidRDefault="00E0153C" w:rsidP="00E0153C">
      <w:pPr>
        <w:spacing w:after="0"/>
        <w:jc w:val="center"/>
      </w:pPr>
    </w:p>
    <w:p w14:paraId="56099B1E" w14:textId="77777777" w:rsidR="00E0153C" w:rsidRDefault="00E0153C" w:rsidP="009444E2">
      <w:r>
        <w:t>Participant B receives a payout since their TR hedges export congestion</w:t>
      </w:r>
    </w:p>
    <w:p w14:paraId="4DCA8BF8" w14:textId="3308058D" w:rsidR="00E0153C" w:rsidRDefault="00E0153C" w:rsidP="009444E2">
      <w:pPr>
        <w:spacing w:after="0"/>
        <w:jc w:val="center"/>
      </w:pPr>
      <w:r>
        <w:t xml:space="preserve"> TR Payout = MAX(0,$60 - $50)</w:t>
      </w:r>
    </w:p>
    <w:p w14:paraId="6E688A6C" w14:textId="77777777" w:rsidR="00E0153C" w:rsidRDefault="00E0153C" w:rsidP="00E0153C">
      <w:pPr>
        <w:spacing w:after="0"/>
        <w:jc w:val="center"/>
      </w:pPr>
      <w:r>
        <w:t>Total Payout = $10 x 100</w:t>
      </w:r>
    </w:p>
    <w:p w14:paraId="3B934F90" w14:textId="77777777" w:rsidR="00A922C7" w:rsidRDefault="00E0153C" w:rsidP="00E0153C">
      <w:pPr>
        <w:spacing w:after="0"/>
        <w:jc w:val="center"/>
      </w:pPr>
      <w:r>
        <w:t>= $1,000</w:t>
      </w:r>
    </w:p>
    <w:p w14:paraId="1D602ABF" w14:textId="77777777" w:rsidR="00645867" w:rsidRDefault="00645867" w:rsidP="00EE5DD1">
      <w:pPr>
        <w:spacing w:after="0"/>
      </w:pPr>
    </w:p>
    <w:p w14:paraId="0D54964A" w14:textId="77777777" w:rsidR="00645867" w:rsidRDefault="00546BA7" w:rsidP="007340BB">
      <w:pPr>
        <w:pStyle w:val="Call-outText"/>
      </w:pPr>
      <w:r w:rsidRPr="00546BA7">
        <w:t xml:space="preserve">Note that most of the time the TR payout will equal the </w:t>
      </w:r>
      <w:r>
        <w:t>intertie congestion price (ICP)</w:t>
      </w:r>
      <w:r>
        <w:rPr>
          <w:rStyle w:val="FootnoteReference"/>
        </w:rPr>
        <w:footnoteReference w:id="5"/>
      </w:r>
      <w:r w:rsidRPr="00546BA7">
        <w:t xml:space="preserve"> calculated in pre-dispatch. The exception to this is when either zone’s price is at the boundary of +MMCP or -MMCP. For example, if the ICP was $50 and the real-time Ontario price was $1960, the TR payout would be limited to $40, as the intertie zone price cannot exceed $2,000.</w:t>
      </w:r>
    </w:p>
    <w:p w14:paraId="01165181" w14:textId="77777777" w:rsidR="00E0153C" w:rsidRDefault="00E0153C" w:rsidP="00EE5DD1">
      <w:pPr>
        <w:spacing w:after="0"/>
      </w:pPr>
    </w:p>
    <w:p w14:paraId="50417351" w14:textId="77777777" w:rsidR="00546BA7" w:rsidRDefault="00546BA7">
      <w:pPr>
        <w:spacing w:after="0" w:line="240" w:lineRule="auto"/>
      </w:pPr>
      <w:r>
        <w:br w:type="page"/>
      </w:r>
    </w:p>
    <w:p w14:paraId="79F1BFC4" w14:textId="3A224F88" w:rsidR="00546BA7" w:rsidRDefault="00546BA7" w:rsidP="001479E9">
      <w:pPr>
        <w:pStyle w:val="Figure"/>
      </w:pPr>
      <w:r>
        <w:rPr>
          <w:shd w:val="clear" w:color="auto" w:fill="E6E6E6"/>
          <w:lang w:eastAsia="en-CA"/>
        </w:rPr>
        <w:lastRenderedPageBreak/>
        <w:drawing>
          <wp:inline distT="0" distB="0" distL="0" distR="0" wp14:anchorId="07B11C2C" wp14:editId="7261CA22">
            <wp:extent cx="6282055" cy="1707515"/>
            <wp:effectExtent l="0" t="0" r="4445" b="6985"/>
            <wp:docPr id="24" name="Picture 24" descr="Pre-dispatch to real-time intertie pri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6282055" cy="1707515"/>
                    </a:xfrm>
                    <a:prstGeom prst="rect">
                      <a:avLst/>
                    </a:prstGeom>
                  </pic:spPr>
                </pic:pic>
              </a:graphicData>
            </a:graphic>
          </wp:inline>
        </w:drawing>
      </w:r>
    </w:p>
    <w:p w14:paraId="780B7162" w14:textId="0337A161" w:rsidR="001479E9" w:rsidRPr="00EB482D" w:rsidRDefault="001479E9" w:rsidP="001479E9">
      <w:pPr>
        <w:pStyle w:val="FigureCaption"/>
      </w:pPr>
      <w:r w:rsidRPr="00EB482D">
        <w:t xml:space="preserve">Figure </w:t>
      </w:r>
      <w:r>
        <w:t>6</w:t>
      </w:r>
      <w:r w:rsidRPr="00EB482D">
        <w:t xml:space="preserve">: Example of the Timelines for a </w:t>
      </w:r>
      <w:r>
        <w:t>March Short</w:t>
      </w:r>
      <w:r w:rsidRPr="00EB482D">
        <w:t>-term Auction</w:t>
      </w:r>
    </w:p>
    <w:p w14:paraId="7E80D51C" w14:textId="37E2895B" w:rsidR="00546BA7" w:rsidRDefault="00546BA7" w:rsidP="00546BA7">
      <w:pPr>
        <w:spacing w:after="0"/>
      </w:pPr>
      <w:r>
        <w:t>For a complete outage to an intertie, ICP and TR payouts are set to zero. If the outage occurs partway through an hour, TR holders will receive a payout for the full hour in which the reduction in transmission transfer capability first occurs (provided there is an ICP). Also, during an administrative pricing event, TR payouts are based on the difference between the administered intertie zone price and the administered Ontario price, which may be different from the ICP created in pre-dispatch. (</w:t>
      </w:r>
      <w:ins w:id="349" w:author="Author">
        <w:r w:rsidR="00773466">
          <w:rPr>
            <w:i/>
            <w:color w:val="2B579A"/>
            <w:shd w:val="clear" w:color="auto" w:fill="E6E6E6"/>
          </w:rPr>
          <w:t>Refer to</w:t>
        </w:r>
        <w:r w:rsidR="00773466" w:rsidRPr="00793FA4">
          <w:rPr>
            <w:i/>
            <w:color w:val="2B579A"/>
            <w:shd w:val="clear" w:color="auto" w:fill="E6E6E6"/>
          </w:rPr>
          <w:t xml:space="preserve"> </w:t>
        </w:r>
      </w:ins>
      <w:r w:rsidRPr="00793FA4">
        <w:rPr>
          <w:i/>
          <w:color w:val="2B579A"/>
          <w:shd w:val="clear" w:color="auto" w:fill="E6E6E6"/>
        </w:rPr>
        <w:t>Quick Take 4: Administrative Pricing</w:t>
      </w:r>
      <w:r>
        <w:t>)</w:t>
      </w:r>
    </w:p>
    <w:p w14:paraId="2F7C8DE8" w14:textId="376D53CE" w:rsidR="00546BA7" w:rsidRDefault="00546BA7" w:rsidP="0061652D">
      <w:pPr>
        <w:pStyle w:val="Heading3"/>
      </w:pPr>
      <w:bookmarkStart w:id="350" w:name="_Toc127177662"/>
      <w:r>
        <w:t>Statements and Invoices</w:t>
      </w:r>
      <w:bookmarkEnd w:id="350"/>
    </w:p>
    <w:p w14:paraId="585CC523" w14:textId="20636E45" w:rsidR="00546BA7" w:rsidRDefault="00546BA7" w:rsidP="001479E9">
      <w:pPr>
        <w:rPr>
          <w:ins w:id="351" w:author="Author"/>
        </w:rPr>
      </w:pPr>
      <w:r>
        <w:t>Transmission rights use both the financial and physical market settlement processes:</w:t>
      </w:r>
    </w:p>
    <w:p w14:paraId="7A03B0F8" w14:textId="0C19676D" w:rsidR="00546BA7" w:rsidRPr="001479E9" w:rsidRDefault="00546BA7" w:rsidP="007340BB">
      <w:pPr>
        <w:pStyle w:val="ListBullet"/>
      </w:pPr>
      <w:r w:rsidRPr="001479E9">
        <w:t>Payment for rights purchased in an auction are settled in the financial market</w:t>
      </w:r>
      <w:r w:rsidR="001479E9">
        <w:t>.</w:t>
      </w:r>
    </w:p>
    <w:p w14:paraId="7AA91174" w14:textId="0BB0FCF0" w:rsidR="00546BA7" w:rsidRPr="001479E9" w:rsidRDefault="00546BA7">
      <w:pPr>
        <w:pStyle w:val="ListBullet"/>
      </w:pPr>
      <w:r w:rsidRPr="001479E9">
        <w:t>Payout to TR holders is settled in the physical market</w:t>
      </w:r>
      <w:r w:rsidR="001479E9">
        <w:t>.</w:t>
      </w:r>
    </w:p>
    <w:p w14:paraId="6AB89C0D" w14:textId="3DE8E9F7" w:rsidR="002F4C7D" w:rsidRDefault="771314E7" w:rsidP="00546BA7">
      <w:pPr>
        <w:spacing w:after="0"/>
        <w:rPr>
          <w:ins w:id="352" w:author="Author"/>
        </w:rPr>
      </w:pPr>
      <w:r>
        <w:t xml:space="preserve">(For more information on the settlement process, </w:t>
      </w:r>
      <w:ins w:id="353" w:author="Author">
        <w:r w:rsidR="739BA873">
          <w:t xml:space="preserve">refer to </w:t>
        </w:r>
      </w:ins>
      <w:r>
        <w:t>the Commercial Reconciliation workbook</w:t>
      </w:r>
      <w:del w:id="354" w:author="Author">
        <w:r w:rsidR="00546BA7" w:rsidDel="771314E7">
          <w:delText xml:space="preserve"> or recorded presentation,</w:delText>
        </w:r>
      </w:del>
      <w:r>
        <w:t xml:space="preserve"> available on the </w:t>
      </w:r>
      <w:ins w:id="355" w:author="Author">
        <w:r w:rsidR="00546BA7" w:rsidRPr="179CE74F">
          <w:rPr>
            <w:color w:val="2B579A"/>
          </w:rPr>
          <w:fldChar w:fldCharType="begin"/>
        </w:r>
        <w:r w:rsidR="00546BA7">
          <w:instrText xml:space="preserve"> HYPERLINK "https://www.ieso.ca/en/Sector-Participants/Market-Operations/Marketplace-Training/Training-Materials" </w:instrText>
        </w:r>
        <w:r w:rsidR="00546BA7" w:rsidRPr="179CE74F">
          <w:rPr>
            <w:color w:val="2B579A"/>
          </w:rPr>
          <w:fldChar w:fldCharType="separate"/>
        </w:r>
        <w:r w:rsidRPr="179CE74F">
          <w:rPr>
            <w:rStyle w:val="Hyperlink"/>
            <w:lang w:eastAsia="en-US"/>
          </w:rPr>
          <w:t>Training Materials</w:t>
        </w:r>
        <w:r w:rsidR="00546BA7" w:rsidRPr="179CE74F">
          <w:rPr>
            <w:color w:val="2B579A"/>
          </w:rPr>
          <w:fldChar w:fldCharType="end"/>
        </w:r>
      </w:ins>
      <w:r>
        <w:t xml:space="preserve"> web pages). </w:t>
      </w:r>
    </w:p>
    <w:p w14:paraId="5F1F090A" w14:textId="3BE078F0" w:rsidR="002F4C7D" w:rsidRDefault="771314E7" w:rsidP="007340BB">
      <w:pPr>
        <w:pStyle w:val="Call-outText"/>
        <w:rPr>
          <w:ins w:id="356" w:author="Author"/>
        </w:rPr>
      </w:pPr>
      <w:r>
        <w:t>Please note</w:t>
      </w:r>
      <w:ins w:id="357" w:author="Author">
        <w:r w:rsidR="704DBC03">
          <w:t>:</w:t>
        </w:r>
      </w:ins>
      <w:del w:id="358" w:author="Author">
        <w:r w:rsidR="00546BA7" w:rsidDel="771314E7">
          <w:delText xml:space="preserve"> that y</w:delText>
        </w:r>
      </w:del>
      <w:ins w:id="359" w:author="Author">
        <w:r w:rsidR="704DBC03">
          <w:t xml:space="preserve"> Y</w:t>
        </w:r>
      </w:ins>
      <w:r>
        <w:t xml:space="preserve">ou retrieve </w:t>
      </w:r>
      <w:ins w:id="360" w:author="Author">
        <w:r w:rsidR="704DBC03">
          <w:t xml:space="preserve">your </w:t>
        </w:r>
      </w:ins>
      <w:r>
        <w:t xml:space="preserve">statements and invoices from the </w:t>
      </w:r>
      <w:ins w:id="361" w:author="Author">
        <w:r w:rsidR="00546BA7" w:rsidRPr="179CE74F">
          <w:rPr>
            <w:color w:val="2B579A"/>
          </w:rPr>
          <w:fldChar w:fldCharType="begin"/>
        </w:r>
        <w:r w:rsidR="00546BA7">
          <w:instrText xml:space="preserve"> HYPERLINK "https://reports.ieso.ca" </w:instrText>
        </w:r>
        <w:r w:rsidR="00546BA7" w:rsidRPr="179CE74F">
          <w:rPr>
            <w:color w:val="2B579A"/>
          </w:rPr>
          <w:fldChar w:fldCharType="separate"/>
        </w:r>
        <w:r w:rsidRPr="179CE74F">
          <w:rPr>
            <w:rStyle w:val="Hyperlink"/>
            <w:lang w:eastAsia="en-US"/>
          </w:rPr>
          <w:t>IESO Reports site</w:t>
        </w:r>
        <w:r w:rsidR="00546BA7" w:rsidRPr="179CE74F">
          <w:rPr>
            <w:color w:val="2B579A"/>
          </w:rPr>
          <w:fldChar w:fldCharType="end"/>
        </w:r>
      </w:ins>
      <w:r>
        <w:t xml:space="preserve">, if your </w:t>
      </w:r>
      <w:del w:id="362" w:author="Author">
        <w:r w:rsidR="00546BA7" w:rsidDel="771314E7">
          <w:delText xml:space="preserve">Rights Administrator </w:delText>
        </w:r>
      </w:del>
      <w:ins w:id="363" w:author="Author">
        <w:r w:rsidR="00885576">
          <w:t xml:space="preserve">Applicant Representative </w:t>
        </w:r>
      </w:ins>
      <w:r>
        <w:t>has provided you with the Settlement Data Viewer</w:t>
      </w:r>
      <w:ins w:id="364" w:author="Author">
        <w:r w:rsidR="53F3F973">
          <w:t xml:space="preserve">, Settlement, and/or Settlement Data and file Submitter </w:t>
        </w:r>
      </w:ins>
      <w:del w:id="365" w:author="Author">
        <w:r w:rsidR="00546BA7" w:rsidDel="771314E7">
          <w:delText xml:space="preserve"> permission</w:delText>
        </w:r>
      </w:del>
      <w:ins w:id="366" w:author="Author">
        <w:r w:rsidR="5673D4EE">
          <w:t>contact</w:t>
        </w:r>
      </w:ins>
      <w:r>
        <w:t xml:space="preserve"> role in your account. </w:t>
      </w:r>
    </w:p>
    <w:p w14:paraId="64EDC860" w14:textId="77777777" w:rsidR="002F4C7D" w:rsidRDefault="002F4C7D" w:rsidP="00546BA7">
      <w:pPr>
        <w:spacing w:after="0"/>
        <w:rPr>
          <w:ins w:id="367" w:author="Author"/>
        </w:rPr>
      </w:pPr>
    </w:p>
    <w:p w14:paraId="430F769E" w14:textId="47AAF88D" w:rsidR="00546BA7" w:rsidRDefault="002F4C7D" w:rsidP="00546BA7">
      <w:pPr>
        <w:spacing w:after="0"/>
      </w:pPr>
      <w:ins w:id="368" w:author="Author">
        <w:r>
          <w:t xml:space="preserve">The statements </w:t>
        </w:r>
      </w:ins>
      <w:r w:rsidR="00546BA7">
        <w:t xml:space="preserve">are published according the schedule shown on the Financial and Physical Market Settlement Schedule and Payment Calendars on the </w:t>
      </w:r>
      <w:ins w:id="369" w:author="Author">
        <w:r w:rsidR="00172B2E">
          <w:rPr>
            <w:color w:val="2B579A"/>
            <w:shd w:val="clear" w:color="auto" w:fill="E6E6E6"/>
          </w:rPr>
          <w:fldChar w:fldCharType="begin"/>
        </w:r>
        <w:r w:rsidR="00E35D1D">
          <w:instrText>HYPERLINK "https://www.ieso.ca/en/Sector-Participants/Calendars/Market-Calendars/"</w:instrText>
        </w:r>
        <w:r w:rsidR="00172B2E">
          <w:rPr>
            <w:color w:val="2B579A"/>
            <w:shd w:val="clear" w:color="auto" w:fill="E6E6E6"/>
          </w:rPr>
          <w:fldChar w:fldCharType="separate"/>
        </w:r>
        <w:r w:rsidR="00546BA7" w:rsidRPr="00172B2E">
          <w:rPr>
            <w:rStyle w:val="Hyperlink"/>
            <w:lang w:eastAsia="en-US"/>
            <w14:numForm w14:val="default"/>
            <w14:numSpacing w14:val="default"/>
          </w:rPr>
          <w:t>Market Calendars</w:t>
        </w:r>
        <w:r w:rsidR="00172B2E">
          <w:rPr>
            <w:color w:val="2B579A"/>
            <w:shd w:val="clear" w:color="auto" w:fill="E6E6E6"/>
          </w:rPr>
          <w:fldChar w:fldCharType="end"/>
        </w:r>
      </w:ins>
      <w:r w:rsidR="00546BA7">
        <w:t xml:space="preserve"> web page. The settlement timelines for each of the markets is shown </w:t>
      </w:r>
      <w:r w:rsidR="001479E9">
        <w:t>in Table 5.</w:t>
      </w:r>
    </w:p>
    <w:p w14:paraId="5C9269F9" w14:textId="229653B1" w:rsidR="006149D8" w:rsidRDefault="006149D8" w:rsidP="006149D8">
      <w:pPr>
        <w:pStyle w:val="TableCaption"/>
      </w:pPr>
      <w:r>
        <w:t xml:space="preserve">Table 5: Settlement Timelines </w:t>
      </w:r>
    </w:p>
    <w:tbl>
      <w:tblPr>
        <w:tblW w:w="0" w:type="auto"/>
        <w:tblInd w:w="-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10"/>
        <w:gridCol w:w="3690"/>
        <w:gridCol w:w="3870"/>
      </w:tblGrid>
      <w:tr w:rsidR="00546BA7" w:rsidRPr="00A15A21" w14:paraId="58A9C196" w14:textId="77777777" w:rsidTr="006149D8">
        <w:trPr>
          <w:trHeight w:val="505"/>
          <w:tblHeader/>
        </w:trPr>
        <w:tc>
          <w:tcPr>
            <w:tcW w:w="2610" w:type="dxa"/>
            <w:tcBorders>
              <w:top w:val="single" w:sz="4" w:space="0" w:color="auto"/>
              <w:left w:val="single" w:sz="4" w:space="0" w:color="auto"/>
              <w:bottom w:val="single" w:sz="4" w:space="0" w:color="auto"/>
              <w:right w:val="single" w:sz="4" w:space="0" w:color="auto"/>
            </w:tcBorders>
            <w:shd w:val="clear" w:color="auto" w:fill="B9E3F7" w:themeFill="background2" w:themeFillTint="99"/>
            <w:vAlign w:val="center"/>
          </w:tcPr>
          <w:p w14:paraId="7DC670EA" w14:textId="77777777" w:rsidR="00546BA7" w:rsidRPr="00A15A21" w:rsidRDefault="00546BA7" w:rsidP="009444E2">
            <w:pPr>
              <w:pStyle w:val="TableParagraph"/>
              <w:spacing w:before="120" w:after="120" w:line="240" w:lineRule="auto"/>
              <w:ind w:left="648" w:right="623"/>
              <w:jc w:val="center"/>
              <w:rPr>
                <w:rStyle w:val="BodyTextBold"/>
                <w:rFonts w:ascii="Tahoma" w:hAnsi="Tahoma" w:cs="Tahoma"/>
              </w:rPr>
            </w:pPr>
            <w:r w:rsidRPr="00A15A21">
              <w:rPr>
                <w:rStyle w:val="BodyTextBold"/>
                <w:rFonts w:ascii="Tahoma" w:hAnsi="Tahoma" w:cs="Tahoma"/>
              </w:rPr>
              <w:t>Item</w:t>
            </w:r>
          </w:p>
        </w:tc>
        <w:tc>
          <w:tcPr>
            <w:tcW w:w="3690" w:type="dxa"/>
            <w:tcBorders>
              <w:top w:val="single" w:sz="4" w:space="0" w:color="auto"/>
              <w:left w:val="single" w:sz="4" w:space="0" w:color="auto"/>
              <w:bottom w:val="single" w:sz="4" w:space="0" w:color="auto"/>
              <w:right w:val="single" w:sz="4" w:space="0" w:color="auto"/>
            </w:tcBorders>
            <w:shd w:val="clear" w:color="auto" w:fill="B9E3F7" w:themeFill="background2" w:themeFillTint="99"/>
          </w:tcPr>
          <w:p w14:paraId="40E6CF4C" w14:textId="77777777" w:rsidR="00546BA7" w:rsidRPr="00A15A21" w:rsidRDefault="00546BA7" w:rsidP="009444E2">
            <w:pPr>
              <w:pStyle w:val="TableParagraph"/>
              <w:spacing w:before="120" w:after="120" w:line="240" w:lineRule="auto"/>
              <w:ind w:left="648" w:right="623"/>
              <w:jc w:val="center"/>
              <w:rPr>
                <w:rFonts w:ascii="Tahoma" w:hAnsi="Tahoma" w:cs="Tahoma"/>
                <w:b/>
              </w:rPr>
            </w:pPr>
            <w:r w:rsidRPr="00A15A21">
              <w:rPr>
                <w:rFonts w:ascii="Tahoma" w:hAnsi="Tahoma" w:cs="Tahoma"/>
                <w:b/>
              </w:rPr>
              <w:t>Physical Markets</w:t>
            </w:r>
          </w:p>
        </w:tc>
        <w:tc>
          <w:tcPr>
            <w:tcW w:w="3870" w:type="dxa"/>
            <w:tcBorders>
              <w:top w:val="single" w:sz="4" w:space="0" w:color="auto"/>
              <w:left w:val="single" w:sz="4" w:space="0" w:color="auto"/>
              <w:bottom w:val="single" w:sz="4" w:space="0" w:color="auto"/>
              <w:right w:val="single" w:sz="4" w:space="0" w:color="auto"/>
            </w:tcBorders>
            <w:shd w:val="clear" w:color="auto" w:fill="B9E3F7" w:themeFill="background2" w:themeFillTint="99"/>
          </w:tcPr>
          <w:p w14:paraId="71AB6E0C" w14:textId="77777777" w:rsidR="00546BA7" w:rsidRPr="00A15A21" w:rsidRDefault="00546BA7" w:rsidP="009444E2">
            <w:pPr>
              <w:pStyle w:val="TableParagraph"/>
              <w:spacing w:before="120" w:after="120" w:line="240" w:lineRule="auto"/>
              <w:ind w:left="648" w:right="620"/>
              <w:jc w:val="center"/>
              <w:rPr>
                <w:rFonts w:ascii="Tahoma" w:hAnsi="Tahoma" w:cs="Tahoma"/>
                <w:b/>
              </w:rPr>
            </w:pPr>
            <w:r w:rsidRPr="00A15A21">
              <w:rPr>
                <w:rFonts w:ascii="Tahoma" w:hAnsi="Tahoma" w:cs="Tahoma"/>
                <w:b/>
              </w:rPr>
              <w:t>Financial Market</w:t>
            </w:r>
          </w:p>
        </w:tc>
      </w:tr>
      <w:tr w:rsidR="00546BA7" w:rsidRPr="00A15A21" w14:paraId="1AA1C6DF" w14:textId="77777777" w:rsidTr="006149D8">
        <w:trPr>
          <w:trHeight w:val="576"/>
        </w:trPr>
        <w:tc>
          <w:tcPr>
            <w:tcW w:w="2610" w:type="dxa"/>
            <w:tcBorders>
              <w:top w:val="single" w:sz="4" w:space="0" w:color="auto"/>
              <w:left w:val="single" w:sz="4" w:space="0" w:color="auto"/>
              <w:bottom w:val="single" w:sz="6" w:space="0" w:color="auto"/>
              <w:right w:val="single" w:sz="6" w:space="0" w:color="auto"/>
            </w:tcBorders>
          </w:tcPr>
          <w:p w14:paraId="037481D2" w14:textId="4041D53D" w:rsidR="00546BA7" w:rsidRPr="006149D8" w:rsidRDefault="00546BA7" w:rsidP="006149D8">
            <w:pPr>
              <w:pStyle w:val="TableParagraph"/>
              <w:spacing w:before="60" w:after="60" w:line="240" w:lineRule="auto"/>
              <w:ind w:left="107" w:right="562"/>
              <w:rPr>
                <w:rFonts w:ascii="Tahoma" w:hAnsi="Tahoma" w:cs="Tahoma"/>
                <w:sz w:val="20"/>
                <w:szCs w:val="20"/>
              </w:rPr>
            </w:pPr>
            <w:r w:rsidRPr="006149D8">
              <w:rPr>
                <w:rFonts w:ascii="Tahoma" w:hAnsi="Tahoma" w:cs="Tahoma"/>
                <w:w w:val="95"/>
                <w:sz w:val="20"/>
                <w:szCs w:val="20"/>
              </w:rPr>
              <w:t xml:space="preserve">Preliminary </w:t>
            </w:r>
            <w:r w:rsidR="006149D8" w:rsidRPr="006149D8">
              <w:rPr>
                <w:rFonts w:ascii="Tahoma" w:hAnsi="Tahoma" w:cs="Tahoma"/>
                <w:w w:val="95"/>
                <w:sz w:val="20"/>
                <w:szCs w:val="20"/>
              </w:rPr>
              <w:t>s</w:t>
            </w:r>
            <w:r w:rsidRPr="006149D8">
              <w:rPr>
                <w:rFonts w:ascii="Tahoma" w:hAnsi="Tahoma" w:cs="Tahoma"/>
                <w:sz w:val="20"/>
                <w:szCs w:val="20"/>
              </w:rPr>
              <w:t>ettlement statements</w:t>
            </w:r>
          </w:p>
        </w:tc>
        <w:tc>
          <w:tcPr>
            <w:tcW w:w="3690" w:type="dxa"/>
            <w:tcBorders>
              <w:top w:val="single" w:sz="4" w:space="0" w:color="auto"/>
              <w:left w:val="single" w:sz="6" w:space="0" w:color="auto"/>
              <w:bottom w:val="single" w:sz="6" w:space="0" w:color="auto"/>
              <w:right w:val="single" w:sz="6" w:space="0" w:color="auto"/>
            </w:tcBorders>
          </w:tcPr>
          <w:p w14:paraId="27A4FF1A" w14:textId="60536D0A" w:rsidR="00546BA7" w:rsidRPr="006149D8" w:rsidRDefault="00546BA7" w:rsidP="006149D8">
            <w:pPr>
              <w:pStyle w:val="TableParagraph"/>
              <w:spacing w:before="60" w:after="60" w:line="240" w:lineRule="auto"/>
              <w:ind w:left="117" w:right="160"/>
              <w:rPr>
                <w:rFonts w:ascii="Tahoma" w:hAnsi="Tahoma" w:cs="Tahoma"/>
                <w:sz w:val="20"/>
                <w:szCs w:val="20"/>
              </w:rPr>
            </w:pPr>
            <w:r w:rsidRPr="006149D8">
              <w:rPr>
                <w:rFonts w:ascii="Tahoma" w:hAnsi="Tahoma" w:cs="Tahoma"/>
                <w:sz w:val="20"/>
                <w:szCs w:val="20"/>
              </w:rPr>
              <w:t xml:space="preserve">Issued </w:t>
            </w:r>
            <w:ins w:id="370" w:author="Author">
              <w:r w:rsidR="006149D8">
                <w:rPr>
                  <w:rFonts w:ascii="Tahoma" w:hAnsi="Tahoma" w:cs="Tahoma"/>
                  <w:sz w:val="20"/>
                  <w:szCs w:val="20"/>
                </w:rPr>
                <w:t>10</w:t>
              </w:r>
              <w:r w:rsidR="006149D8" w:rsidRPr="006149D8">
                <w:rPr>
                  <w:rFonts w:ascii="Tahoma" w:hAnsi="Tahoma" w:cs="Tahoma"/>
                  <w:sz w:val="20"/>
                  <w:szCs w:val="20"/>
                </w:rPr>
                <w:t xml:space="preserve"> </w:t>
              </w:r>
            </w:ins>
            <w:r w:rsidRPr="006149D8">
              <w:rPr>
                <w:rFonts w:ascii="Tahoma" w:hAnsi="Tahoma" w:cs="Tahoma"/>
                <w:sz w:val="20"/>
                <w:szCs w:val="20"/>
              </w:rPr>
              <w:t>business days after trading day</w:t>
            </w:r>
          </w:p>
        </w:tc>
        <w:tc>
          <w:tcPr>
            <w:tcW w:w="3870" w:type="dxa"/>
            <w:tcBorders>
              <w:top w:val="single" w:sz="4" w:space="0" w:color="auto"/>
              <w:left w:val="single" w:sz="6" w:space="0" w:color="auto"/>
              <w:bottom w:val="single" w:sz="6" w:space="0" w:color="auto"/>
              <w:right w:val="single" w:sz="6" w:space="0" w:color="auto"/>
            </w:tcBorders>
          </w:tcPr>
          <w:p w14:paraId="7FDB498E" w14:textId="4054E896" w:rsidR="00546BA7" w:rsidRPr="006149D8" w:rsidRDefault="00546BA7" w:rsidP="006149D8">
            <w:pPr>
              <w:pStyle w:val="TableParagraph"/>
              <w:spacing w:before="60" w:after="60" w:line="240" w:lineRule="auto"/>
              <w:ind w:left="117" w:right="80"/>
              <w:rPr>
                <w:rFonts w:ascii="Tahoma" w:hAnsi="Tahoma" w:cs="Tahoma"/>
                <w:sz w:val="20"/>
                <w:szCs w:val="20"/>
              </w:rPr>
            </w:pPr>
            <w:r w:rsidRPr="006149D8">
              <w:rPr>
                <w:rFonts w:ascii="Tahoma" w:hAnsi="Tahoma" w:cs="Tahoma"/>
                <w:sz w:val="20"/>
                <w:szCs w:val="20"/>
              </w:rPr>
              <w:t xml:space="preserve">Issued two </w:t>
            </w:r>
            <w:ins w:id="371" w:author="Author">
              <w:r w:rsidR="006149D8">
                <w:rPr>
                  <w:rFonts w:ascii="Tahoma" w:hAnsi="Tahoma" w:cs="Tahoma"/>
                  <w:sz w:val="20"/>
                  <w:szCs w:val="20"/>
                </w:rPr>
                <w:t xml:space="preserve">(2) </w:t>
              </w:r>
            </w:ins>
            <w:r w:rsidRPr="006149D8">
              <w:rPr>
                <w:rFonts w:ascii="Tahoma" w:hAnsi="Tahoma" w:cs="Tahoma"/>
                <w:sz w:val="20"/>
                <w:szCs w:val="20"/>
              </w:rPr>
              <w:t>business days after close of auction</w:t>
            </w:r>
          </w:p>
        </w:tc>
      </w:tr>
      <w:tr w:rsidR="00546BA7" w:rsidRPr="00A15A21" w14:paraId="7B483E67" w14:textId="77777777" w:rsidTr="0036684F">
        <w:trPr>
          <w:trHeight w:val="576"/>
        </w:trPr>
        <w:tc>
          <w:tcPr>
            <w:tcW w:w="2610" w:type="dxa"/>
            <w:tcBorders>
              <w:top w:val="single" w:sz="6" w:space="0" w:color="auto"/>
              <w:left w:val="single" w:sz="6" w:space="0" w:color="auto"/>
              <w:bottom w:val="single" w:sz="6" w:space="0" w:color="auto"/>
              <w:right w:val="single" w:sz="6" w:space="0" w:color="auto"/>
            </w:tcBorders>
          </w:tcPr>
          <w:p w14:paraId="4B571D45" w14:textId="77777777" w:rsidR="00546BA7" w:rsidRPr="006149D8" w:rsidRDefault="00546BA7" w:rsidP="006149D8">
            <w:pPr>
              <w:pStyle w:val="TableParagraph"/>
              <w:spacing w:before="60" w:after="60" w:line="240" w:lineRule="auto"/>
              <w:ind w:left="107" w:right="562"/>
              <w:rPr>
                <w:rFonts w:ascii="Tahoma" w:hAnsi="Tahoma" w:cs="Tahoma"/>
                <w:sz w:val="20"/>
                <w:szCs w:val="20"/>
              </w:rPr>
            </w:pPr>
            <w:r w:rsidRPr="006149D8">
              <w:rPr>
                <w:rFonts w:ascii="Tahoma" w:hAnsi="Tahoma" w:cs="Tahoma"/>
                <w:sz w:val="20"/>
                <w:szCs w:val="20"/>
              </w:rPr>
              <w:lastRenderedPageBreak/>
              <w:t>Final settlement statements</w:t>
            </w:r>
          </w:p>
        </w:tc>
        <w:tc>
          <w:tcPr>
            <w:tcW w:w="3690" w:type="dxa"/>
            <w:tcBorders>
              <w:top w:val="single" w:sz="6" w:space="0" w:color="auto"/>
              <w:left w:val="single" w:sz="6" w:space="0" w:color="auto"/>
              <w:bottom w:val="single" w:sz="6" w:space="0" w:color="auto"/>
              <w:right w:val="single" w:sz="6" w:space="0" w:color="auto"/>
            </w:tcBorders>
          </w:tcPr>
          <w:p w14:paraId="01454B88" w14:textId="267412B5" w:rsidR="00546BA7" w:rsidRPr="006149D8" w:rsidRDefault="00546BA7" w:rsidP="0036684F">
            <w:pPr>
              <w:pStyle w:val="TableParagraph"/>
              <w:spacing w:before="60" w:after="60" w:line="240" w:lineRule="auto"/>
              <w:ind w:left="117" w:right="160"/>
              <w:rPr>
                <w:rFonts w:ascii="Tahoma" w:hAnsi="Tahoma" w:cs="Tahoma"/>
                <w:sz w:val="20"/>
                <w:szCs w:val="20"/>
              </w:rPr>
            </w:pPr>
            <w:r w:rsidRPr="006149D8">
              <w:rPr>
                <w:rFonts w:ascii="Tahoma" w:hAnsi="Tahoma" w:cs="Tahoma"/>
                <w:sz w:val="20"/>
                <w:szCs w:val="20"/>
              </w:rPr>
              <w:t xml:space="preserve">Issued </w:t>
            </w:r>
            <w:ins w:id="372" w:author="Author">
              <w:r w:rsidR="006149D8">
                <w:rPr>
                  <w:rFonts w:ascii="Tahoma" w:hAnsi="Tahoma" w:cs="Tahoma"/>
                  <w:sz w:val="20"/>
                  <w:szCs w:val="20"/>
                </w:rPr>
                <w:t>10</w:t>
              </w:r>
              <w:r w:rsidR="006149D8" w:rsidRPr="006149D8">
                <w:rPr>
                  <w:rFonts w:ascii="Tahoma" w:hAnsi="Tahoma" w:cs="Tahoma"/>
                  <w:sz w:val="20"/>
                  <w:szCs w:val="20"/>
                </w:rPr>
                <w:t xml:space="preserve"> </w:t>
              </w:r>
            </w:ins>
            <w:r w:rsidRPr="006149D8">
              <w:rPr>
                <w:rFonts w:ascii="Tahoma" w:hAnsi="Tahoma" w:cs="Tahoma"/>
                <w:sz w:val="20"/>
                <w:szCs w:val="20"/>
              </w:rPr>
              <w:t>business days after preliminary statement</w:t>
            </w:r>
            <w:ins w:id="373" w:author="Author">
              <w:r w:rsidR="006149D8">
                <w:rPr>
                  <w:rFonts w:ascii="Tahoma" w:hAnsi="Tahoma" w:cs="Tahoma"/>
                  <w:sz w:val="20"/>
                  <w:szCs w:val="20"/>
                </w:rPr>
                <w:t xml:space="preserve"> </w:t>
              </w:r>
            </w:ins>
            <w:r w:rsidRPr="006149D8">
              <w:rPr>
                <w:rFonts w:ascii="Tahoma" w:hAnsi="Tahoma" w:cs="Tahoma"/>
                <w:sz w:val="20"/>
                <w:szCs w:val="20"/>
              </w:rPr>
              <w:t>issued</w:t>
            </w:r>
          </w:p>
        </w:tc>
        <w:tc>
          <w:tcPr>
            <w:tcW w:w="3870" w:type="dxa"/>
            <w:tcBorders>
              <w:top w:val="single" w:sz="6" w:space="0" w:color="auto"/>
              <w:left w:val="single" w:sz="6" w:space="0" w:color="auto"/>
              <w:bottom w:val="single" w:sz="6" w:space="0" w:color="auto"/>
              <w:right w:val="single" w:sz="6" w:space="0" w:color="auto"/>
            </w:tcBorders>
          </w:tcPr>
          <w:p w14:paraId="5A6F4F76" w14:textId="38D6E44B" w:rsidR="00546BA7" w:rsidRPr="006149D8" w:rsidRDefault="00546BA7" w:rsidP="006149D8">
            <w:pPr>
              <w:pStyle w:val="TableParagraph"/>
              <w:spacing w:before="60" w:after="60" w:line="240" w:lineRule="auto"/>
              <w:ind w:left="117" w:right="136"/>
              <w:rPr>
                <w:rFonts w:ascii="Tahoma" w:hAnsi="Tahoma" w:cs="Tahoma"/>
                <w:sz w:val="20"/>
                <w:szCs w:val="20"/>
              </w:rPr>
            </w:pPr>
            <w:r w:rsidRPr="006149D8">
              <w:rPr>
                <w:rFonts w:ascii="Tahoma" w:hAnsi="Tahoma" w:cs="Tahoma"/>
                <w:sz w:val="20"/>
                <w:szCs w:val="20"/>
              </w:rPr>
              <w:t>Issued four</w:t>
            </w:r>
            <w:ins w:id="374" w:author="Author">
              <w:r w:rsidR="006149D8">
                <w:rPr>
                  <w:rFonts w:ascii="Tahoma" w:hAnsi="Tahoma" w:cs="Tahoma"/>
                  <w:sz w:val="20"/>
                  <w:szCs w:val="20"/>
                </w:rPr>
                <w:t xml:space="preserve"> (4)</w:t>
              </w:r>
            </w:ins>
            <w:r w:rsidRPr="006149D8">
              <w:rPr>
                <w:rFonts w:ascii="Tahoma" w:hAnsi="Tahoma" w:cs="Tahoma"/>
                <w:sz w:val="20"/>
                <w:szCs w:val="20"/>
              </w:rPr>
              <w:t xml:space="preserve"> business day</w:t>
            </w:r>
            <w:ins w:id="375" w:author="Author">
              <w:r w:rsidR="00B979EB" w:rsidRPr="006149D8">
                <w:rPr>
                  <w:rFonts w:ascii="Tahoma" w:hAnsi="Tahoma" w:cs="Tahoma"/>
                  <w:sz w:val="20"/>
                  <w:szCs w:val="20"/>
                </w:rPr>
                <w:t>s</w:t>
              </w:r>
            </w:ins>
            <w:r w:rsidRPr="006149D8">
              <w:rPr>
                <w:rFonts w:ascii="Tahoma" w:hAnsi="Tahoma" w:cs="Tahoma"/>
                <w:sz w:val="20"/>
                <w:szCs w:val="20"/>
              </w:rPr>
              <w:t xml:space="preserve"> after preliminary statement issued</w:t>
            </w:r>
          </w:p>
        </w:tc>
      </w:tr>
      <w:tr w:rsidR="00546BA7" w:rsidRPr="00A15A21" w14:paraId="74F382AA" w14:textId="77777777" w:rsidTr="006149D8">
        <w:trPr>
          <w:trHeight w:val="576"/>
        </w:trPr>
        <w:tc>
          <w:tcPr>
            <w:tcW w:w="2610" w:type="dxa"/>
            <w:tcBorders>
              <w:top w:val="single" w:sz="6" w:space="0" w:color="auto"/>
              <w:left w:val="single" w:sz="6" w:space="0" w:color="auto"/>
              <w:bottom w:val="single" w:sz="6" w:space="0" w:color="auto"/>
              <w:right w:val="single" w:sz="6" w:space="0" w:color="auto"/>
            </w:tcBorders>
          </w:tcPr>
          <w:p w14:paraId="1D8EE73D" w14:textId="77777777" w:rsidR="00546BA7" w:rsidRPr="006149D8" w:rsidRDefault="00546BA7" w:rsidP="006149D8">
            <w:pPr>
              <w:pStyle w:val="TableParagraph"/>
              <w:spacing w:before="60" w:after="60" w:line="240" w:lineRule="auto"/>
              <w:ind w:left="107"/>
              <w:rPr>
                <w:rFonts w:ascii="Tahoma" w:hAnsi="Tahoma" w:cs="Tahoma"/>
                <w:sz w:val="20"/>
                <w:szCs w:val="20"/>
              </w:rPr>
            </w:pPr>
            <w:r w:rsidRPr="006149D8">
              <w:rPr>
                <w:rFonts w:ascii="Tahoma" w:hAnsi="Tahoma" w:cs="Tahoma"/>
                <w:sz w:val="20"/>
                <w:szCs w:val="20"/>
              </w:rPr>
              <w:t>Invoices</w:t>
            </w:r>
          </w:p>
        </w:tc>
        <w:tc>
          <w:tcPr>
            <w:tcW w:w="3690" w:type="dxa"/>
            <w:tcBorders>
              <w:top w:val="single" w:sz="6" w:space="0" w:color="auto"/>
              <w:left w:val="single" w:sz="6" w:space="0" w:color="auto"/>
              <w:bottom w:val="single" w:sz="6" w:space="0" w:color="auto"/>
              <w:right w:val="single" w:sz="6" w:space="0" w:color="auto"/>
            </w:tcBorders>
          </w:tcPr>
          <w:p w14:paraId="0E49BF58" w14:textId="6A9A5C29" w:rsidR="00546BA7" w:rsidRPr="006149D8" w:rsidRDefault="00546BA7" w:rsidP="006149D8">
            <w:pPr>
              <w:pStyle w:val="TableParagraph"/>
              <w:spacing w:before="60" w:after="60" w:line="240" w:lineRule="auto"/>
              <w:ind w:left="117" w:right="160"/>
              <w:rPr>
                <w:rFonts w:ascii="Tahoma" w:hAnsi="Tahoma" w:cs="Tahoma"/>
                <w:sz w:val="20"/>
                <w:szCs w:val="20"/>
              </w:rPr>
            </w:pPr>
            <w:r w:rsidRPr="006149D8">
              <w:rPr>
                <w:rFonts w:ascii="Tahoma" w:hAnsi="Tahoma" w:cs="Tahoma"/>
                <w:sz w:val="20"/>
                <w:szCs w:val="20"/>
              </w:rPr>
              <w:t xml:space="preserve">Issued </w:t>
            </w:r>
            <w:ins w:id="376" w:author="Author">
              <w:r w:rsidR="006149D8">
                <w:rPr>
                  <w:rFonts w:ascii="Tahoma" w:hAnsi="Tahoma" w:cs="Tahoma"/>
                  <w:sz w:val="20"/>
                  <w:szCs w:val="20"/>
                </w:rPr>
                <w:t>10</w:t>
              </w:r>
              <w:r w:rsidR="006149D8" w:rsidRPr="006149D8">
                <w:rPr>
                  <w:rFonts w:ascii="Tahoma" w:hAnsi="Tahoma" w:cs="Tahoma"/>
                  <w:sz w:val="20"/>
                  <w:szCs w:val="20"/>
                </w:rPr>
                <w:t xml:space="preserve"> </w:t>
              </w:r>
            </w:ins>
            <w:r w:rsidRPr="006149D8">
              <w:rPr>
                <w:rFonts w:ascii="Tahoma" w:hAnsi="Tahoma" w:cs="Tahoma"/>
                <w:sz w:val="20"/>
                <w:szCs w:val="20"/>
              </w:rPr>
              <w:t>business days after end of billing period</w:t>
            </w:r>
          </w:p>
        </w:tc>
        <w:tc>
          <w:tcPr>
            <w:tcW w:w="3870" w:type="dxa"/>
            <w:tcBorders>
              <w:top w:val="single" w:sz="6" w:space="0" w:color="auto"/>
              <w:left w:val="single" w:sz="6" w:space="0" w:color="auto"/>
              <w:bottom w:val="single" w:sz="6" w:space="0" w:color="auto"/>
              <w:right w:val="single" w:sz="6" w:space="0" w:color="auto"/>
            </w:tcBorders>
          </w:tcPr>
          <w:p w14:paraId="3E3E3E94" w14:textId="2DAA4DA2" w:rsidR="00546BA7" w:rsidRPr="006149D8" w:rsidRDefault="00546BA7" w:rsidP="006149D8">
            <w:pPr>
              <w:pStyle w:val="TableParagraph"/>
              <w:spacing w:before="60" w:after="60" w:line="240" w:lineRule="auto"/>
              <w:ind w:left="117" w:right="185"/>
              <w:rPr>
                <w:rFonts w:ascii="Tahoma" w:hAnsi="Tahoma" w:cs="Tahoma"/>
                <w:sz w:val="20"/>
                <w:szCs w:val="20"/>
              </w:rPr>
            </w:pPr>
            <w:r w:rsidRPr="006149D8">
              <w:rPr>
                <w:rFonts w:ascii="Tahoma" w:hAnsi="Tahoma" w:cs="Tahoma"/>
                <w:sz w:val="20"/>
                <w:szCs w:val="20"/>
              </w:rPr>
              <w:t xml:space="preserve">Issued six </w:t>
            </w:r>
            <w:ins w:id="377" w:author="Author">
              <w:r w:rsidR="006149D8">
                <w:rPr>
                  <w:rFonts w:ascii="Tahoma" w:hAnsi="Tahoma" w:cs="Tahoma"/>
                  <w:sz w:val="20"/>
                  <w:szCs w:val="20"/>
                </w:rPr>
                <w:t xml:space="preserve">(6) </w:t>
              </w:r>
            </w:ins>
            <w:r w:rsidRPr="006149D8">
              <w:rPr>
                <w:rFonts w:ascii="Tahoma" w:hAnsi="Tahoma" w:cs="Tahoma"/>
                <w:sz w:val="20"/>
                <w:szCs w:val="20"/>
              </w:rPr>
              <w:t>business days after end of billing period</w:t>
            </w:r>
          </w:p>
        </w:tc>
      </w:tr>
      <w:tr w:rsidR="00546BA7" w:rsidRPr="00A15A21" w14:paraId="5A49735E" w14:textId="77777777" w:rsidTr="006149D8">
        <w:trPr>
          <w:trHeight w:val="576"/>
        </w:trPr>
        <w:tc>
          <w:tcPr>
            <w:tcW w:w="2610" w:type="dxa"/>
            <w:tcBorders>
              <w:top w:val="single" w:sz="6" w:space="0" w:color="auto"/>
              <w:left w:val="single" w:sz="6" w:space="0" w:color="auto"/>
              <w:bottom w:val="single" w:sz="6" w:space="0" w:color="auto"/>
              <w:right w:val="single" w:sz="6" w:space="0" w:color="auto"/>
            </w:tcBorders>
          </w:tcPr>
          <w:p w14:paraId="3CE897DD" w14:textId="77777777" w:rsidR="00546BA7" w:rsidRPr="006149D8" w:rsidRDefault="00546BA7" w:rsidP="006149D8">
            <w:pPr>
              <w:pStyle w:val="TableParagraph"/>
              <w:spacing w:before="60" w:after="60" w:line="240" w:lineRule="auto"/>
              <w:ind w:left="107" w:right="609"/>
              <w:rPr>
                <w:rFonts w:ascii="Tahoma" w:hAnsi="Tahoma" w:cs="Tahoma"/>
                <w:sz w:val="20"/>
                <w:szCs w:val="20"/>
              </w:rPr>
            </w:pPr>
            <w:r w:rsidRPr="006149D8">
              <w:rPr>
                <w:rFonts w:ascii="Tahoma" w:hAnsi="Tahoma" w:cs="Tahoma"/>
                <w:sz w:val="20"/>
                <w:szCs w:val="20"/>
              </w:rPr>
              <w:t>Payment due to IESO</w:t>
            </w:r>
          </w:p>
        </w:tc>
        <w:tc>
          <w:tcPr>
            <w:tcW w:w="3690" w:type="dxa"/>
            <w:tcBorders>
              <w:top w:val="single" w:sz="6" w:space="0" w:color="auto"/>
              <w:left w:val="single" w:sz="6" w:space="0" w:color="auto"/>
              <w:bottom w:val="single" w:sz="6" w:space="0" w:color="auto"/>
              <w:right w:val="single" w:sz="6" w:space="0" w:color="auto"/>
            </w:tcBorders>
          </w:tcPr>
          <w:p w14:paraId="4216C689" w14:textId="2DA12259" w:rsidR="00546BA7" w:rsidRPr="006149D8" w:rsidRDefault="00546BA7" w:rsidP="006149D8">
            <w:pPr>
              <w:pStyle w:val="TableParagraph"/>
              <w:spacing w:before="60" w:after="60" w:line="240" w:lineRule="auto"/>
              <w:ind w:left="117" w:right="715"/>
              <w:rPr>
                <w:rFonts w:ascii="Tahoma" w:hAnsi="Tahoma" w:cs="Tahoma"/>
                <w:sz w:val="20"/>
                <w:szCs w:val="20"/>
              </w:rPr>
            </w:pPr>
            <w:r w:rsidRPr="006149D8">
              <w:rPr>
                <w:rFonts w:ascii="Tahoma" w:hAnsi="Tahoma" w:cs="Tahoma"/>
                <w:sz w:val="20"/>
                <w:szCs w:val="20"/>
              </w:rPr>
              <w:t xml:space="preserve">Two </w:t>
            </w:r>
            <w:ins w:id="378" w:author="Author">
              <w:r w:rsidR="006149D8">
                <w:rPr>
                  <w:rFonts w:ascii="Tahoma" w:hAnsi="Tahoma" w:cs="Tahoma"/>
                  <w:sz w:val="20"/>
                  <w:szCs w:val="20"/>
                </w:rPr>
                <w:t xml:space="preserve">(2) </w:t>
              </w:r>
            </w:ins>
            <w:r w:rsidRPr="006149D8">
              <w:rPr>
                <w:rFonts w:ascii="Tahoma" w:hAnsi="Tahoma" w:cs="Tahoma"/>
                <w:sz w:val="20"/>
                <w:szCs w:val="20"/>
              </w:rPr>
              <w:t>business days after invoice issued</w:t>
            </w:r>
          </w:p>
        </w:tc>
        <w:tc>
          <w:tcPr>
            <w:tcW w:w="3870" w:type="dxa"/>
            <w:tcBorders>
              <w:top w:val="single" w:sz="6" w:space="0" w:color="auto"/>
              <w:left w:val="single" w:sz="6" w:space="0" w:color="auto"/>
              <w:bottom w:val="single" w:sz="6" w:space="0" w:color="auto"/>
              <w:right w:val="single" w:sz="6" w:space="0" w:color="auto"/>
            </w:tcBorders>
          </w:tcPr>
          <w:p w14:paraId="7ECB5A05" w14:textId="15B168A6" w:rsidR="00546BA7" w:rsidRPr="006149D8" w:rsidRDefault="00546BA7" w:rsidP="006149D8">
            <w:pPr>
              <w:pStyle w:val="TableParagraph"/>
              <w:spacing w:before="60" w:after="60" w:line="240" w:lineRule="auto"/>
              <w:ind w:left="117" w:right="705"/>
              <w:rPr>
                <w:rFonts w:ascii="Tahoma" w:hAnsi="Tahoma" w:cs="Tahoma"/>
                <w:sz w:val="20"/>
                <w:szCs w:val="20"/>
              </w:rPr>
            </w:pPr>
            <w:r w:rsidRPr="006149D8">
              <w:rPr>
                <w:rFonts w:ascii="Tahoma" w:hAnsi="Tahoma" w:cs="Tahoma"/>
                <w:sz w:val="20"/>
                <w:szCs w:val="20"/>
              </w:rPr>
              <w:t>Two</w:t>
            </w:r>
            <w:ins w:id="379" w:author="Author">
              <w:r w:rsidR="006149D8">
                <w:rPr>
                  <w:rFonts w:ascii="Tahoma" w:hAnsi="Tahoma" w:cs="Tahoma"/>
                  <w:sz w:val="20"/>
                  <w:szCs w:val="20"/>
                </w:rPr>
                <w:t xml:space="preserve"> (2)</w:t>
              </w:r>
            </w:ins>
            <w:r w:rsidRPr="006149D8">
              <w:rPr>
                <w:rFonts w:ascii="Tahoma" w:hAnsi="Tahoma" w:cs="Tahoma"/>
                <w:sz w:val="20"/>
                <w:szCs w:val="20"/>
              </w:rPr>
              <w:t xml:space="preserve"> business days after invoice issued</w:t>
            </w:r>
          </w:p>
        </w:tc>
      </w:tr>
      <w:tr w:rsidR="00546BA7" w:rsidRPr="00A15A21" w14:paraId="18E5DCA1" w14:textId="77777777" w:rsidTr="006149D8">
        <w:trPr>
          <w:trHeight w:val="1130"/>
        </w:trPr>
        <w:tc>
          <w:tcPr>
            <w:tcW w:w="2610" w:type="dxa"/>
            <w:tcBorders>
              <w:top w:val="single" w:sz="6" w:space="0" w:color="auto"/>
              <w:left w:val="single" w:sz="6" w:space="0" w:color="auto"/>
              <w:bottom w:val="single" w:sz="6" w:space="0" w:color="auto"/>
              <w:right w:val="single" w:sz="6" w:space="0" w:color="auto"/>
            </w:tcBorders>
          </w:tcPr>
          <w:p w14:paraId="4EDBB93C" w14:textId="77777777" w:rsidR="00546BA7" w:rsidRPr="006149D8" w:rsidRDefault="00546BA7" w:rsidP="006149D8">
            <w:pPr>
              <w:pStyle w:val="TableParagraph"/>
              <w:spacing w:before="60" w:after="60" w:line="240" w:lineRule="auto"/>
              <w:ind w:left="107" w:right="562"/>
              <w:rPr>
                <w:rFonts w:ascii="Tahoma" w:hAnsi="Tahoma" w:cs="Tahoma"/>
                <w:sz w:val="20"/>
                <w:szCs w:val="20"/>
              </w:rPr>
            </w:pPr>
            <w:r w:rsidRPr="006149D8">
              <w:rPr>
                <w:rFonts w:ascii="Tahoma" w:hAnsi="Tahoma" w:cs="Tahoma"/>
                <w:sz w:val="20"/>
                <w:szCs w:val="20"/>
              </w:rPr>
              <w:t xml:space="preserve">Notice of </w:t>
            </w:r>
            <w:r w:rsidRPr="006149D8">
              <w:rPr>
                <w:rFonts w:ascii="Tahoma" w:hAnsi="Tahoma" w:cs="Tahoma"/>
                <w:w w:val="95"/>
                <w:sz w:val="20"/>
                <w:szCs w:val="20"/>
              </w:rPr>
              <w:t>disagreement</w:t>
            </w:r>
          </w:p>
        </w:tc>
        <w:tc>
          <w:tcPr>
            <w:tcW w:w="3690" w:type="dxa"/>
            <w:tcBorders>
              <w:top w:val="single" w:sz="6" w:space="0" w:color="auto"/>
              <w:left w:val="single" w:sz="6" w:space="0" w:color="auto"/>
              <w:bottom w:val="single" w:sz="6" w:space="0" w:color="auto"/>
              <w:right w:val="single" w:sz="6" w:space="0" w:color="auto"/>
            </w:tcBorders>
          </w:tcPr>
          <w:p w14:paraId="5E5E15B3" w14:textId="4843F966" w:rsidR="00546BA7" w:rsidRPr="006149D8" w:rsidRDefault="00546BA7" w:rsidP="006149D8">
            <w:pPr>
              <w:pStyle w:val="TableParagraph"/>
              <w:spacing w:before="60" w:after="60" w:line="240" w:lineRule="auto"/>
              <w:ind w:left="117" w:right="692"/>
              <w:rPr>
                <w:rFonts w:ascii="Tahoma" w:hAnsi="Tahoma" w:cs="Tahoma"/>
                <w:sz w:val="20"/>
                <w:szCs w:val="20"/>
              </w:rPr>
            </w:pPr>
            <w:r w:rsidRPr="006149D8">
              <w:rPr>
                <w:rFonts w:ascii="Tahoma" w:hAnsi="Tahoma" w:cs="Tahoma"/>
                <w:sz w:val="20"/>
                <w:szCs w:val="20"/>
              </w:rPr>
              <w:t xml:space="preserve">Six </w:t>
            </w:r>
            <w:ins w:id="380" w:author="Author">
              <w:r w:rsidR="00D12FA6">
                <w:rPr>
                  <w:rFonts w:ascii="Tahoma" w:hAnsi="Tahoma" w:cs="Tahoma"/>
                  <w:sz w:val="20"/>
                  <w:szCs w:val="20"/>
                </w:rPr>
                <w:t xml:space="preserve">(6) </w:t>
              </w:r>
            </w:ins>
            <w:r w:rsidRPr="006149D8">
              <w:rPr>
                <w:rFonts w:ascii="Tahoma" w:hAnsi="Tahoma" w:cs="Tahoma"/>
                <w:sz w:val="20"/>
                <w:szCs w:val="20"/>
              </w:rPr>
              <w:t>business days after</w:t>
            </w:r>
            <w:ins w:id="381" w:author="Author">
              <w:r w:rsidR="4A2A81D9" w:rsidRPr="006149D8">
                <w:rPr>
                  <w:rFonts w:ascii="Tahoma" w:hAnsi="Tahoma" w:cs="Tahoma"/>
                  <w:sz w:val="20"/>
                  <w:szCs w:val="20"/>
                </w:rPr>
                <w:t xml:space="preserve"> the</w:t>
              </w:r>
            </w:ins>
            <w:r w:rsidRPr="006149D8">
              <w:rPr>
                <w:rFonts w:ascii="Tahoma" w:hAnsi="Tahoma" w:cs="Tahoma"/>
                <w:sz w:val="20"/>
                <w:szCs w:val="20"/>
              </w:rPr>
              <w:t xml:space="preserve"> preliminary</w:t>
            </w:r>
            <w:ins w:id="382" w:author="Author">
              <w:r w:rsidR="4A2A81D9" w:rsidRPr="006149D8">
                <w:rPr>
                  <w:rFonts w:ascii="Tahoma" w:hAnsi="Tahoma" w:cs="Tahoma"/>
                  <w:sz w:val="20"/>
                  <w:szCs w:val="20"/>
                </w:rPr>
                <w:t>, final or RCSS-1 to RCSS-6</w:t>
              </w:r>
            </w:ins>
            <w:r w:rsidRPr="006149D8">
              <w:rPr>
                <w:rFonts w:ascii="Tahoma" w:hAnsi="Tahoma" w:cs="Tahoma"/>
                <w:sz w:val="20"/>
                <w:szCs w:val="20"/>
              </w:rPr>
              <w:t xml:space="preserve"> settlement statement</w:t>
            </w:r>
            <w:ins w:id="383" w:author="Author">
              <w:r w:rsidR="4A2A81D9" w:rsidRPr="006149D8">
                <w:rPr>
                  <w:rFonts w:ascii="Tahoma" w:hAnsi="Tahoma" w:cs="Tahoma"/>
                  <w:sz w:val="20"/>
                  <w:szCs w:val="20"/>
                </w:rPr>
                <w:t>s are</w:t>
              </w:r>
            </w:ins>
            <w:r w:rsidRPr="006149D8">
              <w:rPr>
                <w:rFonts w:ascii="Tahoma" w:hAnsi="Tahoma" w:cs="Tahoma"/>
                <w:sz w:val="20"/>
                <w:szCs w:val="20"/>
              </w:rPr>
              <w:t xml:space="preserve"> issued</w:t>
            </w:r>
          </w:p>
        </w:tc>
        <w:tc>
          <w:tcPr>
            <w:tcW w:w="3870" w:type="dxa"/>
            <w:tcBorders>
              <w:top w:val="single" w:sz="6" w:space="0" w:color="auto"/>
              <w:left w:val="single" w:sz="6" w:space="0" w:color="auto"/>
              <w:bottom w:val="single" w:sz="6" w:space="0" w:color="auto"/>
              <w:right w:val="single" w:sz="6" w:space="0" w:color="auto"/>
            </w:tcBorders>
          </w:tcPr>
          <w:p w14:paraId="5A736B3D" w14:textId="2997B587" w:rsidR="00546BA7" w:rsidRPr="006149D8" w:rsidRDefault="00546BA7" w:rsidP="006149D8">
            <w:pPr>
              <w:pStyle w:val="TableParagraph"/>
              <w:spacing w:before="60" w:after="60" w:line="240" w:lineRule="auto"/>
              <w:ind w:left="117" w:right="705"/>
              <w:rPr>
                <w:rFonts w:ascii="Tahoma" w:hAnsi="Tahoma" w:cs="Tahoma"/>
                <w:sz w:val="20"/>
                <w:szCs w:val="20"/>
              </w:rPr>
            </w:pPr>
            <w:r w:rsidRPr="006149D8">
              <w:rPr>
                <w:rFonts w:ascii="Tahoma" w:hAnsi="Tahoma" w:cs="Tahoma"/>
                <w:sz w:val="20"/>
                <w:szCs w:val="20"/>
              </w:rPr>
              <w:t xml:space="preserve">Two </w:t>
            </w:r>
            <w:ins w:id="384" w:author="Author">
              <w:r w:rsidR="00D12FA6">
                <w:rPr>
                  <w:rFonts w:ascii="Tahoma" w:hAnsi="Tahoma" w:cs="Tahoma"/>
                  <w:sz w:val="20"/>
                  <w:szCs w:val="20"/>
                </w:rPr>
                <w:t xml:space="preserve">(2) </w:t>
              </w:r>
            </w:ins>
            <w:r w:rsidRPr="006149D8">
              <w:rPr>
                <w:rFonts w:ascii="Tahoma" w:hAnsi="Tahoma" w:cs="Tahoma"/>
                <w:sz w:val="20"/>
                <w:szCs w:val="20"/>
              </w:rPr>
              <w:t>business days after preliminary</w:t>
            </w:r>
            <w:ins w:id="385" w:author="Author">
              <w:r w:rsidR="00B979EB" w:rsidRPr="006149D8">
                <w:rPr>
                  <w:rFonts w:ascii="Tahoma" w:hAnsi="Tahoma" w:cs="Tahoma"/>
                  <w:sz w:val="20"/>
                  <w:szCs w:val="20"/>
                </w:rPr>
                <w:t>, final or RCSS-1</w:t>
              </w:r>
            </w:ins>
            <w:r w:rsidRPr="006149D8">
              <w:rPr>
                <w:rFonts w:ascii="Tahoma" w:hAnsi="Tahoma" w:cs="Tahoma"/>
                <w:sz w:val="20"/>
                <w:szCs w:val="20"/>
              </w:rPr>
              <w:t xml:space="preserve"> settlement statement</w:t>
            </w:r>
            <w:ins w:id="386" w:author="Author">
              <w:r w:rsidR="00B979EB" w:rsidRPr="006149D8">
                <w:rPr>
                  <w:rFonts w:ascii="Tahoma" w:hAnsi="Tahoma" w:cs="Tahoma"/>
                  <w:sz w:val="20"/>
                  <w:szCs w:val="20"/>
                </w:rPr>
                <w:t>s are</w:t>
              </w:r>
            </w:ins>
            <w:r w:rsidRPr="006149D8">
              <w:rPr>
                <w:rFonts w:ascii="Tahoma" w:hAnsi="Tahoma" w:cs="Tahoma"/>
                <w:sz w:val="20"/>
                <w:szCs w:val="20"/>
              </w:rPr>
              <w:t xml:space="preserve"> issued</w:t>
            </w:r>
          </w:p>
        </w:tc>
      </w:tr>
      <w:tr w:rsidR="00546BA7" w:rsidRPr="00A15A21" w14:paraId="47739C4A" w14:textId="77777777" w:rsidTr="006149D8">
        <w:trPr>
          <w:trHeight w:val="1152"/>
        </w:trPr>
        <w:tc>
          <w:tcPr>
            <w:tcW w:w="2610" w:type="dxa"/>
            <w:tcBorders>
              <w:top w:val="single" w:sz="6" w:space="0" w:color="auto"/>
              <w:left w:val="single" w:sz="6" w:space="0" w:color="auto"/>
              <w:bottom w:val="single" w:sz="6" w:space="0" w:color="auto"/>
              <w:right w:val="single" w:sz="6" w:space="0" w:color="auto"/>
            </w:tcBorders>
          </w:tcPr>
          <w:p w14:paraId="454DBB52" w14:textId="77777777" w:rsidR="00546BA7" w:rsidRPr="006149D8" w:rsidRDefault="00546BA7" w:rsidP="006149D8">
            <w:pPr>
              <w:pStyle w:val="TableParagraph"/>
              <w:spacing w:before="60" w:after="60" w:line="240" w:lineRule="auto"/>
              <w:ind w:left="107"/>
              <w:rPr>
                <w:rFonts w:ascii="Tahoma" w:hAnsi="Tahoma" w:cs="Tahoma"/>
                <w:sz w:val="20"/>
                <w:szCs w:val="20"/>
              </w:rPr>
            </w:pPr>
            <w:r w:rsidRPr="006149D8">
              <w:rPr>
                <w:rFonts w:ascii="Tahoma" w:hAnsi="Tahoma" w:cs="Tahoma"/>
                <w:sz w:val="20"/>
                <w:szCs w:val="20"/>
              </w:rPr>
              <w:t>Recalculated Settlement Statements (RCSS) 1</w:t>
            </w:r>
          </w:p>
        </w:tc>
        <w:tc>
          <w:tcPr>
            <w:tcW w:w="3690" w:type="dxa"/>
            <w:tcBorders>
              <w:top w:val="single" w:sz="6" w:space="0" w:color="auto"/>
              <w:left w:val="single" w:sz="6" w:space="0" w:color="auto"/>
              <w:bottom w:val="single" w:sz="6" w:space="0" w:color="auto"/>
              <w:right w:val="single" w:sz="6" w:space="0" w:color="auto"/>
            </w:tcBorders>
          </w:tcPr>
          <w:p w14:paraId="5218006B" w14:textId="77777777" w:rsidR="00546BA7" w:rsidRPr="006149D8" w:rsidRDefault="00546BA7" w:rsidP="006149D8">
            <w:pPr>
              <w:pStyle w:val="TableParagraph"/>
              <w:spacing w:before="60" w:after="60" w:line="240" w:lineRule="auto"/>
              <w:ind w:left="117" w:right="82"/>
              <w:rPr>
                <w:rFonts w:ascii="Tahoma" w:hAnsi="Tahoma" w:cs="Tahoma"/>
                <w:sz w:val="20"/>
                <w:szCs w:val="20"/>
              </w:rPr>
            </w:pPr>
            <w:r w:rsidRPr="006149D8">
              <w:rPr>
                <w:rFonts w:ascii="Tahoma" w:hAnsi="Tahoma" w:cs="Tahoma"/>
                <w:sz w:val="20"/>
                <w:szCs w:val="20"/>
              </w:rPr>
              <w:t>Issued on the invoice date that occurs one (1) month after the trading day was first invoiced</w:t>
            </w:r>
          </w:p>
          <w:p w14:paraId="7DD4FB95" w14:textId="77777777" w:rsidR="00546BA7" w:rsidRPr="006149D8" w:rsidRDefault="00546BA7" w:rsidP="006149D8">
            <w:pPr>
              <w:pStyle w:val="TableParagraph"/>
              <w:spacing w:before="60" w:after="60" w:line="240" w:lineRule="auto"/>
              <w:ind w:left="117" w:right="82"/>
              <w:rPr>
                <w:rFonts w:ascii="Tahoma" w:hAnsi="Tahoma" w:cs="Tahoma"/>
                <w:sz w:val="20"/>
                <w:szCs w:val="20"/>
              </w:rPr>
            </w:pPr>
            <w:r w:rsidRPr="006149D8">
              <w:rPr>
                <w:rFonts w:ascii="Tahoma" w:hAnsi="Tahoma" w:cs="Tahoma"/>
                <w:sz w:val="20"/>
                <w:szCs w:val="20"/>
              </w:rPr>
              <w:t>(Optional)</w:t>
            </w:r>
          </w:p>
        </w:tc>
        <w:tc>
          <w:tcPr>
            <w:tcW w:w="3870" w:type="dxa"/>
            <w:tcBorders>
              <w:top w:val="single" w:sz="6" w:space="0" w:color="auto"/>
              <w:left w:val="single" w:sz="6" w:space="0" w:color="auto"/>
              <w:bottom w:val="single" w:sz="6" w:space="0" w:color="auto"/>
              <w:right w:val="single" w:sz="6" w:space="0" w:color="auto"/>
            </w:tcBorders>
          </w:tcPr>
          <w:p w14:paraId="6EC486DA" w14:textId="0C446FBD" w:rsidR="00546BA7" w:rsidRPr="006149D8" w:rsidRDefault="740B415A" w:rsidP="006149D8">
            <w:pPr>
              <w:pStyle w:val="TableParagraph"/>
              <w:spacing w:before="60" w:after="60" w:line="240" w:lineRule="auto"/>
              <w:ind w:left="117" w:right="72"/>
              <w:rPr>
                <w:rFonts w:ascii="Tahoma" w:hAnsi="Tahoma" w:cs="Tahoma"/>
                <w:sz w:val="20"/>
                <w:szCs w:val="20"/>
              </w:rPr>
            </w:pPr>
            <w:ins w:id="387" w:author="Author">
              <w:r w:rsidRPr="006149D8">
                <w:rPr>
                  <w:rFonts w:ascii="Tahoma" w:hAnsi="Tahoma" w:cs="Tahoma"/>
                  <w:sz w:val="20"/>
                  <w:szCs w:val="20"/>
                </w:rPr>
                <w:t>I</w:t>
              </w:r>
              <w:r w:rsidR="4F4E53E1" w:rsidRPr="006149D8">
                <w:rPr>
                  <w:rFonts w:ascii="Tahoma" w:hAnsi="Tahoma" w:cs="Tahoma"/>
                  <w:sz w:val="20"/>
                  <w:szCs w:val="20"/>
                </w:rPr>
                <w:t>ssued</w:t>
              </w:r>
            </w:ins>
            <w:r w:rsidR="00546BA7" w:rsidRPr="006149D8">
              <w:rPr>
                <w:rFonts w:ascii="Tahoma" w:hAnsi="Tahoma" w:cs="Tahoma"/>
                <w:sz w:val="20"/>
                <w:szCs w:val="20"/>
              </w:rPr>
              <w:t xml:space="preserve"> on the last business day of the month following the trade month</w:t>
            </w:r>
          </w:p>
          <w:p w14:paraId="04763FA0" w14:textId="77777777" w:rsidR="00546BA7" w:rsidRPr="006149D8" w:rsidRDefault="00546BA7" w:rsidP="006149D8">
            <w:pPr>
              <w:pStyle w:val="TableParagraph"/>
              <w:spacing w:before="60" w:after="60" w:line="240" w:lineRule="auto"/>
              <w:ind w:left="117" w:right="72"/>
              <w:rPr>
                <w:rFonts w:ascii="Tahoma" w:hAnsi="Tahoma" w:cs="Tahoma"/>
                <w:sz w:val="20"/>
                <w:szCs w:val="20"/>
              </w:rPr>
            </w:pPr>
            <w:r w:rsidRPr="006149D8">
              <w:rPr>
                <w:rFonts w:ascii="Tahoma" w:hAnsi="Tahoma" w:cs="Tahoma"/>
                <w:sz w:val="20"/>
                <w:szCs w:val="20"/>
              </w:rPr>
              <w:t>(Optional)</w:t>
            </w:r>
          </w:p>
        </w:tc>
      </w:tr>
      <w:tr w:rsidR="00546BA7" w:rsidRPr="00A15A21" w14:paraId="6286B10E" w14:textId="77777777" w:rsidTr="006149D8">
        <w:trPr>
          <w:trHeight w:val="1152"/>
        </w:trPr>
        <w:tc>
          <w:tcPr>
            <w:tcW w:w="2610" w:type="dxa"/>
            <w:tcBorders>
              <w:top w:val="single" w:sz="6" w:space="0" w:color="auto"/>
              <w:left w:val="single" w:sz="6" w:space="0" w:color="auto"/>
              <w:bottom w:val="single" w:sz="6" w:space="0" w:color="auto"/>
              <w:right w:val="single" w:sz="6" w:space="0" w:color="auto"/>
            </w:tcBorders>
          </w:tcPr>
          <w:p w14:paraId="393FA171" w14:textId="77777777" w:rsidR="00546BA7" w:rsidRPr="006149D8" w:rsidRDefault="00546BA7" w:rsidP="006149D8">
            <w:pPr>
              <w:pStyle w:val="TableParagraph"/>
              <w:spacing w:before="60" w:after="60" w:line="240" w:lineRule="auto"/>
              <w:ind w:left="107"/>
              <w:rPr>
                <w:rFonts w:ascii="Tahoma" w:hAnsi="Tahoma" w:cs="Tahoma"/>
                <w:sz w:val="20"/>
                <w:szCs w:val="20"/>
              </w:rPr>
            </w:pPr>
            <w:r w:rsidRPr="006149D8">
              <w:rPr>
                <w:rFonts w:ascii="Tahoma" w:hAnsi="Tahoma" w:cs="Tahoma"/>
                <w:sz w:val="20"/>
                <w:szCs w:val="20"/>
              </w:rPr>
              <w:t>Recalculated Settlement Statements (RCSS) 2</w:t>
            </w:r>
          </w:p>
        </w:tc>
        <w:tc>
          <w:tcPr>
            <w:tcW w:w="3690" w:type="dxa"/>
            <w:tcBorders>
              <w:top w:val="single" w:sz="6" w:space="0" w:color="auto"/>
              <w:left w:val="single" w:sz="6" w:space="0" w:color="auto"/>
              <w:bottom w:val="single" w:sz="6" w:space="0" w:color="auto"/>
              <w:right w:val="single" w:sz="6" w:space="0" w:color="auto"/>
            </w:tcBorders>
          </w:tcPr>
          <w:p w14:paraId="59214EBB" w14:textId="10E1A106" w:rsidR="00546BA7" w:rsidRPr="006149D8" w:rsidRDefault="00546BA7" w:rsidP="006149D8">
            <w:pPr>
              <w:pStyle w:val="TableParagraph"/>
              <w:spacing w:before="60" w:after="60" w:line="240" w:lineRule="auto"/>
              <w:ind w:left="117" w:right="82"/>
              <w:rPr>
                <w:rFonts w:ascii="Tahoma" w:hAnsi="Tahoma" w:cs="Tahoma"/>
                <w:sz w:val="20"/>
                <w:szCs w:val="20"/>
              </w:rPr>
            </w:pPr>
            <w:r w:rsidRPr="006149D8">
              <w:rPr>
                <w:rFonts w:ascii="Tahoma" w:hAnsi="Tahoma" w:cs="Tahoma"/>
                <w:sz w:val="20"/>
                <w:szCs w:val="20"/>
              </w:rPr>
              <w:t xml:space="preserve">Issued on the invoice date that occurs </w:t>
            </w:r>
            <w:ins w:id="388" w:author="Author">
              <w:r w:rsidR="00B979EB" w:rsidRPr="006149D8">
                <w:rPr>
                  <w:rFonts w:ascii="Tahoma" w:hAnsi="Tahoma" w:cs="Tahoma"/>
                  <w:sz w:val="20"/>
                  <w:szCs w:val="20"/>
                </w:rPr>
                <w:t>two</w:t>
              </w:r>
            </w:ins>
            <w:r w:rsidRPr="006149D8">
              <w:rPr>
                <w:rFonts w:ascii="Tahoma" w:hAnsi="Tahoma" w:cs="Tahoma"/>
                <w:sz w:val="20"/>
                <w:szCs w:val="20"/>
              </w:rPr>
              <w:t xml:space="preserve"> (2) month</w:t>
            </w:r>
            <w:ins w:id="389" w:author="Author">
              <w:r w:rsidR="00B979EB" w:rsidRPr="006149D8">
                <w:rPr>
                  <w:rFonts w:ascii="Tahoma" w:hAnsi="Tahoma" w:cs="Tahoma"/>
                  <w:sz w:val="20"/>
                  <w:szCs w:val="20"/>
                </w:rPr>
                <w:t>s</w:t>
              </w:r>
            </w:ins>
            <w:r w:rsidRPr="006149D8">
              <w:rPr>
                <w:rFonts w:ascii="Tahoma" w:hAnsi="Tahoma" w:cs="Tahoma"/>
                <w:sz w:val="20"/>
                <w:szCs w:val="20"/>
              </w:rPr>
              <w:t xml:space="preserve"> after the trading day was first invoiced</w:t>
            </w:r>
          </w:p>
          <w:p w14:paraId="6DD63E3D" w14:textId="77777777" w:rsidR="00546BA7" w:rsidRPr="006149D8" w:rsidRDefault="00546BA7" w:rsidP="006149D8">
            <w:pPr>
              <w:pStyle w:val="TableParagraph"/>
              <w:spacing w:before="60" w:after="60" w:line="240" w:lineRule="auto"/>
              <w:ind w:left="117" w:right="82"/>
              <w:rPr>
                <w:rFonts w:ascii="Tahoma" w:hAnsi="Tahoma" w:cs="Tahoma"/>
                <w:sz w:val="20"/>
                <w:szCs w:val="20"/>
              </w:rPr>
            </w:pPr>
            <w:r w:rsidRPr="006149D8">
              <w:rPr>
                <w:rFonts w:ascii="Tahoma" w:hAnsi="Tahoma" w:cs="Tahoma"/>
                <w:sz w:val="20"/>
                <w:szCs w:val="20"/>
              </w:rPr>
              <w:t>(Optional)</w:t>
            </w:r>
          </w:p>
        </w:tc>
        <w:tc>
          <w:tcPr>
            <w:tcW w:w="3870" w:type="dxa"/>
            <w:tcBorders>
              <w:top w:val="single" w:sz="6" w:space="0" w:color="auto"/>
              <w:left w:val="single" w:sz="6" w:space="0" w:color="auto"/>
              <w:bottom w:val="single" w:sz="6" w:space="0" w:color="auto"/>
              <w:right w:val="single" w:sz="6" w:space="0" w:color="auto"/>
            </w:tcBorders>
          </w:tcPr>
          <w:p w14:paraId="4F1E8FFD" w14:textId="529D94E1" w:rsidR="00546BA7" w:rsidRPr="006149D8" w:rsidRDefault="00172B2E" w:rsidP="006149D8">
            <w:pPr>
              <w:pStyle w:val="TableParagraph"/>
              <w:spacing w:before="60" w:after="60" w:line="240" w:lineRule="auto"/>
              <w:ind w:left="117" w:right="72"/>
              <w:rPr>
                <w:rFonts w:ascii="Tahoma" w:hAnsi="Tahoma" w:cs="Tahoma"/>
                <w:sz w:val="20"/>
                <w:szCs w:val="20"/>
              </w:rPr>
            </w:pPr>
            <w:ins w:id="390" w:author="Author">
              <w:r w:rsidRPr="006149D8">
                <w:rPr>
                  <w:rFonts w:ascii="Tahoma" w:hAnsi="Tahoma" w:cs="Tahoma"/>
                  <w:sz w:val="20"/>
                  <w:szCs w:val="20"/>
                </w:rPr>
                <w:t>Not Applicable</w:t>
              </w:r>
            </w:ins>
          </w:p>
        </w:tc>
      </w:tr>
      <w:tr w:rsidR="00546BA7" w:rsidRPr="00A15A21" w14:paraId="7A6C5EDD" w14:textId="77777777" w:rsidTr="006149D8">
        <w:trPr>
          <w:trHeight w:val="1152"/>
        </w:trPr>
        <w:tc>
          <w:tcPr>
            <w:tcW w:w="2610" w:type="dxa"/>
            <w:tcBorders>
              <w:top w:val="single" w:sz="6" w:space="0" w:color="auto"/>
              <w:left w:val="single" w:sz="6" w:space="0" w:color="auto"/>
              <w:bottom w:val="single" w:sz="6" w:space="0" w:color="auto"/>
              <w:right w:val="single" w:sz="6" w:space="0" w:color="auto"/>
            </w:tcBorders>
          </w:tcPr>
          <w:p w14:paraId="64433F40" w14:textId="77777777" w:rsidR="00546BA7" w:rsidRPr="006149D8" w:rsidRDefault="00546BA7" w:rsidP="006149D8">
            <w:pPr>
              <w:pStyle w:val="TableParagraph"/>
              <w:spacing w:before="60" w:after="60" w:line="240" w:lineRule="auto"/>
              <w:ind w:left="107"/>
              <w:rPr>
                <w:rFonts w:ascii="Tahoma" w:hAnsi="Tahoma" w:cs="Tahoma"/>
                <w:sz w:val="20"/>
                <w:szCs w:val="20"/>
              </w:rPr>
            </w:pPr>
            <w:r w:rsidRPr="006149D8">
              <w:rPr>
                <w:rFonts w:ascii="Tahoma" w:hAnsi="Tahoma" w:cs="Tahoma"/>
                <w:sz w:val="20"/>
                <w:szCs w:val="20"/>
              </w:rPr>
              <w:t>Recalculated Settlement Statements (RCSS) 3</w:t>
            </w:r>
          </w:p>
        </w:tc>
        <w:tc>
          <w:tcPr>
            <w:tcW w:w="3690" w:type="dxa"/>
            <w:tcBorders>
              <w:top w:val="single" w:sz="6" w:space="0" w:color="auto"/>
              <w:left w:val="single" w:sz="6" w:space="0" w:color="auto"/>
              <w:bottom w:val="single" w:sz="6" w:space="0" w:color="auto"/>
              <w:right w:val="single" w:sz="6" w:space="0" w:color="auto"/>
            </w:tcBorders>
          </w:tcPr>
          <w:p w14:paraId="02DE59F0" w14:textId="39ED32FA" w:rsidR="00546BA7" w:rsidRPr="006149D8" w:rsidRDefault="00546BA7" w:rsidP="006149D8">
            <w:pPr>
              <w:pStyle w:val="TableParagraph"/>
              <w:spacing w:before="60" w:after="60" w:line="240" w:lineRule="auto"/>
              <w:ind w:left="117" w:right="82"/>
              <w:rPr>
                <w:rFonts w:ascii="Tahoma" w:hAnsi="Tahoma" w:cs="Tahoma"/>
                <w:sz w:val="20"/>
                <w:szCs w:val="20"/>
              </w:rPr>
            </w:pPr>
            <w:r w:rsidRPr="006149D8">
              <w:rPr>
                <w:rFonts w:ascii="Tahoma" w:hAnsi="Tahoma" w:cs="Tahoma"/>
                <w:sz w:val="20"/>
                <w:szCs w:val="20"/>
              </w:rPr>
              <w:t xml:space="preserve">Issued on the invoice date that occurs </w:t>
            </w:r>
            <w:ins w:id="391" w:author="Author">
              <w:r w:rsidR="00B979EB" w:rsidRPr="006149D8">
                <w:rPr>
                  <w:rFonts w:ascii="Tahoma" w:hAnsi="Tahoma" w:cs="Tahoma"/>
                  <w:sz w:val="20"/>
                  <w:szCs w:val="20"/>
                </w:rPr>
                <w:t>five</w:t>
              </w:r>
            </w:ins>
            <w:r w:rsidRPr="006149D8">
              <w:rPr>
                <w:rFonts w:ascii="Tahoma" w:hAnsi="Tahoma" w:cs="Tahoma"/>
                <w:sz w:val="20"/>
                <w:szCs w:val="20"/>
              </w:rPr>
              <w:t xml:space="preserve"> (5) month</w:t>
            </w:r>
            <w:ins w:id="392" w:author="Author">
              <w:r w:rsidR="00B979EB" w:rsidRPr="006149D8">
                <w:rPr>
                  <w:rFonts w:ascii="Tahoma" w:hAnsi="Tahoma" w:cs="Tahoma"/>
                  <w:sz w:val="20"/>
                  <w:szCs w:val="20"/>
                </w:rPr>
                <w:t>s</w:t>
              </w:r>
            </w:ins>
            <w:r w:rsidRPr="006149D8">
              <w:rPr>
                <w:rFonts w:ascii="Tahoma" w:hAnsi="Tahoma" w:cs="Tahoma"/>
                <w:sz w:val="20"/>
                <w:szCs w:val="20"/>
              </w:rPr>
              <w:t xml:space="preserve"> after the trading day was first invoiced</w:t>
            </w:r>
          </w:p>
          <w:p w14:paraId="272CFDF1" w14:textId="77777777" w:rsidR="00546BA7" w:rsidRPr="006149D8" w:rsidRDefault="00546BA7" w:rsidP="006149D8">
            <w:pPr>
              <w:pStyle w:val="TableParagraph"/>
              <w:spacing w:before="60" w:after="60" w:line="240" w:lineRule="auto"/>
              <w:ind w:left="117" w:right="82"/>
              <w:rPr>
                <w:rFonts w:ascii="Tahoma" w:hAnsi="Tahoma" w:cs="Tahoma"/>
                <w:sz w:val="20"/>
                <w:szCs w:val="20"/>
              </w:rPr>
            </w:pPr>
            <w:r w:rsidRPr="006149D8">
              <w:rPr>
                <w:rFonts w:ascii="Tahoma" w:hAnsi="Tahoma" w:cs="Tahoma"/>
                <w:sz w:val="20"/>
                <w:szCs w:val="20"/>
              </w:rPr>
              <w:t>(Optional)</w:t>
            </w:r>
          </w:p>
        </w:tc>
        <w:tc>
          <w:tcPr>
            <w:tcW w:w="3870" w:type="dxa"/>
            <w:tcBorders>
              <w:top w:val="single" w:sz="6" w:space="0" w:color="auto"/>
              <w:left w:val="single" w:sz="6" w:space="0" w:color="auto"/>
              <w:bottom w:val="single" w:sz="6" w:space="0" w:color="auto"/>
              <w:right w:val="single" w:sz="6" w:space="0" w:color="auto"/>
            </w:tcBorders>
          </w:tcPr>
          <w:p w14:paraId="0416D169" w14:textId="00B16D24" w:rsidR="00546BA7" w:rsidRPr="006149D8" w:rsidRDefault="00172B2E" w:rsidP="006149D8">
            <w:pPr>
              <w:pStyle w:val="TableParagraph"/>
              <w:spacing w:before="60" w:after="60" w:line="240" w:lineRule="auto"/>
              <w:ind w:left="117" w:right="72"/>
              <w:rPr>
                <w:rFonts w:ascii="Tahoma" w:hAnsi="Tahoma" w:cs="Tahoma"/>
                <w:sz w:val="20"/>
                <w:szCs w:val="20"/>
              </w:rPr>
            </w:pPr>
            <w:ins w:id="393" w:author="Author">
              <w:r w:rsidRPr="006149D8">
                <w:rPr>
                  <w:rFonts w:ascii="Tahoma" w:hAnsi="Tahoma" w:cs="Tahoma"/>
                  <w:sz w:val="20"/>
                  <w:szCs w:val="20"/>
                </w:rPr>
                <w:t>Not Applicable</w:t>
              </w:r>
            </w:ins>
          </w:p>
        </w:tc>
      </w:tr>
      <w:tr w:rsidR="00546BA7" w:rsidRPr="00A15A21" w14:paraId="16C04F66" w14:textId="77777777" w:rsidTr="006149D8">
        <w:trPr>
          <w:trHeight w:val="1152"/>
        </w:trPr>
        <w:tc>
          <w:tcPr>
            <w:tcW w:w="2610" w:type="dxa"/>
            <w:tcBorders>
              <w:top w:val="single" w:sz="6" w:space="0" w:color="auto"/>
              <w:left w:val="single" w:sz="6" w:space="0" w:color="auto"/>
              <w:bottom w:val="single" w:sz="6" w:space="0" w:color="auto"/>
              <w:right w:val="single" w:sz="6" w:space="0" w:color="auto"/>
            </w:tcBorders>
          </w:tcPr>
          <w:p w14:paraId="2A804D8E" w14:textId="77777777" w:rsidR="00546BA7" w:rsidRPr="006149D8" w:rsidRDefault="00546BA7" w:rsidP="006149D8">
            <w:pPr>
              <w:pStyle w:val="TableParagraph"/>
              <w:spacing w:before="60" w:after="60" w:line="240" w:lineRule="auto"/>
              <w:ind w:left="107"/>
              <w:rPr>
                <w:rFonts w:ascii="Tahoma" w:hAnsi="Tahoma" w:cs="Tahoma"/>
                <w:sz w:val="20"/>
                <w:szCs w:val="20"/>
              </w:rPr>
            </w:pPr>
            <w:r w:rsidRPr="006149D8">
              <w:rPr>
                <w:rFonts w:ascii="Tahoma" w:hAnsi="Tahoma" w:cs="Tahoma"/>
                <w:sz w:val="20"/>
                <w:szCs w:val="20"/>
              </w:rPr>
              <w:t>Recalculated Settlement Statements (RCSS) 4</w:t>
            </w:r>
          </w:p>
        </w:tc>
        <w:tc>
          <w:tcPr>
            <w:tcW w:w="3690" w:type="dxa"/>
            <w:tcBorders>
              <w:top w:val="single" w:sz="6" w:space="0" w:color="auto"/>
              <w:left w:val="single" w:sz="6" w:space="0" w:color="auto"/>
              <w:bottom w:val="single" w:sz="6" w:space="0" w:color="auto"/>
              <w:right w:val="single" w:sz="6" w:space="0" w:color="auto"/>
            </w:tcBorders>
          </w:tcPr>
          <w:p w14:paraId="172C1170" w14:textId="5AB658A9" w:rsidR="00546BA7" w:rsidRPr="006149D8" w:rsidRDefault="00546BA7" w:rsidP="006149D8">
            <w:pPr>
              <w:pStyle w:val="TableParagraph"/>
              <w:spacing w:before="60" w:after="60" w:line="240" w:lineRule="auto"/>
              <w:ind w:left="117" w:right="82"/>
              <w:rPr>
                <w:rFonts w:ascii="Tahoma" w:hAnsi="Tahoma" w:cs="Tahoma"/>
                <w:sz w:val="20"/>
                <w:szCs w:val="20"/>
              </w:rPr>
            </w:pPr>
            <w:r w:rsidRPr="006149D8">
              <w:rPr>
                <w:rFonts w:ascii="Tahoma" w:hAnsi="Tahoma" w:cs="Tahoma"/>
                <w:sz w:val="20"/>
                <w:szCs w:val="20"/>
              </w:rPr>
              <w:t xml:space="preserve">Issued on the invoice date that occurs </w:t>
            </w:r>
            <w:ins w:id="394" w:author="Author">
              <w:r w:rsidR="00B979EB" w:rsidRPr="006149D8">
                <w:rPr>
                  <w:rFonts w:ascii="Tahoma" w:hAnsi="Tahoma" w:cs="Tahoma"/>
                  <w:sz w:val="20"/>
                  <w:szCs w:val="20"/>
                </w:rPr>
                <w:t>eight</w:t>
              </w:r>
            </w:ins>
            <w:r w:rsidRPr="006149D8">
              <w:rPr>
                <w:rFonts w:ascii="Tahoma" w:hAnsi="Tahoma" w:cs="Tahoma"/>
                <w:sz w:val="20"/>
                <w:szCs w:val="20"/>
              </w:rPr>
              <w:t xml:space="preserve"> (8) month</w:t>
            </w:r>
            <w:ins w:id="395" w:author="Author">
              <w:r w:rsidR="00B979EB" w:rsidRPr="006149D8">
                <w:rPr>
                  <w:rFonts w:ascii="Tahoma" w:hAnsi="Tahoma" w:cs="Tahoma"/>
                  <w:sz w:val="20"/>
                  <w:szCs w:val="20"/>
                </w:rPr>
                <w:t>s</w:t>
              </w:r>
            </w:ins>
            <w:r w:rsidRPr="006149D8">
              <w:rPr>
                <w:rFonts w:ascii="Tahoma" w:hAnsi="Tahoma" w:cs="Tahoma"/>
                <w:sz w:val="20"/>
                <w:szCs w:val="20"/>
              </w:rPr>
              <w:t xml:space="preserve"> after the trading day was first invoiced</w:t>
            </w:r>
          </w:p>
          <w:p w14:paraId="10A5A8CB" w14:textId="77777777" w:rsidR="00546BA7" w:rsidRPr="006149D8" w:rsidRDefault="00546BA7" w:rsidP="006149D8">
            <w:pPr>
              <w:pStyle w:val="TableParagraph"/>
              <w:spacing w:before="60" w:after="60" w:line="240" w:lineRule="auto"/>
              <w:ind w:left="117" w:right="82"/>
              <w:rPr>
                <w:rFonts w:ascii="Tahoma" w:hAnsi="Tahoma" w:cs="Tahoma"/>
                <w:sz w:val="20"/>
                <w:szCs w:val="20"/>
              </w:rPr>
            </w:pPr>
            <w:r w:rsidRPr="006149D8">
              <w:rPr>
                <w:rFonts w:ascii="Tahoma" w:hAnsi="Tahoma" w:cs="Tahoma"/>
                <w:sz w:val="20"/>
                <w:szCs w:val="20"/>
              </w:rPr>
              <w:t>(Optional)</w:t>
            </w:r>
          </w:p>
        </w:tc>
        <w:tc>
          <w:tcPr>
            <w:tcW w:w="3870" w:type="dxa"/>
            <w:tcBorders>
              <w:top w:val="single" w:sz="6" w:space="0" w:color="auto"/>
              <w:left w:val="single" w:sz="6" w:space="0" w:color="auto"/>
              <w:bottom w:val="single" w:sz="6" w:space="0" w:color="auto"/>
              <w:right w:val="single" w:sz="6" w:space="0" w:color="auto"/>
            </w:tcBorders>
          </w:tcPr>
          <w:p w14:paraId="3E492294" w14:textId="09A30270" w:rsidR="00546BA7" w:rsidRPr="006149D8" w:rsidRDefault="00172B2E" w:rsidP="006149D8">
            <w:pPr>
              <w:pStyle w:val="TableParagraph"/>
              <w:spacing w:before="60" w:after="60" w:line="240" w:lineRule="auto"/>
              <w:ind w:left="117" w:right="72"/>
              <w:rPr>
                <w:rFonts w:ascii="Tahoma" w:hAnsi="Tahoma" w:cs="Tahoma"/>
                <w:sz w:val="20"/>
                <w:szCs w:val="20"/>
              </w:rPr>
            </w:pPr>
            <w:ins w:id="396" w:author="Author">
              <w:r w:rsidRPr="006149D8">
                <w:rPr>
                  <w:rFonts w:ascii="Tahoma" w:hAnsi="Tahoma" w:cs="Tahoma"/>
                  <w:sz w:val="20"/>
                  <w:szCs w:val="20"/>
                </w:rPr>
                <w:t>Not Applicable</w:t>
              </w:r>
            </w:ins>
          </w:p>
        </w:tc>
      </w:tr>
      <w:tr w:rsidR="00546BA7" w:rsidRPr="00A15A21" w14:paraId="2E6CA33D" w14:textId="77777777" w:rsidTr="006149D8">
        <w:trPr>
          <w:trHeight w:val="1152"/>
        </w:trPr>
        <w:tc>
          <w:tcPr>
            <w:tcW w:w="2610" w:type="dxa"/>
            <w:tcBorders>
              <w:top w:val="single" w:sz="6" w:space="0" w:color="auto"/>
              <w:left w:val="single" w:sz="6" w:space="0" w:color="auto"/>
              <w:bottom w:val="single" w:sz="6" w:space="0" w:color="auto"/>
              <w:right w:val="single" w:sz="6" w:space="0" w:color="auto"/>
            </w:tcBorders>
          </w:tcPr>
          <w:p w14:paraId="6AB2C868" w14:textId="77777777" w:rsidR="00546BA7" w:rsidRPr="006149D8" w:rsidRDefault="00546BA7" w:rsidP="006149D8">
            <w:pPr>
              <w:pStyle w:val="TableParagraph"/>
              <w:spacing w:before="60" w:after="60" w:line="240" w:lineRule="auto"/>
              <w:ind w:left="107"/>
              <w:rPr>
                <w:rFonts w:ascii="Tahoma" w:hAnsi="Tahoma" w:cs="Tahoma"/>
                <w:sz w:val="20"/>
                <w:szCs w:val="20"/>
              </w:rPr>
            </w:pPr>
            <w:r w:rsidRPr="006149D8">
              <w:rPr>
                <w:rFonts w:ascii="Tahoma" w:hAnsi="Tahoma" w:cs="Tahoma"/>
                <w:sz w:val="20"/>
                <w:szCs w:val="20"/>
              </w:rPr>
              <w:t>Recalculated Settlement Statements (RCSS) 5</w:t>
            </w:r>
          </w:p>
        </w:tc>
        <w:tc>
          <w:tcPr>
            <w:tcW w:w="3690" w:type="dxa"/>
            <w:tcBorders>
              <w:top w:val="single" w:sz="6" w:space="0" w:color="auto"/>
              <w:left w:val="single" w:sz="6" w:space="0" w:color="auto"/>
              <w:bottom w:val="single" w:sz="6" w:space="0" w:color="auto"/>
              <w:right w:val="single" w:sz="6" w:space="0" w:color="auto"/>
            </w:tcBorders>
          </w:tcPr>
          <w:p w14:paraId="67BF1B24" w14:textId="72564F7F" w:rsidR="00546BA7" w:rsidRPr="006149D8" w:rsidRDefault="00546BA7" w:rsidP="006149D8">
            <w:pPr>
              <w:pStyle w:val="TableParagraph"/>
              <w:spacing w:before="60" w:after="60" w:line="240" w:lineRule="auto"/>
              <w:ind w:left="117" w:right="82"/>
              <w:rPr>
                <w:rFonts w:ascii="Tahoma" w:hAnsi="Tahoma" w:cs="Tahoma"/>
                <w:sz w:val="20"/>
                <w:szCs w:val="20"/>
              </w:rPr>
            </w:pPr>
            <w:r w:rsidRPr="006149D8">
              <w:rPr>
                <w:rFonts w:ascii="Tahoma" w:hAnsi="Tahoma" w:cs="Tahoma"/>
                <w:sz w:val="20"/>
                <w:szCs w:val="20"/>
              </w:rPr>
              <w:t>Issued on the invoice date that occurs 11 month</w:t>
            </w:r>
            <w:ins w:id="397" w:author="Author">
              <w:r w:rsidR="00B979EB" w:rsidRPr="006149D8">
                <w:rPr>
                  <w:rFonts w:ascii="Tahoma" w:hAnsi="Tahoma" w:cs="Tahoma"/>
                  <w:sz w:val="20"/>
                  <w:szCs w:val="20"/>
                </w:rPr>
                <w:t>s</w:t>
              </w:r>
            </w:ins>
            <w:r w:rsidRPr="006149D8">
              <w:rPr>
                <w:rFonts w:ascii="Tahoma" w:hAnsi="Tahoma" w:cs="Tahoma"/>
                <w:sz w:val="20"/>
                <w:szCs w:val="20"/>
              </w:rPr>
              <w:t xml:space="preserve"> after the trading day was first invoiced</w:t>
            </w:r>
          </w:p>
          <w:p w14:paraId="29811A5B" w14:textId="77777777" w:rsidR="00546BA7" w:rsidRPr="006149D8" w:rsidRDefault="00546BA7" w:rsidP="006149D8">
            <w:pPr>
              <w:pStyle w:val="TableParagraph"/>
              <w:spacing w:before="60" w:after="60" w:line="240" w:lineRule="auto"/>
              <w:ind w:left="117" w:right="82"/>
              <w:rPr>
                <w:rFonts w:ascii="Tahoma" w:hAnsi="Tahoma" w:cs="Tahoma"/>
                <w:sz w:val="20"/>
                <w:szCs w:val="20"/>
              </w:rPr>
            </w:pPr>
            <w:r w:rsidRPr="006149D8">
              <w:rPr>
                <w:rFonts w:ascii="Tahoma" w:hAnsi="Tahoma" w:cs="Tahoma"/>
                <w:sz w:val="20"/>
                <w:szCs w:val="20"/>
              </w:rPr>
              <w:t>(Optional)</w:t>
            </w:r>
          </w:p>
        </w:tc>
        <w:tc>
          <w:tcPr>
            <w:tcW w:w="3870" w:type="dxa"/>
            <w:tcBorders>
              <w:top w:val="single" w:sz="6" w:space="0" w:color="auto"/>
              <w:left w:val="single" w:sz="6" w:space="0" w:color="auto"/>
              <w:bottom w:val="single" w:sz="6" w:space="0" w:color="auto"/>
              <w:right w:val="single" w:sz="6" w:space="0" w:color="auto"/>
            </w:tcBorders>
          </w:tcPr>
          <w:p w14:paraId="58DCEC93" w14:textId="231EC33A" w:rsidR="00546BA7" w:rsidRPr="006149D8" w:rsidRDefault="00172B2E" w:rsidP="006149D8">
            <w:pPr>
              <w:pStyle w:val="TableParagraph"/>
              <w:spacing w:before="60" w:after="60" w:line="240" w:lineRule="auto"/>
              <w:ind w:left="117" w:right="72"/>
              <w:rPr>
                <w:rFonts w:ascii="Tahoma" w:hAnsi="Tahoma" w:cs="Tahoma"/>
                <w:sz w:val="20"/>
                <w:szCs w:val="20"/>
              </w:rPr>
            </w:pPr>
            <w:ins w:id="398" w:author="Author">
              <w:r w:rsidRPr="006149D8">
                <w:rPr>
                  <w:rFonts w:ascii="Tahoma" w:hAnsi="Tahoma" w:cs="Tahoma"/>
                  <w:sz w:val="20"/>
                  <w:szCs w:val="20"/>
                </w:rPr>
                <w:t>Not Applicable</w:t>
              </w:r>
            </w:ins>
          </w:p>
        </w:tc>
      </w:tr>
      <w:tr w:rsidR="00546BA7" w:rsidRPr="00A15A21" w14:paraId="597BF7EB" w14:textId="77777777" w:rsidTr="006149D8">
        <w:trPr>
          <w:trHeight w:val="1152"/>
        </w:trPr>
        <w:tc>
          <w:tcPr>
            <w:tcW w:w="2610" w:type="dxa"/>
            <w:tcBorders>
              <w:top w:val="single" w:sz="6" w:space="0" w:color="auto"/>
              <w:left w:val="single" w:sz="6" w:space="0" w:color="auto"/>
              <w:bottom w:val="single" w:sz="6" w:space="0" w:color="auto"/>
              <w:right w:val="single" w:sz="6" w:space="0" w:color="auto"/>
            </w:tcBorders>
          </w:tcPr>
          <w:p w14:paraId="18BF1ADA" w14:textId="77777777" w:rsidR="00546BA7" w:rsidRPr="006149D8" w:rsidRDefault="00546BA7" w:rsidP="006149D8">
            <w:pPr>
              <w:pStyle w:val="TableParagraph"/>
              <w:spacing w:before="60" w:after="60" w:line="240" w:lineRule="auto"/>
              <w:ind w:left="107"/>
              <w:rPr>
                <w:rFonts w:ascii="Tahoma" w:hAnsi="Tahoma" w:cs="Tahoma"/>
                <w:sz w:val="20"/>
                <w:szCs w:val="20"/>
              </w:rPr>
            </w:pPr>
            <w:r w:rsidRPr="006149D8">
              <w:rPr>
                <w:rFonts w:ascii="Tahoma" w:hAnsi="Tahoma" w:cs="Tahoma"/>
                <w:sz w:val="20"/>
                <w:szCs w:val="20"/>
              </w:rPr>
              <w:t>Recalculated Settlement Statements (RCSS) 6</w:t>
            </w:r>
          </w:p>
        </w:tc>
        <w:tc>
          <w:tcPr>
            <w:tcW w:w="3690" w:type="dxa"/>
            <w:tcBorders>
              <w:top w:val="single" w:sz="6" w:space="0" w:color="auto"/>
              <w:left w:val="single" w:sz="6" w:space="0" w:color="auto"/>
              <w:bottom w:val="single" w:sz="6" w:space="0" w:color="auto"/>
              <w:right w:val="single" w:sz="6" w:space="0" w:color="auto"/>
            </w:tcBorders>
          </w:tcPr>
          <w:p w14:paraId="7675DFCE" w14:textId="49870416" w:rsidR="00546BA7" w:rsidRPr="006149D8" w:rsidRDefault="00546BA7" w:rsidP="006149D8">
            <w:pPr>
              <w:pStyle w:val="TableParagraph"/>
              <w:spacing w:before="60" w:after="60" w:line="240" w:lineRule="auto"/>
              <w:ind w:left="117" w:right="82"/>
              <w:rPr>
                <w:rFonts w:ascii="Tahoma" w:hAnsi="Tahoma" w:cs="Tahoma"/>
                <w:sz w:val="20"/>
                <w:szCs w:val="20"/>
              </w:rPr>
            </w:pPr>
            <w:r w:rsidRPr="006149D8">
              <w:rPr>
                <w:rFonts w:ascii="Tahoma" w:hAnsi="Tahoma" w:cs="Tahoma"/>
                <w:sz w:val="20"/>
                <w:szCs w:val="20"/>
              </w:rPr>
              <w:t>Issued on the invoice date that occurs 17 month</w:t>
            </w:r>
            <w:ins w:id="399" w:author="Author">
              <w:r w:rsidR="00B979EB" w:rsidRPr="006149D8">
                <w:rPr>
                  <w:rFonts w:ascii="Tahoma" w:hAnsi="Tahoma" w:cs="Tahoma"/>
                  <w:sz w:val="20"/>
                  <w:szCs w:val="20"/>
                </w:rPr>
                <w:t>s</w:t>
              </w:r>
            </w:ins>
            <w:r w:rsidRPr="006149D8">
              <w:rPr>
                <w:rFonts w:ascii="Tahoma" w:hAnsi="Tahoma" w:cs="Tahoma"/>
                <w:sz w:val="20"/>
                <w:szCs w:val="20"/>
              </w:rPr>
              <w:t xml:space="preserve"> after the trading day was first invoiced</w:t>
            </w:r>
          </w:p>
          <w:p w14:paraId="2317CE09" w14:textId="77777777" w:rsidR="00546BA7" w:rsidRPr="006149D8" w:rsidRDefault="00546BA7" w:rsidP="006149D8">
            <w:pPr>
              <w:pStyle w:val="TableParagraph"/>
              <w:spacing w:before="60" w:after="60" w:line="240" w:lineRule="auto"/>
              <w:ind w:left="117" w:right="82"/>
              <w:rPr>
                <w:rFonts w:ascii="Tahoma" w:hAnsi="Tahoma" w:cs="Tahoma"/>
                <w:sz w:val="20"/>
                <w:szCs w:val="20"/>
              </w:rPr>
            </w:pPr>
            <w:r w:rsidRPr="006149D8">
              <w:rPr>
                <w:rFonts w:ascii="Tahoma" w:hAnsi="Tahoma" w:cs="Tahoma"/>
                <w:sz w:val="20"/>
                <w:szCs w:val="20"/>
              </w:rPr>
              <w:t>(Optional)</w:t>
            </w:r>
          </w:p>
        </w:tc>
        <w:tc>
          <w:tcPr>
            <w:tcW w:w="3870" w:type="dxa"/>
            <w:tcBorders>
              <w:top w:val="single" w:sz="6" w:space="0" w:color="auto"/>
              <w:left w:val="single" w:sz="6" w:space="0" w:color="auto"/>
              <w:bottom w:val="single" w:sz="6" w:space="0" w:color="auto"/>
              <w:right w:val="single" w:sz="6" w:space="0" w:color="auto"/>
            </w:tcBorders>
          </w:tcPr>
          <w:p w14:paraId="6347EDD5" w14:textId="6D51D94E" w:rsidR="00546BA7" w:rsidRPr="006149D8" w:rsidRDefault="00172B2E" w:rsidP="006149D8">
            <w:pPr>
              <w:pStyle w:val="TableParagraph"/>
              <w:spacing w:before="60" w:after="60" w:line="240" w:lineRule="auto"/>
              <w:ind w:left="117" w:right="72"/>
              <w:rPr>
                <w:rFonts w:ascii="Tahoma" w:hAnsi="Tahoma" w:cs="Tahoma"/>
                <w:sz w:val="20"/>
                <w:szCs w:val="20"/>
              </w:rPr>
            </w:pPr>
            <w:ins w:id="400" w:author="Author">
              <w:r w:rsidRPr="006149D8">
                <w:rPr>
                  <w:rFonts w:ascii="Tahoma" w:hAnsi="Tahoma" w:cs="Tahoma"/>
                  <w:sz w:val="20"/>
                  <w:szCs w:val="20"/>
                </w:rPr>
                <w:t>Not Applicable</w:t>
              </w:r>
            </w:ins>
          </w:p>
        </w:tc>
      </w:tr>
      <w:tr w:rsidR="00546BA7" w:rsidRPr="00A15A21" w14:paraId="6F4D73C1" w14:textId="77777777" w:rsidTr="006149D8">
        <w:trPr>
          <w:trHeight w:val="1008"/>
        </w:trPr>
        <w:tc>
          <w:tcPr>
            <w:tcW w:w="2610" w:type="dxa"/>
            <w:tcBorders>
              <w:top w:val="single" w:sz="6" w:space="0" w:color="auto"/>
              <w:left w:val="single" w:sz="6" w:space="0" w:color="auto"/>
              <w:bottom w:val="single" w:sz="6" w:space="0" w:color="auto"/>
              <w:right w:val="single" w:sz="6" w:space="0" w:color="auto"/>
            </w:tcBorders>
          </w:tcPr>
          <w:p w14:paraId="03E2CFA9" w14:textId="77777777" w:rsidR="00546BA7" w:rsidRPr="006149D8" w:rsidRDefault="00546BA7" w:rsidP="006149D8">
            <w:pPr>
              <w:pStyle w:val="TableParagraph"/>
              <w:spacing w:before="60" w:after="60" w:line="240" w:lineRule="auto"/>
              <w:ind w:left="107"/>
              <w:rPr>
                <w:rFonts w:ascii="Tahoma" w:hAnsi="Tahoma" w:cs="Tahoma"/>
                <w:sz w:val="20"/>
                <w:szCs w:val="20"/>
              </w:rPr>
            </w:pPr>
            <w:r w:rsidRPr="006149D8">
              <w:rPr>
                <w:rFonts w:ascii="Tahoma" w:hAnsi="Tahoma" w:cs="Tahoma"/>
                <w:sz w:val="20"/>
                <w:szCs w:val="20"/>
              </w:rPr>
              <w:t>Recalculated Settlement Statements (RCSS) F, 7</w:t>
            </w:r>
          </w:p>
        </w:tc>
        <w:tc>
          <w:tcPr>
            <w:tcW w:w="3690" w:type="dxa"/>
            <w:tcBorders>
              <w:top w:val="single" w:sz="6" w:space="0" w:color="auto"/>
              <w:left w:val="single" w:sz="6" w:space="0" w:color="auto"/>
              <w:bottom w:val="single" w:sz="6" w:space="0" w:color="auto"/>
              <w:right w:val="single" w:sz="6" w:space="0" w:color="auto"/>
            </w:tcBorders>
          </w:tcPr>
          <w:p w14:paraId="0E9BC83F" w14:textId="54AA2F54" w:rsidR="00546BA7" w:rsidRPr="006149D8" w:rsidRDefault="00546BA7" w:rsidP="00D12FA6">
            <w:pPr>
              <w:pStyle w:val="TableParagraph"/>
              <w:spacing w:before="60" w:after="60" w:line="240" w:lineRule="auto"/>
              <w:ind w:left="117" w:right="82"/>
              <w:rPr>
                <w:rFonts w:ascii="Tahoma" w:hAnsi="Tahoma" w:cs="Tahoma"/>
                <w:sz w:val="20"/>
                <w:szCs w:val="20"/>
              </w:rPr>
            </w:pPr>
            <w:r w:rsidRPr="006149D8">
              <w:rPr>
                <w:rFonts w:ascii="Tahoma" w:hAnsi="Tahoma" w:cs="Tahoma"/>
                <w:sz w:val="20"/>
                <w:szCs w:val="20"/>
              </w:rPr>
              <w:t>Issued on the invoice date that occurs 23 month</w:t>
            </w:r>
            <w:ins w:id="401" w:author="Author">
              <w:r w:rsidR="00B979EB" w:rsidRPr="006149D8">
                <w:rPr>
                  <w:rFonts w:ascii="Tahoma" w:hAnsi="Tahoma" w:cs="Tahoma"/>
                  <w:sz w:val="20"/>
                  <w:szCs w:val="20"/>
                </w:rPr>
                <w:t>s</w:t>
              </w:r>
            </w:ins>
            <w:r w:rsidRPr="006149D8">
              <w:rPr>
                <w:rFonts w:ascii="Tahoma" w:hAnsi="Tahoma" w:cs="Tahoma"/>
                <w:sz w:val="20"/>
                <w:szCs w:val="20"/>
              </w:rPr>
              <w:t xml:space="preserve"> after the trading day was first invoiced</w:t>
            </w:r>
          </w:p>
        </w:tc>
        <w:tc>
          <w:tcPr>
            <w:tcW w:w="3870" w:type="dxa"/>
            <w:tcBorders>
              <w:top w:val="single" w:sz="6" w:space="0" w:color="auto"/>
              <w:left w:val="single" w:sz="6" w:space="0" w:color="auto"/>
              <w:bottom w:val="single" w:sz="6" w:space="0" w:color="auto"/>
              <w:right w:val="single" w:sz="6" w:space="0" w:color="auto"/>
            </w:tcBorders>
          </w:tcPr>
          <w:p w14:paraId="095DD1FC" w14:textId="2C6AC419" w:rsidR="00546BA7" w:rsidRPr="006149D8" w:rsidRDefault="1AB8945E" w:rsidP="00D12FA6">
            <w:pPr>
              <w:pStyle w:val="TableParagraph"/>
              <w:spacing w:before="60" w:after="60" w:line="240" w:lineRule="auto"/>
              <w:ind w:left="117" w:right="72"/>
              <w:rPr>
                <w:rFonts w:ascii="Tahoma" w:hAnsi="Tahoma" w:cs="Tahoma"/>
                <w:sz w:val="20"/>
                <w:szCs w:val="20"/>
              </w:rPr>
            </w:pPr>
            <w:ins w:id="402" w:author="Author">
              <w:r w:rsidRPr="006149D8">
                <w:rPr>
                  <w:rFonts w:ascii="Tahoma" w:hAnsi="Tahoma" w:cs="Tahoma"/>
                  <w:sz w:val="20"/>
                  <w:szCs w:val="20"/>
                </w:rPr>
                <w:t>I</w:t>
              </w:r>
              <w:r w:rsidR="4F4E53E1" w:rsidRPr="006149D8">
                <w:rPr>
                  <w:rFonts w:ascii="Tahoma" w:hAnsi="Tahoma" w:cs="Tahoma"/>
                  <w:sz w:val="20"/>
                  <w:szCs w:val="20"/>
                </w:rPr>
                <w:t>ssued</w:t>
              </w:r>
            </w:ins>
            <w:r w:rsidR="00546BA7" w:rsidRPr="006149D8">
              <w:rPr>
                <w:rFonts w:ascii="Tahoma" w:hAnsi="Tahoma" w:cs="Tahoma"/>
                <w:sz w:val="20"/>
                <w:szCs w:val="20"/>
              </w:rPr>
              <w:t xml:space="preserve"> on the last business day of the month</w:t>
            </w:r>
            <w:ins w:id="403" w:author="Author">
              <w:r w:rsidR="00D12FA6">
                <w:rPr>
                  <w:rFonts w:ascii="Tahoma" w:hAnsi="Tahoma" w:cs="Tahoma"/>
                  <w:sz w:val="20"/>
                  <w:szCs w:val="20"/>
                </w:rPr>
                <w:t xml:space="preserve">, </w:t>
              </w:r>
            </w:ins>
            <w:r w:rsidR="00546BA7" w:rsidRPr="006149D8">
              <w:rPr>
                <w:rFonts w:ascii="Tahoma" w:hAnsi="Tahoma" w:cs="Tahoma"/>
                <w:sz w:val="20"/>
                <w:szCs w:val="20"/>
              </w:rPr>
              <w:t>22 months after the trade month</w:t>
            </w:r>
          </w:p>
        </w:tc>
      </w:tr>
      <w:tr w:rsidR="00546BA7" w:rsidRPr="00A15A21" w14:paraId="34EBE78A" w14:textId="77777777" w:rsidTr="00D12FA6">
        <w:trPr>
          <w:trHeight w:val="4320"/>
        </w:trPr>
        <w:tc>
          <w:tcPr>
            <w:tcW w:w="2610" w:type="dxa"/>
            <w:tcBorders>
              <w:top w:val="single" w:sz="6" w:space="0" w:color="auto"/>
              <w:left w:val="single" w:sz="6" w:space="0" w:color="auto"/>
              <w:bottom w:val="single" w:sz="6" w:space="0" w:color="auto"/>
              <w:right w:val="single" w:sz="6" w:space="0" w:color="auto"/>
            </w:tcBorders>
          </w:tcPr>
          <w:p w14:paraId="095EB0B2" w14:textId="77777777" w:rsidR="00546BA7" w:rsidRPr="006149D8" w:rsidRDefault="00546BA7" w:rsidP="006149D8">
            <w:pPr>
              <w:pStyle w:val="TableParagraph"/>
              <w:spacing w:before="60" w:after="60" w:line="240" w:lineRule="auto"/>
              <w:ind w:left="107"/>
              <w:rPr>
                <w:rFonts w:ascii="Tahoma" w:hAnsi="Tahoma" w:cs="Tahoma"/>
                <w:sz w:val="20"/>
                <w:szCs w:val="20"/>
              </w:rPr>
            </w:pPr>
            <w:r w:rsidRPr="006149D8">
              <w:rPr>
                <w:rFonts w:ascii="Tahoma" w:hAnsi="Tahoma" w:cs="Tahoma"/>
                <w:sz w:val="20"/>
                <w:szCs w:val="20"/>
              </w:rPr>
              <w:lastRenderedPageBreak/>
              <w:t>Dispute resolution</w:t>
            </w:r>
          </w:p>
        </w:tc>
        <w:tc>
          <w:tcPr>
            <w:tcW w:w="3690" w:type="dxa"/>
            <w:tcBorders>
              <w:top w:val="single" w:sz="6" w:space="0" w:color="auto"/>
              <w:left w:val="single" w:sz="6" w:space="0" w:color="auto"/>
              <w:bottom w:val="single" w:sz="6" w:space="0" w:color="auto"/>
              <w:right w:val="single" w:sz="6" w:space="0" w:color="auto"/>
            </w:tcBorders>
          </w:tcPr>
          <w:p w14:paraId="10AD60A1" w14:textId="77777777" w:rsidR="00546BA7" w:rsidRPr="006149D8" w:rsidRDefault="00546BA7" w:rsidP="006149D8">
            <w:pPr>
              <w:pStyle w:val="TableParagraph"/>
              <w:spacing w:before="60" w:after="60" w:line="240" w:lineRule="auto"/>
              <w:ind w:left="117" w:right="72"/>
              <w:rPr>
                <w:rFonts w:ascii="Tahoma" w:hAnsi="Tahoma" w:cs="Tahoma"/>
                <w:sz w:val="20"/>
                <w:szCs w:val="20"/>
                <w:u w:val="single"/>
              </w:rPr>
            </w:pPr>
            <w:r w:rsidRPr="006149D8">
              <w:rPr>
                <w:rFonts w:ascii="Tahoma" w:hAnsi="Tahoma" w:cs="Tahoma"/>
                <w:sz w:val="20"/>
                <w:szCs w:val="20"/>
                <w:u w:val="single"/>
              </w:rPr>
              <w:t>For any statements prior to final recalculated settlement statement:</w:t>
            </w:r>
          </w:p>
          <w:p w14:paraId="6660AA4C" w14:textId="77777777" w:rsidR="00546BA7" w:rsidRPr="006149D8" w:rsidRDefault="00546BA7" w:rsidP="006149D8">
            <w:pPr>
              <w:pStyle w:val="TableParagraph"/>
              <w:spacing w:before="60" w:after="60" w:line="240" w:lineRule="auto"/>
              <w:ind w:left="117" w:right="72"/>
              <w:rPr>
                <w:rFonts w:ascii="Tahoma" w:hAnsi="Tahoma" w:cs="Tahoma"/>
                <w:sz w:val="20"/>
                <w:szCs w:val="20"/>
              </w:rPr>
            </w:pPr>
            <w:r w:rsidRPr="006149D8">
              <w:rPr>
                <w:rFonts w:ascii="Tahoma" w:hAnsi="Tahoma" w:cs="Tahoma"/>
                <w:sz w:val="20"/>
                <w:szCs w:val="20"/>
              </w:rPr>
              <w:t xml:space="preserve">File within 20 business days of either: </w:t>
            </w:r>
          </w:p>
          <w:p w14:paraId="25720D16" w14:textId="77777777" w:rsidR="00546BA7" w:rsidRPr="006149D8" w:rsidRDefault="00546BA7" w:rsidP="006149D8">
            <w:pPr>
              <w:pStyle w:val="TableParagraph"/>
              <w:spacing w:before="60" w:after="60" w:line="240" w:lineRule="auto"/>
              <w:ind w:left="117" w:right="72"/>
              <w:rPr>
                <w:rFonts w:ascii="Tahoma" w:hAnsi="Tahoma" w:cs="Tahoma"/>
                <w:sz w:val="20"/>
                <w:szCs w:val="20"/>
              </w:rPr>
            </w:pPr>
            <w:r w:rsidRPr="006149D8">
              <w:rPr>
                <w:rFonts w:ascii="Tahoma" w:hAnsi="Tahoma" w:cs="Tahoma"/>
                <w:sz w:val="20"/>
                <w:szCs w:val="20"/>
              </w:rPr>
              <w:t>(1) Issuance of the settlement statement containing the unsatisfactory NOD adjustment; or</w:t>
            </w:r>
          </w:p>
          <w:p w14:paraId="236CD8EA" w14:textId="77777777" w:rsidR="00546BA7" w:rsidRPr="006149D8" w:rsidRDefault="00546BA7" w:rsidP="006149D8">
            <w:pPr>
              <w:pStyle w:val="TableParagraph"/>
              <w:spacing w:before="60" w:after="60" w:line="240" w:lineRule="auto"/>
              <w:ind w:left="117" w:right="72"/>
              <w:rPr>
                <w:rFonts w:ascii="Tahoma" w:hAnsi="Tahoma" w:cs="Tahoma"/>
                <w:sz w:val="20"/>
                <w:szCs w:val="20"/>
              </w:rPr>
            </w:pPr>
            <w:r w:rsidRPr="006149D8">
              <w:rPr>
                <w:rFonts w:ascii="Tahoma" w:hAnsi="Tahoma" w:cs="Tahoma"/>
                <w:sz w:val="20"/>
                <w:szCs w:val="20"/>
              </w:rPr>
              <w:t xml:space="preserve">(2) Receipt of a decision letter in the NOD application informing you that no adjustments will be made </w:t>
            </w:r>
          </w:p>
          <w:p w14:paraId="21CA4D45" w14:textId="77777777" w:rsidR="00546BA7" w:rsidRPr="006149D8" w:rsidRDefault="00546BA7" w:rsidP="006149D8">
            <w:pPr>
              <w:pStyle w:val="TableParagraph"/>
              <w:spacing w:before="60" w:after="60" w:line="240" w:lineRule="auto"/>
              <w:ind w:left="117" w:right="72"/>
              <w:rPr>
                <w:rFonts w:ascii="Tahoma" w:hAnsi="Tahoma" w:cs="Tahoma"/>
                <w:sz w:val="20"/>
                <w:szCs w:val="20"/>
              </w:rPr>
            </w:pPr>
          </w:p>
          <w:p w14:paraId="690315BF" w14:textId="77777777" w:rsidR="00546BA7" w:rsidRPr="006149D8" w:rsidRDefault="00546BA7" w:rsidP="006149D8">
            <w:pPr>
              <w:pStyle w:val="TableParagraph"/>
              <w:spacing w:before="60" w:after="60" w:line="240" w:lineRule="auto"/>
              <w:ind w:left="117" w:right="72"/>
              <w:rPr>
                <w:rFonts w:ascii="Tahoma" w:hAnsi="Tahoma" w:cs="Tahoma"/>
                <w:sz w:val="20"/>
                <w:szCs w:val="20"/>
                <w:u w:val="single"/>
              </w:rPr>
            </w:pPr>
            <w:r w:rsidRPr="006149D8">
              <w:rPr>
                <w:rFonts w:ascii="Tahoma" w:hAnsi="Tahoma" w:cs="Tahoma"/>
                <w:sz w:val="20"/>
                <w:szCs w:val="20"/>
                <w:u w:val="single"/>
              </w:rPr>
              <w:t>For the final recalculated settlement statement:</w:t>
            </w:r>
          </w:p>
          <w:p w14:paraId="0B5B7772" w14:textId="5AB4FD8E" w:rsidR="00546BA7" w:rsidRPr="006149D8" w:rsidRDefault="00546BA7" w:rsidP="006149D8">
            <w:pPr>
              <w:pStyle w:val="TableParagraph"/>
              <w:spacing w:before="60" w:after="60" w:line="240" w:lineRule="auto"/>
              <w:ind w:left="117" w:right="72"/>
              <w:rPr>
                <w:rFonts w:ascii="Tahoma" w:hAnsi="Tahoma" w:cs="Tahoma"/>
                <w:sz w:val="20"/>
                <w:szCs w:val="20"/>
              </w:rPr>
            </w:pPr>
            <w:r w:rsidRPr="006149D8">
              <w:rPr>
                <w:rFonts w:ascii="Tahoma" w:hAnsi="Tahoma" w:cs="Tahoma"/>
                <w:sz w:val="20"/>
                <w:szCs w:val="20"/>
              </w:rPr>
              <w:t>No NOD can be filed. File the notice of dispute within 20 business days of issuance of the final recalculated settlement statement.</w:t>
            </w:r>
          </w:p>
        </w:tc>
        <w:tc>
          <w:tcPr>
            <w:tcW w:w="3870" w:type="dxa"/>
            <w:tcBorders>
              <w:top w:val="single" w:sz="6" w:space="0" w:color="auto"/>
              <w:left w:val="single" w:sz="6" w:space="0" w:color="auto"/>
              <w:bottom w:val="single" w:sz="6" w:space="0" w:color="auto"/>
              <w:right w:val="single" w:sz="6" w:space="0" w:color="auto"/>
            </w:tcBorders>
          </w:tcPr>
          <w:p w14:paraId="4F020696" w14:textId="77777777" w:rsidR="00546BA7" w:rsidRPr="006149D8" w:rsidRDefault="00546BA7" w:rsidP="006149D8">
            <w:pPr>
              <w:pStyle w:val="TableParagraph"/>
              <w:spacing w:before="60" w:after="60" w:line="240" w:lineRule="auto"/>
              <w:ind w:left="117" w:right="72"/>
              <w:rPr>
                <w:rFonts w:ascii="Tahoma" w:hAnsi="Tahoma" w:cs="Tahoma"/>
                <w:sz w:val="20"/>
                <w:szCs w:val="20"/>
                <w:u w:val="single"/>
              </w:rPr>
            </w:pPr>
            <w:r w:rsidRPr="006149D8">
              <w:rPr>
                <w:rFonts w:ascii="Tahoma" w:hAnsi="Tahoma" w:cs="Tahoma"/>
                <w:sz w:val="20"/>
                <w:szCs w:val="20"/>
                <w:u w:val="single"/>
              </w:rPr>
              <w:t>For any statements prior to final recalculated settlement statement:</w:t>
            </w:r>
          </w:p>
          <w:p w14:paraId="1BC38ED9" w14:textId="77777777" w:rsidR="00546BA7" w:rsidRPr="006149D8" w:rsidRDefault="00546BA7" w:rsidP="006149D8">
            <w:pPr>
              <w:pStyle w:val="TableParagraph"/>
              <w:spacing w:before="60" w:after="60" w:line="240" w:lineRule="auto"/>
              <w:ind w:left="117" w:right="72"/>
              <w:rPr>
                <w:rFonts w:ascii="Tahoma" w:hAnsi="Tahoma" w:cs="Tahoma"/>
                <w:sz w:val="20"/>
                <w:szCs w:val="20"/>
              </w:rPr>
            </w:pPr>
            <w:r w:rsidRPr="006149D8">
              <w:rPr>
                <w:rFonts w:ascii="Tahoma" w:hAnsi="Tahoma" w:cs="Tahoma"/>
                <w:sz w:val="20"/>
                <w:szCs w:val="20"/>
              </w:rPr>
              <w:t xml:space="preserve">File within 20 business days of either: </w:t>
            </w:r>
          </w:p>
          <w:p w14:paraId="384BD2F4" w14:textId="77777777" w:rsidR="00546BA7" w:rsidRPr="006149D8" w:rsidRDefault="00546BA7" w:rsidP="006149D8">
            <w:pPr>
              <w:pStyle w:val="TableParagraph"/>
              <w:spacing w:before="60" w:after="60" w:line="240" w:lineRule="auto"/>
              <w:ind w:left="117" w:right="72"/>
              <w:rPr>
                <w:rFonts w:ascii="Tahoma" w:hAnsi="Tahoma" w:cs="Tahoma"/>
                <w:sz w:val="20"/>
                <w:szCs w:val="20"/>
              </w:rPr>
            </w:pPr>
            <w:r w:rsidRPr="006149D8">
              <w:rPr>
                <w:rFonts w:ascii="Tahoma" w:hAnsi="Tahoma" w:cs="Tahoma"/>
                <w:sz w:val="20"/>
                <w:szCs w:val="20"/>
              </w:rPr>
              <w:t>(1) Issuance of the settlement statement containing the unsatisfactory NOD adjustment; or</w:t>
            </w:r>
          </w:p>
          <w:p w14:paraId="4FE8B65A" w14:textId="77777777" w:rsidR="00546BA7" w:rsidRPr="006149D8" w:rsidRDefault="00546BA7" w:rsidP="006149D8">
            <w:pPr>
              <w:pStyle w:val="TableParagraph"/>
              <w:spacing w:before="60" w:after="60" w:line="240" w:lineRule="auto"/>
              <w:ind w:left="117" w:right="72"/>
              <w:rPr>
                <w:rFonts w:ascii="Tahoma" w:hAnsi="Tahoma" w:cs="Tahoma"/>
                <w:sz w:val="20"/>
                <w:szCs w:val="20"/>
              </w:rPr>
            </w:pPr>
            <w:r w:rsidRPr="006149D8">
              <w:rPr>
                <w:rFonts w:ascii="Tahoma" w:hAnsi="Tahoma" w:cs="Tahoma"/>
                <w:sz w:val="20"/>
                <w:szCs w:val="20"/>
              </w:rPr>
              <w:t xml:space="preserve">(2) Receipt of a decision letter in the NOD application informing you that no adjustments will be made </w:t>
            </w:r>
          </w:p>
          <w:p w14:paraId="2DA88120" w14:textId="77777777" w:rsidR="00546BA7" w:rsidRPr="006149D8" w:rsidRDefault="00546BA7" w:rsidP="006149D8">
            <w:pPr>
              <w:pStyle w:val="TableParagraph"/>
              <w:spacing w:before="60" w:after="60" w:line="240" w:lineRule="auto"/>
              <w:ind w:left="117" w:right="72"/>
              <w:rPr>
                <w:rFonts w:ascii="Tahoma" w:hAnsi="Tahoma" w:cs="Tahoma"/>
                <w:sz w:val="20"/>
                <w:szCs w:val="20"/>
              </w:rPr>
            </w:pPr>
          </w:p>
          <w:p w14:paraId="346E67B7" w14:textId="77777777" w:rsidR="00546BA7" w:rsidRPr="006149D8" w:rsidRDefault="00546BA7" w:rsidP="006149D8">
            <w:pPr>
              <w:pStyle w:val="TableParagraph"/>
              <w:spacing w:before="60" w:after="60" w:line="240" w:lineRule="auto"/>
              <w:ind w:left="117" w:right="72"/>
              <w:rPr>
                <w:rFonts w:ascii="Tahoma" w:hAnsi="Tahoma" w:cs="Tahoma"/>
                <w:sz w:val="20"/>
                <w:szCs w:val="20"/>
                <w:u w:val="single"/>
              </w:rPr>
            </w:pPr>
            <w:r w:rsidRPr="006149D8">
              <w:rPr>
                <w:rFonts w:ascii="Tahoma" w:hAnsi="Tahoma" w:cs="Tahoma"/>
                <w:sz w:val="20"/>
                <w:szCs w:val="20"/>
                <w:u w:val="single"/>
              </w:rPr>
              <w:t>For the final recalculated settlement statement:</w:t>
            </w:r>
          </w:p>
          <w:p w14:paraId="78822C56" w14:textId="7F4790A5" w:rsidR="00546BA7" w:rsidRPr="006149D8" w:rsidRDefault="00546BA7" w:rsidP="00D12FA6">
            <w:pPr>
              <w:pStyle w:val="TableParagraph"/>
              <w:spacing w:before="60" w:after="60" w:line="240" w:lineRule="auto"/>
              <w:ind w:left="117" w:right="72"/>
              <w:rPr>
                <w:rFonts w:ascii="Tahoma" w:hAnsi="Tahoma" w:cs="Tahoma"/>
                <w:sz w:val="20"/>
                <w:szCs w:val="20"/>
              </w:rPr>
            </w:pPr>
            <w:r w:rsidRPr="006149D8">
              <w:rPr>
                <w:rFonts w:ascii="Tahoma" w:hAnsi="Tahoma" w:cs="Tahoma"/>
                <w:sz w:val="20"/>
                <w:szCs w:val="20"/>
              </w:rPr>
              <w:t>No NOD can be filed. File the notice of dispute within 20 business days of issuance of the final recalculated settlement statement.</w:t>
            </w:r>
          </w:p>
        </w:tc>
      </w:tr>
      <w:tr w:rsidR="00546BA7" w:rsidRPr="00A15A21" w14:paraId="53BA41C7" w14:textId="77777777" w:rsidTr="006149D8">
        <w:trPr>
          <w:trHeight w:val="440"/>
        </w:trPr>
        <w:tc>
          <w:tcPr>
            <w:tcW w:w="2610" w:type="dxa"/>
            <w:tcBorders>
              <w:top w:val="single" w:sz="6" w:space="0" w:color="auto"/>
              <w:left w:val="single" w:sz="6" w:space="0" w:color="auto"/>
              <w:bottom w:val="single" w:sz="6" w:space="0" w:color="auto"/>
              <w:right w:val="single" w:sz="6" w:space="0" w:color="auto"/>
            </w:tcBorders>
          </w:tcPr>
          <w:p w14:paraId="591E5C31" w14:textId="77777777" w:rsidR="00546BA7" w:rsidRPr="006149D8" w:rsidRDefault="00546BA7" w:rsidP="006149D8">
            <w:pPr>
              <w:pStyle w:val="TableParagraph"/>
              <w:spacing w:before="60" w:after="60" w:line="240" w:lineRule="auto"/>
              <w:ind w:left="107"/>
              <w:rPr>
                <w:rFonts w:ascii="Tahoma" w:hAnsi="Tahoma" w:cs="Tahoma"/>
                <w:sz w:val="20"/>
                <w:szCs w:val="20"/>
              </w:rPr>
            </w:pPr>
            <w:r w:rsidRPr="006149D8">
              <w:rPr>
                <w:rFonts w:ascii="Tahoma" w:hAnsi="Tahoma" w:cs="Tahoma"/>
                <w:sz w:val="20"/>
                <w:szCs w:val="20"/>
              </w:rPr>
              <w:t>Access to settlement statements and invoices</w:t>
            </w:r>
          </w:p>
        </w:tc>
        <w:tc>
          <w:tcPr>
            <w:tcW w:w="3690" w:type="dxa"/>
            <w:tcBorders>
              <w:top w:val="single" w:sz="6" w:space="0" w:color="auto"/>
              <w:left w:val="single" w:sz="6" w:space="0" w:color="auto"/>
              <w:bottom w:val="single" w:sz="6" w:space="0" w:color="auto"/>
              <w:right w:val="single" w:sz="6" w:space="0" w:color="auto"/>
            </w:tcBorders>
          </w:tcPr>
          <w:p w14:paraId="7CC3B371" w14:textId="77777777" w:rsidR="00546BA7" w:rsidRPr="006149D8" w:rsidRDefault="00546BA7" w:rsidP="006149D8">
            <w:pPr>
              <w:pStyle w:val="TableParagraph"/>
              <w:spacing w:before="60" w:after="60" w:line="240" w:lineRule="auto"/>
              <w:ind w:left="98" w:right="142"/>
              <w:jc w:val="center"/>
              <w:rPr>
                <w:rFonts w:ascii="Tahoma" w:hAnsi="Tahoma" w:cs="Tahoma"/>
                <w:sz w:val="20"/>
                <w:szCs w:val="20"/>
              </w:rPr>
            </w:pPr>
            <w:r w:rsidRPr="006149D8">
              <w:rPr>
                <w:rFonts w:ascii="Tahoma" w:hAnsi="Tahoma" w:cs="Tahoma"/>
                <w:sz w:val="20"/>
                <w:szCs w:val="20"/>
              </w:rPr>
              <w:t>IESO confidential Reports site</w:t>
            </w:r>
          </w:p>
          <w:p w14:paraId="6233C4E5" w14:textId="3EB449A0" w:rsidR="00546BA7" w:rsidRPr="006149D8" w:rsidRDefault="00C11534" w:rsidP="006149D8">
            <w:pPr>
              <w:spacing w:before="60" w:after="60" w:line="240" w:lineRule="auto"/>
              <w:jc w:val="center"/>
              <w:rPr>
                <w:rFonts w:cs="Tahoma"/>
                <w:sz w:val="20"/>
                <w:szCs w:val="20"/>
              </w:rPr>
            </w:pPr>
            <w:hyperlink r:id="rId35" w:history="1">
              <w:r w:rsidR="00546BA7" w:rsidRPr="006149D8">
                <w:rPr>
                  <w:rStyle w:val="Hyperlink"/>
                  <w:rFonts w:cs="Tahoma"/>
                  <w:sz w:val="20"/>
                  <w:szCs w:val="20"/>
                </w:rPr>
                <w:t>https://reports.ieso.ca</w:t>
              </w:r>
            </w:hyperlink>
          </w:p>
        </w:tc>
        <w:tc>
          <w:tcPr>
            <w:tcW w:w="3870" w:type="dxa"/>
            <w:tcBorders>
              <w:top w:val="single" w:sz="6" w:space="0" w:color="auto"/>
              <w:left w:val="single" w:sz="6" w:space="0" w:color="auto"/>
              <w:bottom w:val="single" w:sz="6" w:space="0" w:color="auto"/>
              <w:right w:val="single" w:sz="6" w:space="0" w:color="auto"/>
            </w:tcBorders>
          </w:tcPr>
          <w:p w14:paraId="77157AC0" w14:textId="77777777" w:rsidR="00546BA7" w:rsidRPr="006149D8" w:rsidRDefault="00546BA7" w:rsidP="006149D8">
            <w:pPr>
              <w:pStyle w:val="TableParagraph"/>
              <w:spacing w:before="60" w:after="60" w:line="240" w:lineRule="auto"/>
              <w:ind w:left="98" w:right="132"/>
              <w:jc w:val="center"/>
              <w:rPr>
                <w:rFonts w:ascii="Tahoma" w:hAnsi="Tahoma" w:cs="Tahoma"/>
                <w:sz w:val="20"/>
                <w:szCs w:val="20"/>
              </w:rPr>
            </w:pPr>
            <w:r w:rsidRPr="006149D8">
              <w:rPr>
                <w:rFonts w:ascii="Tahoma" w:hAnsi="Tahoma" w:cs="Tahoma"/>
                <w:sz w:val="20"/>
                <w:szCs w:val="20"/>
              </w:rPr>
              <w:t>IESO confidential Reports site</w:t>
            </w:r>
          </w:p>
          <w:p w14:paraId="0D821DB4" w14:textId="6B1EC336" w:rsidR="00546BA7" w:rsidRPr="006149D8" w:rsidRDefault="00C11534" w:rsidP="006149D8">
            <w:pPr>
              <w:spacing w:before="60" w:after="60" w:line="240" w:lineRule="auto"/>
              <w:jc w:val="center"/>
              <w:rPr>
                <w:rFonts w:cs="Tahoma"/>
                <w:sz w:val="20"/>
                <w:szCs w:val="20"/>
              </w:rPr>
            </w:pPr>
            <w:hyperlink r:id="rId36" w:history="1">
              <w:r w:rsidR="00546BA7" w:rsidRPr="006149D8">
                <w:rPr>
                  <w:rStyle w:val="Hyperlink"/>
                  <w:rFonts w:cs="Tahoma"/>
                  <w:sz w:val="20"/>
                  <w:szCs w:val="20"/>
                </w:rPr>
                <w:t>https://reports.ieso.ca</w:t>
              </w:r>
            </w:hyperlink>
          </w:p>
        </w:tc>
      </w:tr>
    </w:tbl>
    <w:p w14:paraId="2B7A62C2" w14:textId="77777777" w:rsidR="00546BA7" w:rsidRDefault="00546BA7" w:rsidP="00EE5DD1">
      <w:pPr>
        <w:spacing w:after="0"/>
      </w:pPr>
    </w:p>
    <w:p w14:paraId="112B82CC" w14:textId="5BAEFCF5" w:rsidR="00546BA7" w:rsidRPr="004E227B" w:rsidRDefault="000D40E1" w:rsidP="006149D8">
      <w:r w:rsidRPr="000D40E1">
        <w:t xml:space="preserve">Participants who do not pay their TR invoice by the due date will lose their awarded rights and will receive a </w:t>
      </w:r>
      <w:ins w:id="404" w:author="Author">
        <w:r w:rsidR="008A6683">
          <w:rPr>
            <w:color w:val="2B579A"/>
            <w:shd w:val="clear" w:color="auto" w:fill="E6E6E6"/>
          </w:rPr>
          <w:fldChar w:fldCharType="begin"/>
        </w:r>
        <w:r w:rsidR="008A6683">
          <w:instrText xml:space="preserve"> HYPERLINK "https://www.google.com/url?client=internal-element-cse&amp;cx=002629981176120676867:kta9nqaj3vo&amp;q=https://www.ieso.ca/rules/-/media/0b9925d93f284dacb3c91b6731d86edc.ashx&amp;sa=U&amp;ved=2ahUKEwjSvJjRypf9AhXnhYkEHXvZDocQFnoECAEQAQ&amp;usg=AOvVaw1Py8aIE7nu_HYOTLiMPXll" </w:instrText>
        </w:r>
        <w:r w:rsidR="008A6683">
          <w:rPr>
            <w:color w:val="2B579A"/>
            <w:shd w:val="clear" w:color="auto" w:fill="E6E6E6"/>
          </w:rPr>
          <w:fldChar w:fldCharType="separate"/>
        </w:r>
        <w:r w:rsidRPr="008A6683">
          <w:rPr>
            <w:rStyle w:val="Hyperlink"/>
            <w:lang w:eastAsia="en-US"/>
            <w14:numForm w14:val="default"/>
            <w14:numSpacing w14:val="default"/>
          </w:rPr>
          <w:t>notice of revocation (Form 1374)</w:t>
        </w:r>
        <w:r w:rsidR="008A6683">
          <w:rPr>
            <w:color w:val="2B579A"/>
            <w:shd w:val="clear" w:color="auto" w:fill="E6E6E6"/>
          </w:rPr>
          <w:fldChar w:fldCharType="end"/>
        </w:r>
      </w:ins>
      <w:r w:rsidRPr="000D40E1">
        <w:t>. We may also require them to use cash market deposits in the future or may reduce their bid limit from 10 times the deposit to something smaller. We do not award forfeited rights to the next highest bidder, but instead we sell them in a future auction.</w:t>
      </w:r>
    </w:p>
    <w:p w14:paraId="4D45892D" w14:textId="3AD9AB45" w:rsidR="000D40E1" w:rsidRDefault="000D40E1" w:rsidP="0061652D">
      <w:pPr>
        <w:pStyle w:val="Heading3"/>
      </w:pPr>
      <w:bookmarkStart w:id="405" w:name="_Toc127177663"/>
      <w:r>
        <w:t>Reassignment of Transmission Rights</w:t>
      </w:r>
      <w:bookmarkEnd w:id="405"/>
    </w:p>
    <w:p w14:paraId="7FAC5E9B" w14:textId="46B0CA30" w:rsidR="000D40E1" w:rsidRDefault="000D40E1" w:rsidP="0036684F">
      <w:r>
        <w:t xml:space="preserve">TR holders may reassign their TRs to another registered participant subject to IESO verification. TR holders must submit the following forms to </w:t>
      </w:r>
      <w:ins w:id="406" w:author="Author">
        <w:r w:rsidR="0016466A">
          <w:rPr>
            <w:color w:val="2B579A"/>
            <w:shd w:val="clear" w:color="auto" w:fill="E6E6E6"/>
          </w:rPr>
          <w:fldChar w:fldCharType="begin"/>
        </w:r>
        <w:r w:rsidR="0016466A">
          <w:instrText xml:space="preserve"> HYPERLINK "mailto:</w:instrText>
        </w:r>
        <w:r w:rsidR="0016466A" w:rsidRPr="0002303C">
          <w:instrText>forwardmarkets@ieso.ca</w:instrText>
        </w:r>
        <w:r w:rsidR="0016466A">
          <w:instrText xml:space="preserve">" </w:instrText>
        </w:r>
        <w:r w:rsidR="0016466A">
          <w:rPr>
            <w:color w:val="2B579A"/>
            <w:shd w:val="clear" w:color="auto" w:fill="E6E6E6"/>
          </w:rPr>
          <w:fldChar w:fldCharType="separate"/>
        </w:r>
        <w:r w:rsidR="0016466A" w:rsidRPr="007603FE">
          <w:rPr>
            <w:rStyle w:val="Hyperlink"/>
            <w:lang w:eastAsia="en-US"/>
            <w14:numForm w14:val="default"/>
            <w14:numSpacing w14:val="default"/>
          </w:rPr>
          <w:t>forwardmarkets@ieso.ca</w:t>
        </w:r>
        <w:r w:rsidR="0016466A">
          <w:rPr>
            <w:color w:val="2B579A"/>
            <w:shd w:val="clear" w:color="auto" w:fill="E6E6E6"/>
          </w:rPr>
          <w:fldChar w:fldCharType="end"/>
        </w:r>
        <w:r w:rsidR="00D81DCD">
          <w:t xml:space="preserve"> </w:t>
        </w:r>
      </w:ins>
      <w:r>
        <w:t xml:space="preserve"> to initiate the process:</w:t>
      </w:r>
    </w:p>
    <w:p w14:paraId="12B669A8" w14:textId="3927335B" w:rsidR="000D40E1" w:rsidRPr="00D12FA6" w:rsidRDefault="00D81DCD" w:rsidP="002B2CA0">
      <w:pPr>
        <w:pStyle w:val="ListBullet"/>
      </w:pPr>
      <w:ins w:id="407" w:author="Author">
        <w:r w:rsidRPr="0036684F">
          <w:fldChar w:fldCharType="begin"/>
        </w:r>
        <w:r w:rsidRPr="00D12FA6">
          <w:instrText>HYPERLINK "http://www.ieso.ca/-/media/Files/IESO/Document-Library/Market-Rules-and-Manuals-Library/market-manuals/market-operations/mo-f84-Application-Recognition-Assignment-of-TransmissionRights.docx?la=en"</w:instrText>
        </w:r>
        <w:r w:rsidRPr="0036684F">
          <w:fldChar w:fldCharType="separate"/>
        </w:r>
        <w:r w:rsidR="000D40E1" w:rsidRPr="00B70D61">
          <w:rPr>
            <w:rStyle w:val="Hyperlink"/>
            <w:b/>
            <w:color w:val="000000" w:themeColor="text1"/>
            <w:u w:val="none" w:color="8CD2F3" w:themeColor="background2"/>
          </w:rPr>
          <w:t>FORM-84</w:t>
        </w:r>
        <w:r w:rsidR="000D40E1" w:rsidRPr="0036684F">
          <w:rPr>
            <w:rStyle w:val="Hyperlink"/>
            <w:color w:val="000000" w:themeColor="text1"/>
            <w:u w:val="none" w:color="8CD2F3" w:themeColor="background2"/>
          </w:rPr>
          <w:t>: Application for Recognition of the Assignment of Transmission Rights</w:t>
        </w:r>
        <w:r w:rsidRPr="0036684F">
          <w:fldChar w:fldCharType="end"/>
        </w:r>
      </w:ins>
      <w:r w:rsidR="000D40E1" w:rsidRPr="00D12FA6">
        <w:t>. With this form a TR holder can request that the IESO recognize, for settlement purposes, an assignment of the TR holder’s right to all settlement amounts to the Assignee (a TR Participant), and</w:t>
      </w:r>
    </w:p>
    <w:p w14:paraId="7B00038E" w14:textId="2D06CA82" w:rsidR="000D40E1" w:rsidRPr="00D12FA6" w:rsidDel="002B2CA0" w:rsidRDefault="00D81DCD" w:rsidP="005C1379">
      <w:pPr>
        <w:pStyle w:val="ListBullet"/>
        <w:rPr>
          <w:del w:id="408" w:author="Author"/>
        </w:rPr>
      </w:pPr>
      <w:ins w:id="409" w:author="Author">
        <w:r w:rsidRPr="0036684F">
          <w:fldChar w:fldCharType="begin"/>
        </w:r>
        <w:r w:rsidRPr="00D12FA6">
          <w:instrText xml:space="preserve"> HYPERLINK "http://www.ieso.ca/-/media/Files/IESO/Document-Library/Market-Rules-and-Manuals-Library/market-manuals/market-operations/mo-f85-Agreement-to-Recognize-Assignment-of-Settlement-Amounts-Under-TransmissionRight.docx?la=en" </w:instrText>
        </w:r>
        <w:r w:rsidRPr="0036684F">
          <w:fldChar w:fldCharType="separate"/>
        </w:r>
        <w:r w:rsidR="000D40E1" w:rsidRPr="00B70D61">
          <w:rPr>
            <w:rStyle w:val="Hyperlink"/>
            <w:b/>
            <w:color w:val="000000" w:themeColor="text1"/>
            <w:u w:val="none" w:color="8CD2F3" w:themeColor="background2"/>
          </w:rPr>
          <w:t>FORM-85</w:t>
        </w:r>
        <w:r w:rsidR="000D40E1" w:rsidRPr="002B2CA0">
          <w:rPr>
            <w:rStyle w:val="Hyperlink"/>
            <w:color w:val="000000" w:themeColor="text1"/>
            <w:u w:val="none" w:color="8CD2F3" w:themeColor="background2"/>
          </w:rPr>
          <w:t>: Agreement to Recognize the Assignment of Settlement Amounts Under a Transmission Right</w:t>
        </w:r>
        <w:r w:rsidRPr="0036684F">
          <w:fldChar w:fldCharType="end"/>
        </w:r>
      </w:ins>
      <w:r w:rsidR="000D40E1" w:rsidRPr="00D12FA6">
        <w:t>. With this forms the IESO recognizes, for settlement purposes, the assignment of the TR holder’s right to all settlement amounts under the assigned TR to the Assignee. Once this form is signed by the TR holder, the Assignee and the IESO, the Assignee is deemed to be the TR holder in respect of the settlement amounts under the assigned TR with effect from the billing period immediately following the effective date mentioned in the agreement.</w:t>
      </w:r>
    </w:p>
    <w:p w14:paraId="4A956143" w14:textId="60F9810B" w:rsidR="000D40E1" w:rsidRDefault="000D40E1" w:rsidP="002B2CA0">
      <w:pPr>
        <w:pStyle w:val="ListBullet"/>
      </w:pPr>
    </w:p>
    <w:p w14:paraId="7465403C" w14:textId="77777777" w:rsidR="0061652D" w:rsidRDefault="0061652D" w:rsidP="00075CB5">
      <w:pPr>
        <w:pStyle w:val="YellowBarHeading2"/>
      </w:pPr>
      <w:bookmarkStart w:id="410" w:name="_Toc127177664"/>
    </w:p>
    <w:p w14:paraId="0DE0C1DF" w14:textId="410D0D28" w:rsidR="000D40E1" w:rsidRDefault="000D40E1" w:rsidP="000D40E1">
      <w:pPr>
        <w:pStyle w:val="Heading2"/>
      </w:pPr>
      <w:r w:rsidRPr="000D40E1">
        <w:t>Additional Information</w:t>
      </w:r>
      <w:bookmarkEnd w:id="410"/>
    </w:p>
    <w:p w14:paraId="027A3C3E" w14:textId="0F1A7338" w:rsidR="000D40E1" w:rsidRDefault="000D40E1" w:rsidP="0061652D">
      <w:pPr>
        <w:pStyle w:val="Heading3"/>
      </w:pPr>
      <w:bookmarkStart w:id="411" w:name="_Toc127177665"/>
      <w:r>
        <w:t>References</w:t>
      </w:r>
      <w:bookmarkEnd w:id="411"/>
    </w:p>
    <w:p w14:paraId="2665BACA" w14:textId="086B2AB3" w:rsidR="000D40E1" w:rsidRDefault="001A71FC" w:rsidP="007C3064">
      <w:pPr>
        <w:pStyle w:val="ListBullet"/>
      </w:pPr>
      <w:ins w:id="412" w:author="Author">
        <w:r>
          <w:rPr>
            <w:color w:val="2B579A"/>
            <w:shd w:val="clear" w:color="auto" w:fill="E6E6E6"/>
          </w:rPr>
          <w:fldChar w:fldCharType="begin"/>
        </w:r>
        <w:r>
          <w:instrText xml:space="preserve"> HYPERLINK "https://www.ieso.ca/-/media/Files/IESO/Document-Library/Market-Rules-and-Manuals-Library/market-rules/mr-chapter8.ashx" </w:instrText>
        </w:r>
        <w:r>
          <w:rPr>
            <w:color w:val="2B579A"/>
            <w:shd w:val="clear" w:color="auto" w:fill="E6E6E6"/>
          </w:rPr>
          <w:fldChar w:fldCharType="separate"/>
        </w:r>
        <w:r w:rsidR="000D40E1" w:rsidRPr="2D854E6F">
          <w:rPr>
            <w:rStyle w:val="Hyperlink"/>
          </w:rPr>
          <w:t>Market Rules, Chapter 8</w:t>
        </w:r>
        <w:r>
          <w:rPr>
            <w:color w:val="2B579A"/>
            <w:shd w:val="clear" w:color="auto" w:fill="E6E6E6"/>
          </w:rPr>
          <w:fldChar w:fldCharType="end"/>
        </w:r>
      </w:ins>
      <w:r w:rsidR="000D40E1">
        <w:t>, Section 4</w:t>
      </w:r>
      <w:ins w:id="413" w:author="Author">
        <w:r w:rsidR="00D12FA6">
          <w:t>:</w:t>
        </w:r>
      </w:ins>
      <w:r w:rsidR="000D40E1">
        <w:t xml:space="preserve"> The Transmission Rights Market</w:t>
      </w:r>
    </w:p>
    <w:p w14:paraId="27BBADEE" w14:textId="71DA51A4" w:rsidR="000D40E1" w:rsidRDefault="001A71FC" w:rsidP="007C3064">
      <w:pPr>
        <w:pStyle w:val="ListBullet"/>
      </w:pPr>
      <w:ins w:id="414" w:author="Author">
        <w:r>
          <w:rPr>
            <w:color w:val="2B579A"/>
            <w:shd w:val="clear" w:color="auto" w:fill="E6E6E6"/>
          </w:rPr>
          <w:fldChar w:fldCharType="begin"/>
        </w:r>
        <w:r>
          <w:instrText xml:space="preserve"> HYPERLINK "https://www.ieso.ca/-/media/Files/IESO/Document-Library/Market-Rules-and-Manuals-Library/market-manuals/market-operations/mo-TransmissionRights.ashx" </w:instrText>
        </w:r>
        <w:r>
          <w:rPr>
            <w:color w:val="2B579A"/>
            <w:shd w:val="clear" w:color="auto" w:fill="E6E6E6"/>
          </w:rPr>
          <w:fldChar w:fldCharType="separate"/>
        </w:r>
        <w:r w:rsidR="000D40E1" w:rsidRPr="2D854E6F">
          <w:rPr>
            <w:rStyle w:val="Hyperlink"/>
          </w:rPr>
          <w:t>Market Manual 4.4 Transmission Rights Auction</w:t>
        </w:r>
        <w:r>
          <w:rPr>
            <w:color w:val="2B579A"/>
            <w:shd w:val="clear" w:color="auto" w:fill="E6E6E6"/>
          </w:rPr>
          <w:fldChar w:fldCharType="end"/>
        </w:r>
      </w:ins>
    </w:p>
    <w:p w14:paraId="660C4612" w14:textId="6C8D8BC2" w:rsidR="000D40E1" w:rsidRDefault="000D40E1" w:rsidP="007340BB">
      <w:pPr>
        <w:pStyle w:val="ListBullet"/>
        <w:rPr>
          <w:ins w:id="415" w:author="Author"/>
          <w:color w:val="2B579A"/>
          <w:shd w:val="clear" w:color="auto" w:fill="E6E6E6"/>
        </w:rPr>
      </w:pPr>
      <w:r>
        <w:t xml:space="preserve">Transmission Rights Auction System - </w:t>
      </w:r>
      <w:ins w:id="416" w:author="Author">
        <w:r>
          <w:rPr>
            <w:color w:val="2B579A"/>
            <w:shd w:val="clear" w:color="auto" w:fill="E6E6E6"/>
          </w:rPr>
          <w:fldChar w:fldCharType="begin"/>
        </w:r>
        <w:r>
          <w:instrText xml:space="preserve"> HYPERLINK "https://www.ieso.ca/-/media/Files/IESO/technical-interfaces/transmission-rights/it_TRAuctionSystem_mpUserGuide.ashx" </w:instrText>
        </w:r>
        <w:r>
          <w:rPr>
            <w:color w:val="2B579A"/>
            <w:shd w:val="clear" w:color="auto" w:fill="E6E6E6"/>
          </w:rPr>
          <w:fldChar w:fldCharType="separate"/>
        </w:r>
        <w:r w:rsidRPr="2D854E6F">
          <w:rPr>
            <w:rStyle w:val="Hyperlink"/>
          </w:rPr>
          <w:t>Market Participant User Guide (IMO_GDE_0004)</w:t>
        </w:r>
        <w:r>
          <w:rPr>
            <w:color w:val="2B579A"/>
            <w:shd w:val="clear" w:color="auto" w:fill="E6E6E6"/>
          </w:rPr>
          <w:fldChar w:fldCharType="end"/>
        </w:r>
      </w:ins>
    </w:p>
    <w:p w14:paraId="0D378E03" w14:textId="49E1BD3C" w:rsidR="009F7740" w:rsidRDefault="009F7740">
      <w:pPr>
        <w:pStyle w:val="ListBullet"/>
      </w:pPr>
      <w:ins w:id="417" w:author="Author">
        <w:del w:id="418" w:author="Author">
          <w:r w:rsidDel="00D12FA6">
            <w:delText xml:space="preserve">The </w:delText>
          </w:r>
        </w:del>
        <w:r>
          <w:rPr>
            <w:color w:val="2B579A"/>
            <w:shd w:val="clear" w:color="auto" w:fill="E6E6E6"/>
          </w:rPr>
          <w:fldChar w:fldCharType="begin"/>
        </w:r>
        <w:r>
          <w:instrText xml:space="preserve"> HYPERLINK "https://www.ieso.ca/-/media/Files/IESO/Document-Library/training/IESO-Gateway-User-Guide.ashx" </w:instrText>
        </w:r>
        <w:r>
          <w:rPr>
            <w:color w:val="2B579A"/>
            <w:shd w:val="clear" w:color="auto" w:fill="E6E6E6"/>
          </w:rPr>
          <w:fldChar w:fldCharType="separate"/>
        </w:r>
        <w:r w:rsidRPr="7656D037">
          <w:rPr>
            <w:rStyle w:val="Hyperlink"/>
          </w:rPr>
          <w:t>IESO Gateway User Guide</w:t>
        </w:r>
        <w:r>
          <w:rPr>
            <w:color w:val="2B579A"/>
            <w:shd w:val="clear" w:color="auto" w:fill="E6E6E6"/>
          </w:rPr>
          <w:fldChar w:fldCharType="end"/>
        </w:r>
      </w:ins>
    </w:p>
    <w:p w14:paraId="7FE90CBB" w14:textId="77777777" w:rsidR="000D40E1" w:rsidRDefault="000D40E1" w:rsidP="000D40E1">
      <w:pPr>
        <w:spacing w:after="0"/>
      </w:pPr>
    </w:p>
    <w:p w14:paraId="2A9A6D3A" w14:textId="3B2780BC" w:rsidR="000D40E1" w:rsidDel="009F7740" w:rsidRDefault="000D40E1" w:rsidP="000D40E1">
      <w:pPr>
        <w:pStyle w:val="Heading3"/>
        <w:rPr>
          <w:del w:id="419" w:author="Author"/>
        </w:rPr>
      </w:pPr>
      <w:bookmarkStart w:id="420" w:name="_Toc127177666"/>
      <w:del w:id="421" w:author="Author">
        <w:r w:rsidDel="009F7740">
          <w:delText>Tool Simulations</w:delText>
        </w:r>
        <w:bookmarkEnd w:id="420"/>
      </w:del>
    </w:p>
    <w:p w14:paraId="015D1753" w14:textId="1F77539A" w:rsidR="000D40E1" w:rsidDel="009F7740" w:rsidRDefault="000D40E1" w:rsidP="000D40E1">
      <w:pPr>
        <w:spacing w:after="0"/>
        <w:rPr>
          <w:del w:id="422" w:author="Author"/>
        </w:rPr>
      </w:pPr>
      <w:del w:id="423" w:author="Author">
        <w:r w:rsidDel="36FCBBB9">
          <w:delText>The following simulations are available via the Participant Tool Training web page:</w:delText>
        </w:r>
      </w:del>
    </w:p>
    <w:p w14:paraId="6B54890A" w14:textId="3FCF0CC4" w:rsidR="000D40E1" w:rsidDel="009F7740" w:rsidRDefault="000D40E1" w:rsidP="000D40E1">
      <w:pPr>
        <w:spacing w:after="0"/>
        <w:rPr>
          <w:del w:id="424" w:author="Author"/>
        </w:rPr>
      </w:pPr>
    </w:p>
    <w:p w14:paraId="251A4630" w14:textId="0AACAC0D" w:rsidR="000D40E1" w:rsidDel="009F7740" w:rsidRDefault="000D40E1" w:rsidP="2D854E6F">
      <w:pPr>
        <w:pStyle w:val="ListBullet"/>
        <w:numPr>
          <w:ilvl w:val="0"/>
          <w:numId w:val="0"/>
        </w:numPr>
        <w:rPr>
          <w:del w:id="425" w:author="Author"/>
        </w:rPr>
      </w:pPr>
      <w:del w:id="426" w:author="Author">
        <w:r w:rsidDel="36FCBBB9">
          <w:delText xml:space="preserve">Guide to the </w:delText>
        </w:r>
        <w:r w:rsidRPr="179CE74F">
          <w:rPr>
            <w:color w:val="2B579A"/>
          </w:rPr>
          <w:fldChar w:fldCharType="begin"/>
        </w:r>
        <w:r>
          <w:delInstrText xml:space="preserve"> HYPERLINK "https://www.ieso.ca/-/media/Files/IESO/Document-Library/training/IESO-Gateway-User-Guide.ashx" </w:delInstrText>
        </w:r>
        <w:r w:rsidRPr="179CE74F">
          <w:rPr>
            <w:color w:val="2B579A"/>
          </w:rPr>
          <w:fldChar w:fldCharType="separate"/>
        </w:r>
        <w:r w:rsidRPr="179CE74F" w:rsidDel="3CADA4A7">
          <w:rPr>
            <w:rStyle w:val="Hyperlink"/>
          </w:rPr>
          <w:delText>IESO Gateway User Guide</w:delText>
        </w:r>
        <w:r w:rsidRPr="179CE74F">
          <w:rPr>
            <w:color w:val="2B579A"/>
          </w:rPr>
          <w:fldChar w:fldCharType="end"/>
        </w:r>
        <w:r w:rsidDel="3CADA4A7">
          <w:delText xml:space="preserve"> </w:delText>
        </w:r>
        <w:r w:rsidDel="36FCBBB9">
          <w:delText>IESO Portal</w:delText>
        </w:r>
      </w:del>
    </w:p>
    <w:p w14:paraId="7C0360B2" w14:textId="77777777" w:rsidR="000D40E1" w:rsidRDefault="000D40E1" w:rsidP="000D40E1">
      <w:pPr>
        <w:spacing w:after="0"/>
      </w:pPr>
    </w:p>
    <w:p w14:paraId="28A194E3" w14:textId="77777777" w:rsidR="000D40E1" w:rsidRDefault="000D40E1">
      <w:pPr>
        <w:spacing w:after="0" w:line="240" w:lineRule="auto"/>
      </w:pPr>
      <w:r>
        <w:br w:type="page"/>
      </w:r>
    </w:p>
    <w:p w14:paraId="2F78C34C" w14:textId="77777777" w:rsidR="0061652D" w:rsidRDefault="0061652D" w:rsidP="00075CB5">
      <w:pPr>
        <w:pStyle w:val="YellowBarHeading2"/>
      </w:pPr>
      <w:bookmarkStart w:id="427" w:name="_Toc127177667"/>
    </w:p>
    <w:p w14:paraId="59D984A2" w14:textId="55FBE4C5" w:rsidR="00B42244" w:rsidRDefault="00B42244" w:rsidP="00B42244">
      <w:pPr>
        <w:pStyle w:val="Heading2"/>
      </w:pPr>
      <w:r>
        <w:t>Skill Check</w:t>
      </w:r>
      <w:bookmarkEnd w:id="427"/>
    </w:p>
    <w:p w14:paraId="08C20F39" w14:textId="10A8AB1C" w:rsidR="000D40E1" w:rsidRDefault="00B42244" w:rsidP="0061652D">
      <w:pPr>
        <w:pStyle w:val="Heading3"/>
      </w:pPr>
      <w:bookmarkStart w:id="428" w:name="_Toc127177668"/>
      <w:r>
        <w:t>Skill Check Questions</w:t>
      </w:r>
      <w:bookmarkEnd w:id="428"/>
    </w:p>
    <w:p w14:paraId="17CEC56B" w14:textId="6D05F71E" w:rsidR="00B42244" w:rsidRDefault="00533075" w:rsidP="007C3064">
      <w:pPr>
        <w:pStyle w:val="ListNumber"/>
      </w:pPr>
      <w:ins w:id="429" w:author="Author">
        <w:r>
          <w:t>1.</w:t>
        </w:r>
        <w:r>
          <w:tab/>
        </w:r>
      </w:ins>
      <w:r w:rsidR="00B42244">
        <w:t>Which of the following statements are True?</w:t>
      </w:r>
    </w:p>
    <w:p w14:paraId="0B420C42" w14:textId="229F4363" w:rsidR="00B42244" w:rsidRDefault="00B42244" w:rsidP="0036684F">
      <w:pPr>
        <w:pStyle w:val="ListNumber2"/>
      </w:pPr>
      <w:r>
        <w:t>Short-term rights are valid for all hours of all days for one quarter of the year.</w:t>
      </w:r>
    </w:p>
    <w:p w14:paraId="7FDD0056" w14:textId="00809B07" w:rsidR="00B42244" w:rsidRDefault="00B42244" w:rsidP="0036684F">
      <w:pPr>
        <w:pStyle w:val="ListNumber2"/>
      </w:pPr>
      <w:r>
        <w:t>Transmission rights are sold in 10 MW increments</w:t>
      </w:r>
    </w:p>
    <w:p w14:paraId="5C62E491" w14:textId="18424AD0" w:rsidR="00B42244" w:rsidRDefault="00B42244" w:rsidP="0036684F">
      <w:pPr>
        <w:pStyle w:val="ListNumber2"/>
      </w:pPr>
      <w:r>
        <w:t>To avoid overselling a path, the number of transmission rights available for an auction is based upon the forecast transfer capability, reduced by a confidence level.</w:t>
      </w:r>
    </w:p>
    <w:p w14:paraId="58E77C4B" w14:textId="7E71F0A4" w:rsidR="00B42244" w:rsidRDefault="00B42244" w:rsidP="0036684F">
      <w:pPr>
        <w:pStyle w:val="ListNumber2"/>
      </w:pPr>
      <w:r>
        <w:t>We consider outages longer than one week when we derive the number of long-term transmission rights for auction</w:t>
      </w:r>
    </w:p>
    <w:p w14:paraId="43983F7C" w14:textId="77777777" w:rsidR="00B42244" w:rsidRDefault="00B42244" w:rsidP="00B42244">
      <w:pPr>
        <w:spacing w:after="0"/>
      </w:pPr>
    </w:p>
    <w:p w14:paraId="42C843A6" w14:textId="4469D8BC" w:rsidR="00B42244" w:rsidRDefault="00533075" w:rsidP="007C3064">
      <w:pPr>
        <w:pStyle w:val="ListNumber"/>
      </w:pPr>
      <w:ins w:id="430" w:author="Author">
        <w:r>
          <w:t>2.</w:t>
        </w:r>
        <w:r>
          <w:tab/>
        </w:r>
      </w:ins>
      <w:r w:rsidR="00B42244">
        <w:t xml:space="preserve">If your market deposit is $900, which of the following </w:t>
      </w:r>
      <w:del w:id="431" w:author="Author">
        <w:r w:rsidR="00B42244" w:rsidDel="000F04AA">
          <w:delText xml:space="preserve">are </w:delText>
        </w:r>
      </w:del>
      <w:ins w:id="432" w:author="Author">
        <w:r w:rsidR="000F04AA">
          <w:t xml:space="preserve">would be </w:t>
        </w:r>
      </w:ins>
      <w:r w:rsidR="00B42244">
        <w:t>valid</w:t>
      </w:r>
      <w:ins w:id="433" w:author="Author">
        <w:r w:rsidR="000F04AA">
          <w:t xml:space="preserve"> individual</w:t>
        </w:r>
      </w:ins>
      <w:r w:rsidR="00B42244">
        <w:t xml:space="preserve"> </w:t>
      </w:r>
      <w:ins w:id="434" w:author="Author">
        <w:r w:rsidR="000F04AA">
          <w:t>laminations</w:t>
        </w:r>
      </w:ins>
      <w:del w:id="435" w:author="Author">
        <w:r w:rsidR="00B42244" w:rsidDel="000F04AA">
          <w:delText>bids</w:delText>
        </w:r>
      </w:del>
      <w:r w:rsidR="00B42244">
        <w:t>?</w:t>
      </w:r>
    </w:p>
    <w:p w14:paraId="58ABD7E1" w14:textId="3F6479E0" w:rsidR="00B42244" w:rsidRDefault="00B42244" w:rsidP="0036684F">
      <w:pPr>
        <w:pStyle w:val="ListNumber2"/>
        <w:numPr>
          <w:ilvl w:val="1"/>
          <w:numId w:val="7"/>
        </w:numPr>
      </w:pPr>
      <w:r>
        <w:t>100 MW @ $100</w:t>
      </w:r>
    </w:p>
    <w:p w14:paraId="5385A682" w14:textId="1F271F3C" w:rsidR="00B42244" w:rsidRDefault="00B42244" w:rsidP="0036684F">
      <w:pPr>
        <w:pStyle w:val="ListNumber2"/>
        <w:numPr>
          <w:ilvl w:val="1"/>
          <w:numId w:val="7"/>
        </w:numPr>
      </w:pPr>
      <w:r>
        <w:t>100 MW @ $0</w:t>
      </w:r>
    </w:p>
    <w:p w14:paraId="4951A5EA" w14:textId="7E1E1302" w:rsidR="00B42244" w:rsidRDefault="00B42244" w:rsidP="0036684F">
      <w:pPr>
        <w:pStyle w:val="ListNumber2"/>
        <w:numPr>
          <w:ilvl w:val="1"/>
          <w:numId w:val="7"/>
        </w:numPr>
      </w:pPr>
      <w:r>
        <w:t>100 MW @ $80</w:t>
      </w:r>
    </w:p>
    <w:p w14:paraId="5C56CFEF" w14:textId="595B9D3F" w:rsidR="00B42244" w:rsidRDefault="00B42244" w:rsidP="0036684F">
      <w:pPr>
        <w:pStyle w:val="ListNumber2"/>
        <w:numPr>
          <w:ilvl w:val="1"/>
          <w:numId w:val="7"/>
        </w:numPr>
      </w:pPr>
      <w:r>
        <w:t>50 MW @ $80</w:t>
      </w:r>
    </w:p>
    <w:p w14:paraId="0973DA12" w14:textId="77777777" w:rsidR="00B42244" w:rsidRDefault="00B42244" w:rsidP="00B42244">
      <w:pPr>
        <w:spacing w:after="0"/>
      </w:pPr>
    </w:p>
    <w:p w14:paraId="3C819AA3" w14:textId="73EAB975" w:rsidR="00B42244" w:rsidRDefault="00533075" w:rsidP="007C3064">
      <w:pPr>
        <w:pStyle w:val="ListNumber"/>
        <w:rPr>
          <w:ins w:id="436" w:author="Author"/>
        </w:rPr>
      </w:pPr>
      <w:ins w:id="437" w:author="Author">
        <w:r>
          <w:t>3.</w:t>
        </w:r>
        <w:r>
          <w:tab/>
        </w:r>
      </w:ins>
      <w:r w:rsidR="00B42244">
        <w:t>If you own 100 MW of MICH-ON TRs, and the settlement prices are $100 in Ontario and $95 for the Michigan intertie zone, what is your TR payout?</w:t>
      </w:r>
    </w:p>
    <w:p w14:paraId="7A530F45" w14:textId="77777777" w:rsidR="00A83FED" w:rsidRDefault="00A83FED" w:rsidP="007C3064">
      <w:pPr>
        <w:pStyle w:val="ListNumber"/>
      </w:pPr>
    </w:p>
    <w:p w14:paraId="176C5631" w14:textId="4F3902A2" w:rsidR="00B42244" w:rsidRDefault="00533075" w:rsidP="007340BB">
      <w:pPr>
        <w:pStyle w:val="ListNumber"/>
        <w:rPr>
          <w:ins w:id="438" w:author="Author"/>
        </w:rPr>
      </w:pPr>
      <w:ins w:id="439" w:author="Author">
        <w:r>
          <w:t>4.</w:t>
        </w:r>
        <w:r>
          <w:tab/>
        </w:r>
      </w:ins>
      <w:r w:rsidR="00B42244">
        <w:t>If your market deposit is a letter of credit for $10,000 and you are awarded $5,000 of TRs, your new bid limit is $95,000. What would be your new bid limit if you had a cash deposit instead?</w:t>
      </w:r>
    </w:p>
    <w:p w14:paraId="4204DDE5" w14:textId="77777777" w:rsidR="00A83FED" w:rsidRDefault="00A83FED">
      <w:pPr>
        <w:pStyle w:val="ListNumber"/>
        <w:rPr>
          <w:ins w:id="440" w:author="Author"/>
        </w:rPr>
      </w:pPr>
    </w:p>
    <w:p w14:paraId="74C877E0" w14:textId="43626C87" w:rsidR="00B42244" w:rsidRDefault="00533075">
      <w:pPr>
        <w:pStyle w:val="ListNumber"/>
      </w:pPr>
      <w:ins w:id="441" w:author="Author">
        <w:r>
          <w:t>5.</w:t>
        </w:r>
        <w:r>
          <w:tab/>
        </w:r>
      </w:ins>
      <w:r w:rsidR="00B42244">
        <w:t>Which of the following statements is False?</w:t>
      </w:r>
    </w:p>
    <w:p w14:paraId="5DE8661E" w14:textId="392F4067" w:rsidR="00B42244" w:rsidRDefault="00A83FED" w:rsidP="0036684F">
      <w:pPr>
        <w:pStyle w:val="ListNumber2"/>
        <w:numPr>
          <w:ilvl w:val="0"/>
          <w:numId w:val="0"/>
        </w:numPr>
        <w:ind w:left="720" w:hanging="360"/>
      </w:pPr>
      <w:ins w:id="442" w:author="Author">
        <w:r>
          <w:t>a.</w:t>
        </w:r>
        <w:r>
          <w:tab/>
        </w:r>
      </w:ins>
      <w:r w:rsidR="00B42244">
        <w:t>100% of ON-MICH TRs sold ≤ maximum ON-MICH TRs available</w:t>
      </w:r>
    </w:p>
    <w:p w14:paraId="37A265EA" w14:textId="161D438A" w:rsidR="00B42244" w:rsidRDefault="00B42244" w:rsidP="0036684F">
      <w:pPr>
        <w:pStyle w:val="ListNumber2"/>
        <w:numPr>
          <w:ilvl w:val="0"/>
          <w:numId w:val="0"/>
        </w:numPr>
        <w:ind w:left="720" w:hanging="360"/>
      </w:pPr>
      <w:r>
        <w:t>b</w:t>
      </w:r>
      <w:ins w:id="443" w:author="Author">
        <w:r w:rsidR="00A83FED">
          <w:t>.</w:t>
        </w:r>
        <w:r w:rsidR="00A83FED">
          <w:tab/>
        </w:r>
      </w:ins>
      <w:r>
        <w:t>25% of ON-MICH TRs sold + 75% of ON-NY TRs sold ≤ maximum ON-MICH TRs available</w:t>
      </w:r>
    </w:p>
    <w:p w14:paraId="6C2C93C1" w14:textId="5C2648E8" w:rsidR="00B42244" w:rsidRDefault="00B42244" w:rsidP="0036684F">
      <w:pPr>
        <w:pStyle w:val="ListNumber2"/>
        <w:numPr>
          <w:ilvl w:val="0"/>
          <w:numId w:val="0"/>
        </w:numPr>
        <w:ind w:left="720" w:hanging="360"/>
      </w:pPr>
      <w:r>
        <w:t>c</w:t>
      </w:r>
      <w:ins w:id="444" w:author="Author">
        <w:r w:rsidR="00A83FED">
          <w:t>.</w:t>
        </w:r>
        <w:r w:rsidR="00A83FED">
          <w:tab/>
        </w:r>
      </w:ins>
      <w:r>
        <w:t>100% of ON-NY TRs sold ≤ maximum ON-NY TRs available</w:t>
      </w:r>
    </w:p>
    <w:p w14:paraId="052D337A" w14:textId="37867B3E" w:rsidR="000D40E1" w:rsidRDefault="00B42244" w:rsidP="0036684F">
      <w:pPr>
        <w:pStyle w:val="ListNumber2"/>
        <w:numPr>
          <w:ilvl w:val="0"/>
          <w:numId w:val="0"/>
        </w:numPr>
        <w:ind w:left="720" w:hanging="360"/>
      </w:pPr>
      <w:r>
        <w:t>d</w:t>
      </w:r>
      <w:ins w:id="445" w:author="Author">
        <w:r w:rsidR="00A83FED">
          <w:t>.</w:t>
        </w:r>
        <w:r w:rsidR="00A83FED">
          <w:tab/>
        </w:r>
      </w:ins>
      <w:r>
        <w:t>25% of ON-MICH TRs sold + 75% of ON-NY TRs sold ≤ maximum ON-NY TRs available</w:t>
      </w:r>
    </w:p>
    <w:p w14:paraId="321C7336" w14:textId="2031AD56" w:rsidR="000D40E1" w:rsidRDefault="000D40E1" w:rsidP="000D40E1">
      <w:pPr>
        <w:spacing w:after="0"/>
        <w:rPr>
          <w:ins w:id="446" w:author="Author"/>
        </w:rPr>
      </w:pPr>
    </w:p>
    <w:p w14:paraId="486A523B" w14:textId="77777777" w:rsidR="00A83FED" w:rsidRDefault="00A83FED" w:rsidP="000D40E1">
      <w:pPr>
        <w:spacing w:after="0"/>
        <w:rPr>
          <w:ins w:id="447" w:author="Author"/>
        </w:rPr>
      </w:pPr>
      <w:ins w:id="448" w:author="Author">
        <w:r>
          <w:br w:type="page"/>
        </w:r>
      </w:ins>
    </w:p>
    <w:p w14:paraId="087CB8AF" w14:textId="127E53BF" w:rsidR="00B42244" w:rsidRDefault="00533075" w:rsidP="007C3064">
      <w:pPr>
        <w:pStyle w:val="ListNumber"/>
      </w:pPr>
      <w:ins w:id="449" w:author="Author">
        <w:r>
          <w:lastRenderedPageBreak/>
          <w:t>6.</w:t>
        </w:r>
        <w:r>
          <w:tab/>
        </w:r>
      </w:ins>
      <w:r w:rsidR="00B42244">
        <w:t>How many days after an auction is the invoice posted?</w:t>
      </w:r>
    </w:p>
    <w:p w14:paraId="470DFF69" w14:textId="1148814D" w:rsidR="00B42244" w:rsidRDefault="00533075" w:rsidP="0036684F">
      <w:pPr>
        <w:pStyle w:val="ListNumber2"/>
        <w:numPr>
          <w:ilvl w:val="0"/>
          <w:numId w:val="0"/>
        </w:numPr>
        <w:ind w:left="720" w:hanging="360"/>
      </w:pPr>
      <w:ins w:id="450" w:author="Author">
        <w:r>
          <w:t>a.</w:t>
        </w:r>
        <w:r>
          <w:tab/>
        </w:r>
      </w:ins>
      <w:r w:rsidR="00B42244">
        <w:t>6 days</w:t>
      </w:r>
    </w:p>
    <w:p w14:paraId="7F0C2E7D" w14:textId="1CBB7574" w:rsidR="00B42244" w:rsidRDefault="00533075" w:rsidP="0036684F">
      <w:pPr>
        <w:pStyle w:val="ListNumber2"/>
        <w:numPr>
          <w:ilvl w:val="0"/>
          <w:numId w:val="0"/>
        </w:numPr>
        <w:ind w:left="720" w:hanging="360"/>
      </w:pPr>
      <w:ins w:id="451" w:author="Author">
        <w:r>
          <w:t>b.</w:t>
        </w:r>
        <w:r>
          <w:tab/>
        </w:r>
      </w:ins>
      <w:r w:rsidR="00B42244">
        <w:t>4 business days</w:t>
      </w:r>
    </w:p>
    <w:p w14:paraId="11607F54" w14:textId="5BE5EA3C" w:rsidR="00B42244" w:rsidRDefault="00B42244" w:rsidP="0036684F">
      <w:pPr>
        <w:pStyle w:val="ListNumber2"/>
        <w:numPr>
          <w:ilvl w:val="0"/>
          <w:numId w:val="54"/>
        </w:numPr>
      </w:pPr>
      <w:r>
        <w:t>6 business days</w:t>
      </w:r>
    </w:p>
    <w:p w14:paraId="3E016E31" w14:textId="2BE0B092" w:rsidR="00B42244" w:rsidRDefault="00B42244" w:rsidP="0036684F">
      <w:pPr>
        <w:pStyle w:val="ListNumber2"/>
        <w:numPr>
          <w:ilvl w:val="0"/>
          <w:numId w:val="54"/>
        </w:numPr>
      </w:pPr>
      <w:r>
        <w:t>2 business days</w:t>
      </w:r>
    </w:p>
    <w:p w14:paraId="57ED1BE0" w14:textId="77777777" w:rsidR="00B42244" w:rsidRDefault="00B42244" w:rsidP="000D40E1">
      <w:pPr>
        <w:spacing w:after="0"/>
      </w:pPr>
    </w:p>
    <w:p w14:paraId="501E0830" w14:textId="7DD57335" w:rsidR="00533075" w:rsidRDefault="00533075" w:rsidP="007C3064">
      <w:pPr>
        <w:pStyle w:val="ListNumber"/>
        <w:rPr>
          <w:ins w:id="452" w:author="Author"/>
        </w:rPr>
      </w:pPr>
      <w:ins w:id="453" w:author="Author">
        <w:r>
          <w:t>7.</w:t>
        </w:r>
        <w:r>
          <w:tab/>
          <w:t xml:space="preserve">If </w:t>
        </w:r>
        <w:r w:rsidRPr="00533075">
          <w:t>the cumulative balance for the MIN-ON path is -$428K, what would happen to the Financial Upper Limit (FUL) on this specific path for the next ST auction</w:t>
        </w:r>
        <w:r>
          <w:t>?</w:t>
        </w:r>
      </w:ins>
    </w:p>
    <w:p w14:paraId="2B25F1F8" w14:textId="1DAE22C6" w:rsidR="00B42244" w:rsidRDefault="005B7812" w:rsidP="0036684F">
      <w:pPr>
        <w:pStyle w:val="ListNumber2"/>
        <w:numPr>
          <w:ilvl w:val="0"/>
          <w:numId w:val="0"/>
        </w:numPr>
        <w:ind w:left="360"/>
      </w:pPr>
      <w:ins w:id="454" w:author="Author">
        <w:r>
          <w:t>a.</w:t>
        </w:r>
        <w:r>
          <w:tab/>
        </w:r>
      </w:ins>
      <w:r w:rsidR="00B42244">
        <w:t>The FUL will increase by 4% because the TRCA balance is above threshold.</w:t>
      </w:r>
    </w:p>
    <w:p w14:paraId="69C092A7" w14:textId="3616E3F6" w:rsidR="00B42244" w:rsidRDefault="00B42244" w:rsidP="0036684F">
      <w:pPr>
        <w:pStyle w:val="ListNumber2"/>
        <w:numPr>
          <w:ilvl w:val="0"/>
          <w:numId w:val="0"/>
        </w:numPr>
        <w:ind w:left="720" w:hanging="360"/>
      </w:pPr>
      <w:r>
        <w:t>b</w:t>
      </w:r>
      <w:ins w:id="455" w:author="Author">
        <w:r w:rsidR="005B7812">
          <w:t>.</w:t>
        </w:r>
        <w:r w:rsidR="005B7812">
          <w:tab/>
        </w:r>
      </w:ins>
      <w:r>
        <w:t xml:space="preserve">The FUL will decrease by 4% because the path’s </w:t>
      </w:r>
      <w:del w:id="456" w:author="Author">
        <w:r w:rsidDel="000911B6">
          <w:delText>cumilative</w:delText>
        </w:r>
      </w:del>
      <w:ins w:id="457" w:author="Author">
        <w:r w:rsidR="000911B6">
          <w:t>cumulative</w:t>
        </w:r>
      </w:ins>
      <w:r>
        <w:t xml:space="preserve"> balance is negative.</w:t>
      </w:r>
    </w:p>
    <w:p w14:paraId="1BC70F86" w14:textId="3DEBC6C7" w:rsidR="00B42244" w:rsidRDefault="00B42244" w:rsidP="0036684F">
      <w:pPr>
        <w:pStyle w:val="ListNumber2"/>
        <w:numPr>
          <w:ilvl w:val="0"/>
          <w:numId w:val="0"/>
        </w:numPr>
        <w:ind w:left="720" w:hanging="360"/>
      </w:pPr>
      <w:r>
        <w:t>c</w:t>
      </w:r>
      <w:ins w:id="458" w:author="Author">
        <w:r w:rsidR="005B7812">
          <w:t>.</w:t>
        </w:r>
        <w:r w:rsidR="005B7812">
          <w:tab/>
        </w:r>
      </w:ins>
      <w:r>
        <w:t>The FUL will decrease by 2% because the TRCA balance is below threshold.</w:t>
      </w:r>
    </w:p>
    <w:p w14:paraId="3EAB4F03" w14:textId="63000861" w:rsidR="00B42244" w:rsidRDefault="00B42244" w:rsidP="0036684F">
      <w:pPr>
        <w:pStyle w:val="ListNumber2"/>
        <w:numPr>
          <w:ilvl w:val="0"/>
          <w:numId w:val="0"/>
        </w:numPr>
        <w:ind w:left="720" w:hanging="360"/>
      </w:pPr>
      <w:r>
        <w:t>d</w:t>
      </w:r>
      <w:ins w:id="459" w:author="Author">
        <w:r w:rsidR="005B7812">
          <w:t>.</w:t>
        </w:r>
        <w:r w:rsidR="005B7812">
          <w:tab/>
        </w:r>
      </w:ins>
      <w:r>
        <w:t xml:space="preserve">The FUL will increase by 2% because the negative </w:t>
      </w:r>
      <w:del w:id="460" w:author="Author">
        <w:r w:rsidDel="000911B6">
          <w:delText>cumilative</w:delText>
        </w:r>
      </w:del>
      <w:ins w:id="461" w:author="Author">
        <w:r w:rsidR="000911B6">
          <w:t>cumulative</w:t>
        </w:r>
      </w:ins>
      <w:r>
        <w:t xml:space="preserve"> balance is less than the TRCA balance.</w:t>
      </w:r>
    </w:p>
    <w:p w14:paraId="4D02FCEE" w14:textId="77777777" w:rsidR="00B42244" w:rsidRDefault="00B42244" w:rsidP="000D40E1">
      <w:pPr>
        <w:spacing w:after="0"/>
      </w:pPr>
    </w:p>
    <w:p w14:paraId="06AE244F" w14:textId="77777777" w:rsidR="00B42244" w:rsidRDefault="00B42244">
      <w:pPr>
        <w:spacing w:after="0" w:line="240" w:lineRule="auto"/>
      </w:pPr>
      <w:r>
        <w:br w:type="page"/>
      </w:r>
    </w:p>
    <w:p w14:paraId="61B3A91D" w14:textId="73A7F6A4" w:rsidR="00B42244" w:rsidRDefault="00B42244" w:rsidP="0061652D">
      <w:pPr>
        <w:pStyle w:val="Heading3"/>
      </w:pPr>
      <w:bookmarkStart w:id="462" w:name="_Toc127177669"/>
      <w:r>
        <w:lastRenderedPageBreak/>
        <w:t>Skill Check Answers</w:t>
      </w:r>
      <w:bookmarkEnd w:id="462"/>
    </w:p>
    <w:p w14:paraId="705E5B3D" w14:textId="77777777" w:rsidR="00B42244" w:rsidRDefault="00B42244" w:rsidP="007C3064">
      <w:pPr>
        <w:pStyle w:val="ListNumber"/>
      </w:pPr>
      <w:r>
        <w:t>1.</w:t>
      </w:r>
      <w:r>
        <w:tab/>
        <w:t>Which of the following statements are True?</w:t>
      </w:r>
    </w:p>
    <w:p w14:paraId="04776077" w14:textId="7D7DF12D" w:rsidR="00B42244" w:rsidRDefault="00B42244" w:rsidP="0036684F">
      <w:pPr>
        <w:pStyle w:val="ListNumber2"/>
        <w:numPr>
          <w:ilvl w:val="4"/>
          <w:numId w:val="7"/>
        </w:numPr>
        <w:ind w:left="720"/>
      </w:pPr>
      <w:r>
        <w:t>Short-term rights are valid for all hours of all days for one quarter of the year.</w:t>
      </w:r>
    </w:p>
    <w:p w14:paraId="72BC58D2" w14:textId="2AEBF867" w:rsidR="00B42244" w:rsidRDefault="00B42244" w:rsidP="0036684F">
      <w:pPr>
        <w:pStyle w:val="ListNumber2"/>
        <w:numPr>
          <w:ilvl w:val="0"/>
          <w:numId w:val="0"/>
        </w:numPr>
        <w:ind w:left="360"/>
      </w:pPr>
      <w:r>
        <w:t>b</w:t>
      </w:r>
      <w:ins w:id="463" w:author="Author">
        <w:r w:rsidR="005B7812">
          <w:t>.</w:t>
        </w:r>
      </w:ins>
      <w:r>
        <w:tab/>
        <w:t>Transmission rights are sold in 10 MW increments</w:t>
      </w:r>
    </w:p>
    <w:p w14:paraId="3EA854D8" w14:textId="3FF12788" w:rsidR="00B42244" w:rsidRDefault="00B42244" w:rsidP="0036684F">
      <w:pPr>
        <w:pStyle w:val="ListNumber2"/>
        <w:numPr>
          <w:ilvl w:val="0"/>
          <w:numId w:val="0"/>
        </w:numPr>
        <w:ind w:left="720" w:hanging="360"/>
      </w:pPr>
      <w:r>
        <w:t>c</w:t>
      </w:r>
      <w:ins w:id="464" w:author="Author">
        <w:r w:rsidR="005B7812">
          <w:t>.</w:t>
        </w:r>
        <w:r w:rsidR="005B7812">
          <w:tab/>
        </w:r>
      </w:ins>
      <w:r>
        <w:t>Answer: To avoid overselling a path, the number of transmission rights available for an auction is based upon the forecast transfer capability, reduced by a confidence level.</w:t>
      </w:r>
    </w:p>
    <w:p w14:paraId="5ACBB351" w14:textId="48924D65" w:rsidR="00B42244" w:rsidRDefault="00B42244" w:rsidP="0036684F">
      <w:pPr>
        <w:pStyle w:val="ListNumber2"/>
        <w:numPr>
          <w:ilvl w:val="0"/>
          <w:numId w:val="0"/>
        </w:numPr>
        <w:ind w:left="720" w:hanging="360"/>
      </w:pPr>
      <w:r>
        <w:t>d</w:t>
      </w:r>
      <w:ins w:id="465" w:author="Author">
        <w:r w:rsidR="005B7812">
          <w:t>.</w:t>
        </w:r>
        <w:r w:rsidR="005B7812">
          <w:tab/>
        </w:r>
      </w:ins>
      <w:r>
        <w:t>We consider outages longer than one week when we derive the number of long-term transmission rights for auction</w:t>
      </w:r>
    </w:p>
    <w:p w14:paraId="53AB03E4" w14:textId="77777777" w:rsidR="00B42244" w:rsidRDefault="00B42244" w:rsidP="00B42244">
      <w:pPr>
        <w:spacing w:after="0"/>
      </w:pPr>
    </w:p>
    <w:p w14:paraId="62C11705" w14:textId="2B24BF82" w:rsidR="00B42244" w:rsidRDefault="00B42244" w:rsidP="007C3064">
      <w:pPr>
        <w:pStyle w:val="ListNumber"/>
      </w:pPr>
      <w:r>
        <w:t>2.</w:t>
      </w:r>
      <w:r>
        <w:tab/>
        <w:t xml:space="preserve">If your market deposit is $900, which of the following </w:t>
      </w:r>
      <w:del w:id="466" w:author="Author">
        <w:r w:rsidDel="000F04AA">
          <w:delText xml:space="preserve">are </w:delText>
        </w:r>
      </w:del>
      <w:ins w:id="467" w:author="Author">
        <w:r w:rsidR="000F04AA">
          <w:t xml:space="preserve">would be </w:t>
        </w:r>
      </w:ins>
      <w:r>
        <w:t xml:space="preserve">valid </w:t>
      </w:r>
      <w:del w:id="468" w:author="Author">
        <w:r w:rsidDel="000F04AA">
          <w:delText>bids</w:delText>
        </w:r>
      </w:del>
      <w:ins w:id="469" w:author="Author">
        <w:r w:rsidR="000F04AA">
          <w:t>individual laminations</w:t>
        </w:r>
      </w:ins>
      <w:r>
        <w:t>?</w:t>
      </w:r>
    </w:p>
    <w:p w14:paraId="3767DFEA" w14:textId="5A4581BF" w:rsidR="00B42244" w:rsidRDefault="00B42244" w:rsidP="0036684F">
      <w:pPr>
        <w:pStyle w:val="ListNumber2"/>
        <w:numPr>
          <w:ilvl w:val="0"/>
          <w:numId w:val="0"/>
        </w:numPr>
        <w:ind w:left="720" w:hanging="360"/>
      </w:pPr>
      <w:r>
        <w:t>a</w:t>
      </w:r>
      <w:ins w:id="470" w:author="Author">
        <w:r w:rsidR="005B7812">
          <w:t>.</w:t>
        </w:r>
        <w:r w:rsidR="005B7812">
          <w:tab/>
        </w:r>
      </w:ins>
      <w:r>
        <w:t>100 MW @ $100</w:t>
      </w:r>
    </w:p>
    <w:p w14:paraId="2705F15F" w14:textId="02F79F72" w:rsidR="00B42244" w:rsidRDefault="00B42244" w:rsidP="0036684F">
      <w:pPr>
        <w:pStyle w:val="ListNumber2"/>
        <w:numPr>
          <w:ilvl w:val="0"/>
          <w:numId w:val="0"/>
        </w:numPr>
        <w:ind w:left="720" w:hanging="360"/>
      </w:pPr>
      <w:r>
        <w:t>b</w:t>
      </w:r>
      <w:ins w:id="471" w:author="Author">
        <w:r w:rsidR="005B7812">
          <w:t>.</w:t>
        </w:r>
        <w:r w:rsidR="005B7812">
          <w:tab/>
        </w:r>
      </w:ins>
      <w:r>
        <w:t>100 MW @ $0</w:t>
      </w:r>
    </w:p>
    <w:p w14:paraId="2A09896D" w14:textId="6B201545" w:rsidR="00B42244" w:rsidRDefault="00B42244" w:rsidP="0036684F">
      <w:pPr>
        <w:pStyle w:val="ListNumber2"/>
        <w:numPr>
          <w:ilvl w:val="0"/>
          <w:numId w:val="0"/>
        </w:numPr>
        <w:ind w:left="720" w:hanging="360"/>
      </w:pPr>
      <w:r>
        <w:t>c</w:t>
      </w:r>
      <w:ins w:id="472" w:author="Author">
        <w:r w:rsidR="005B7812">
          <w:t xml:space="preserve">. </w:t>
        </w:r>
        <w:r w:rsidR="005B7812">
          <w:tab/>
        </w:r>
      </w:ins>
      <w:r>
        <w:t>Answer: 100 MW @ $80</w:t>
      </w:r>
    </w:p>
    <w:p w14:paraId="4AE9F21D" w14:textId="2CF08642" w:rsidR="00B42244" w:rsidRDefault="00B42244" w:rsidP="0036684F">
      <w:pPr>
        <w:pStyle w:val="ListNumber2"/>
        <w:numPr>
          <w:ilvl w:val="0"/>
          <w:numId w:val="0"/>
        </w:numPr>
        <w:ind w:left="720" w:hanging="360"/>
      </w:pPr>
      <w:r>
        <w:t>d</w:t>
      </w:r>
      <w:ins w:id="473" w:author="Author">
        <w:r w:rsidR="005B7812">
          <w:t>.</w:t>
        </w:r>
        <w:r w:rsidR="005B7812">
          <w:tab/>
        </w:r>
      </w:ins>
      <w:r>
        <w:t>Answer: 50 MW @ $80</w:t>
      </w:r>
    </w:p>
    <w:p w14:paraId="0BFA225F" w14:textId="77777777" w:rsidR="00B42244" w:rsidRDefault="00B42244" w:rsidP="00B42244">
      <w:pPr>
        <w:spacing w:after="0"/>
      </w:pPr>
    </w:p>
    <w:p w14:paraId="16055634" w14:textId="77777777" w:rsidR="00B42244" w:rsidRDefault="00B42244" w:rsidP="007C3064">
      <w:pPr>
        <w:pStyle w:val="ListNumber"/>
      </w:pPr>
      <w:r>
        <w:t>3.</w:t>
      </w:r>
      <w:r>
        <w:tab/>
        <w:t>If you own 100 MW of MICH-ON TRs, and the settlement prices are $100 in Ontario and $95 for the Michigan intertie zone, what is your TR payout?</w:t>
      </w:r>
    </w:p>
    <w:p w14:paraId="6333D9B2" w14:textId="77777777" w:rsidR="00B42244" w:rsidRDefault="00B42244" w:rsidP="00C44CF9">
      <w:pPr>
        <w:spacing w:after="0"/>
        <w:ind w:left="720"/>
      </w:pPr>
      <w:r>
        <w:t>TR Payout = MAX( 0, Price in Withdrawal Zone – Price in Injection Zone )</w:t>
      </w:r>
    </w:p>
    <w:p w14:paraId="57336697" w14:textId="77777777" w:rsidR="00B42244" w:rsidRDefault="00B42244" w:rsidP="00C44CF9">
      <w:pPr>
        <w:spacing w:after="0"/>
        <w:ind w:left="720"/>
      </w:pPr>
      <w:r>
        <w:t>= MAX(0,$100 - $95)</w:t>
      </w:r>
    </w:p>
    <w:p w14:paraId="69F3A265" w14:textId="77777777" w:rsidR="00B42244" w:rsidRDefault="00B42244" w:rsidP="00C44CF9">
      <w:pPr>
        <w:spacing w:after="0"/>
        <w:ind w:left="720"/>
      </w:pPr>
      <w:r>
        <w:t>= $5 x 100</w:t>
      </w:r>
    </w:p>
    <w:p w14:paraId="42A9D9FA" w14:textId="77777777" w:rsidR="00B42244" w:rsidRDefault="00B42244" w:rsidP="00C44CF9">
      <w:pPr>
        <w:spacing w:after="0"/>
        <w:ind w:left="720"/>
      </w:pPr>
      <w:r>
        <w:t>= $500</w:t>
      </w:r>
    </w:p>
    <w:p w14:paraId="18AF6CA1" w14:textId="77777777" w:rsidR="00B42244" w:rsidRDefault="00B42244" w:rsidP="00B42244">
      <w:pPr>
        <w:spacing w:after="0"/>
      </w:pPr>
    </w:p>
    <w:p w14:paraId="1CE71596" w14:textId="77777777" w:rsidR="00B42244" w:rsidRDefault="00B42244" w:rsidP="007C3064">
      <w:pPr>
        <w:pStyle w:val="ListNumber"/>
      </w:pPr>
      <w:r>
        <w:t>4.</w:t>
      </w:r>
      <w:r>
        <w:tab/>
        <w:t>If your market deposit is a letter of credit for $10,000 and you are awarded $5,000 of TRs, your new bid limit is $9,500. What would be your new bid limit if you had a cash deposit instead?</w:t>
      </w:r>
    </w:p>
    <w:p w14:paraId="28F3769C" w14:textId="77777777" w:rsidR="00B42244" w:rsidRDefault="00B42244" w:rsidP="00C44CF9">
      <w:pPr>
        <w:spacing w:after="0"/>
        <w:ind w:left="720"/>
      </w:pPr>
      <w:r>
        <w:t>Answer: $50,000</w:t>
      </w:r>
    </w:p>
    <w:p w14:paraId="1F1A02A2" w14:textId="77777777" w:rsidR="00B42244" w:rsidRDefault="00B42244" w:rsidP="00B42244">
      <w:pPr>
        <w:spacing w:after="0"/>
      </w:pPr>
    </w:p>
    <w:p w14:paraId="43E3D106" w14:textId="77777777" w:rsidR="00B42244" w:rsidRDefault="00B42244" w:rsidP="007C3064">
      <w:pPr>
        <w:pStyle w:val="ListNumber"/>
      </w:pPr>
      <w:r>
        <w:t>5.</w:t>
      </w:r>
      <w:r>
        <w:tab/>
        <w:t>Which of the following statements is False?</w:t>
      </w:r>
    </w:p>
    <w:p w14:paraId="69C392F3" w14:textId="32DE68AE" w:rsidR="00B42244" w:rsidRDefault="00B42244" w:rsidP="0036684F">
      <w:pPr>
        <w:pStyle w:val="ListNumber2"/>
        <w:numPr>
          <w:ilvl w:val="7"/>
          <w:numId w:val="7"/>
        </w:numPr>
        <w:ind w:left="720"/>
      </w:pPr>
      <w:r>
        <w:t>100% of ON-MICH TRs sold ≤ maximum ON-MICH TRs available</w:t>
      </w:r>
    </w:p>
    <w:p w14:paraId="0EE95EE7" w14:textId="6D7ED7A5" w:rsidR="00B42244" w:rsidRDefault="00B42244" w:rsidP="0036684F">
      <w:pPr>
        <w:pStyle w:val="ListNumber2"/>
        <w:numPr>
          <w:ilvl w:val="4"/>
          <w:numId w:val="7"/>
        </w:numPr>
        <w:ind w:left="720"/>
      </w:pPr>
      <w:r>
        <w:t>Answer: 25% of ON-MICH TRs sold + 75% of ON-NY TRs sold ≤ maximum ON-MICH TRs available</w:t>
      </w:r>
    </w:p>
    <w:p w14:paraId="25ADAFF0" w14:textId="0DCCD97F" w:rsidR="00B42244" w:rsidRDefault="00B42244" w:rsidP="0036684F">
      <w:pPr>
        <w:pStyle w:val="ListNumber2"/>
        <w:numPr>
          <w:ilvl w:val="4"/>
          <w:numId w:val="7"/>
        </w:numPr>
        <w:ind w:left="720"/>
      </w:pPr>
      <w:r>
        <w:t>100% of ON-NY TRs sold ≤ maximum ON-NY TRs available</w:t>
      </w:r>
    </w:p>
    <w:p w14:paraId="13435F9C" w14:textId="50843D38" w:rsidR="00B42244" w:rsidRDefault="00B42244" w:rsidP="0036684F">
      <w:pPr>
        <w:pStyle w:val="ListNumber2"/>
        <w:numPr>
          <w:ilvl w:val="0"/>
          <w:numId w:val="0"/>
        </w:numPr>
        <w:ind w:left="360"/>
      </w:pPr>
      <w:r>
        <w:t>d</w:t>
      </w:r>
      <w:ins w:id="474" w:author="Author">
        <w:r w:rsidR="00C44CF9">
          <w:t>.</w:t>
        </w:r>
        <w:r w:rsidR="00C44CF9">
          <w:tab/>
        </w:r>
      </w:ins>
      <w:r>
        <w:t>25% of ON-MICH TRs sold + 75% of ON-NY TRs sold ≤ maximum ON-NY TRs available</w:t>
      </w:r>
    </w:p>
    <w:p w14:paraId="1AB799D9" w14:textId="1A6E4FA4" w:rsidR="00C44CF9" w:rsidRDefault="00C44CF9" w:rsidP="00B42244">
      <w:pPr>
        <w:spacing w:after="0"/>
        <w:rPr>
          <w:ins w:id="475" w:author="Author"/>
        </w:rPr>
      </w:pPr>
      <w:ins w:id="476" w:author="Author">
        <w:r>
          <w:br w:type="page"/>
        </w:r>
      </w:ins>
    </w:p>
    <w:p w14:paraId="1095D9D3" w14:textId="77777777" w:rsidR="00B42244" w:rsidRDefault="00B42244" w:rsidP="007C3064">
      <w:pPr>
        <w:pStyle w:val="ListNumber"/>
      </w:pPr>
      <w:r>
        <w:lastRenderedPageBreak/>
        <w:t>6.</w:t>
      </w:r>
      <w:r>
        <w:tab/>
        <w:t>How many days after an auction is the invoice posted?</w:t>
      </w:r>
    </w:p>
    <w:p w14:paraId="1CE626A5" w14:textId="50F6D6B0" w:rsidR="00B42244" w:rsidRDefault="00B42244" w:rsidP="0036684F">
      <w:pPr>
        <w:pStyle w:val="ListNumber2"/>
        <w:numPr>
          <w:ilvl w:val="7"/>
          <w:numId w:val="7"/>
        </w:numPr>
        <w:ind w:left="720"/>
      </w:pPr>
      <w:r>
        <w:t>6 days</w:t>
      </w:r>
    </w:p>
    <w:p w14:paraId="44654801" w14:textId="3DD21B5E" w:rsidR="00B42244" w:rsidRDefault="00B42244" w:rsidP="0036684F">
      <w:pPr>
        <w:pStyle w:val="ListNumber2"/>
        <w:numPr>
          <w:ilvl w:val="7"/>
          <w:numId w:val="7"/>
        </w:numPr>
        <w:ind w:left="720"/>
      </w:pPr>
      <w:r>
        <w:t>4 business days</w:t>
      </w:r>
    </w:p>
    <w:p w14:paraId="7C8833D0" w14:textId="2DD7A504" w:rsidR="00B42244" w:rsidRDefault="00B42244" w:rsidP="0036684F">
      <w:pPr>
        <w:pStyle w:val="ListNumber2"/>
        <w:numPr>
          <w:ilvl w:val="0"/>
          <w:numId w:val="0"/>
        </w:numPr>
        <w:ind w:left="360"/>
      </w:pPr>
      <w:r>
        <w:t>c</w:t>
      </w:r>
      <w:r w:rsidR="00C44CF9">
        <w:t>.</w:t>
      </w:r>
      <w:r w:rsidR="00C44CF9">
        <w:tab/>
      </w:r>
      <w:r>
        <w:t>Answer: 6 business days</w:t>
      </w:r>
    </w:p>
    <w:p w14:paraId="1038B085" w14:textId="601E7FA6" w:rsidR="00B42244" w:rsidRDefault="00B42244" w:rsidP="0036684F">
      <w:pPr>
        <w:pStyle w:val="ListNumber2"/>
        <w:numPr>
          <w:ilvl w:val="0"/>
          <w:numId w:val="0"/>
        </w:numPr>
        <w:ind w:left="720" w:hanging="360"/>
      </w:pPr>
      <w:r>
        <w:t>d</w:t>
      </w:r>
      <w:r w:rsidR="00C44CF9">
        <w:t>.</w:t>
      </w:r>
      <w:r w:rsidR="00C44CF9">
        <w:tab/>
      </w:r>
      <w:r>
        <w:t>2 business days</w:t>
      </w:r>
    </w:p>
    <w:p w14:paraId="5A998EE1" w14:textId="77777777" w:rsidR="00C44CF9" w:rsidRDefault="00C44CF9" w:rsidP="00B42244">
      <w:pPr>
        <w:spacing w:after="0"/>
        <w:rPr>
          <w:ins w:id="477" w:author="Author"/>
        </w:rPr>
      </w:pPr>
    </w:p>
    <w:p w14:paraId="69D89ED4" w14:textId="10384AC8" w:rsidR="00B42244" w:rsidRDefault="00B42244" w:rsidP="007C3064">
      <w:pPr>
        <w:pStyle w:val="ListNumber"/>
      </w:pPr>
      <w:r>
        <w:t>7.</w:t>
      </w:r>
      <w:r>
        <w:tab/>
        <w:t xml:space="preserve">If the </w:t>
      </w:r>
      <w:del w:id="478" w:author="Author">
        <w:r w:rsidDel="000911B6">
          <w:delText>cumilative</w:delText>
        </w:r>
      </w:del>
      <w:ins w:id="479" w:author="Author">
        <w:r w:rsidR="000911B6">
          <w:t>cumulative</w:t>
        </w:r>
      </w:ins>
      <w:r>
        <w:t xml:space="preserve"> balance for the MIN-ON path is -$428K, then what would happen to the Financial Upper Limit (FUL) on this specific path for the next ST auction?</w:t>
      </w:r>
    </w:p>
    <w:p w14:paraId="365213EB" w14:textId="3F4B111D" w:rsidR="00B42244" w:rsidRDefault="00B42244" w:rsidP="0036684F">
      <w:pPr>
        <w:pStyle w:val="ListNumber2"/>
        <w:numPr>
          <w:ilvl w:val="0"/>
          <w:numId w:val="55"/>
        </w:numPr>
      </w:pPr>
      <w:r>
        <w:t>The FUL will increase by 4% because the TRCA balance is above threshold.</w:t>
      </w:r>
    </w:p>
    <w:p w14:paraId="05D2DD3D" w14:textId="469BB2E9" w:rsidR="00B42244" w:rsidRDefault="00B42244" w:rsidP="0036684F">
      <w:pPr>
        <w:pStyle w:val="ListNumber2"/>
        <w:numPr>
          <w:ilvl w:val="0"/>
          <w:numId w:val="55"/>
        </w:numPr>
      </w:pPr>
      <w:r>
        <w:t xml:space="preserve">Answer: The FUL will decrease by 4% because the path’s </w:t>
      </w:r>
      <w:del w:id="480" w:author="Author">
        <w:r w:rsidDel="000911B6">
          <w:delText>cumilative</w:delText>
        </w:r>
      </w:del>
      <w:ins w:id="481" w:author="Author">
        <w:r w:rsidR="000911B6">
          <w:t>cumulative</w:t>
        </w:r>
      </w:ins>
      <w:r>
        <w:t xml:space="preserve"> balance is negative.</w:t>
      </w:r>
    </w:p>
    <w:p w14:paraId="057E2FDA" w14:textId="66EE95EE" w:rsidR="00B42244" w:rsidRDefault="00B42244" w:rsidP="0036684F">
      <w:pPr>
        <w:pStyle w:val="ListNumber2"/>
        <w:numPr>
          <w:ilvl w:val="0"/>
          <w:numId w:val="55"/>
        </w:numPr>
      </w:pPr>
      <w:r>
        <w:t>The FUL will decrease by 2% because the TRCA balance is below threshold.</w:t>
      </w:r>
    </w:p>
    <w:p w14:paraId="54FE64A2" w14:textId="69E1034A" w:rsidR="00B42244" w:rsidRDefault="00B42244" w:rsidP="0036684F">
      <w:pPr>
        <w:pStyle w:val="ListNumber2"/>
        <w:numPr>
          <w:ilvl w:val="0"/>
          <w:numId w:val="55"/>
        </w:numPr>
      </w:pPr>
      <w:r>
        <w:t xml:space="preserve">The FUL will increase by 2% because the negative </w:t>
      </w:r>
      <w:del w:id="482" w:author="Author">
        <w:r w:rsidDel="000911B6">
          <w:delText>cumilative</w:delText>
        </w:r>
      </w:del>
      <w:ins w:id="483" w:author="Author">
        <w:r w:rsidR="000911B6">
          <w:t>cumulative</w:t>
        </w:r>
      </w:ins>
      <w:r>
        <w:t xml:space="preserve"> balance is less than the TRCA balance.</w:t>
      </w:r>
    </w:p>
    <w:p w14:paraId="3E677BA9" w14:textId="77777777" w:rsidR="00B42244" w:rsidRDefault="00B42244" w:rsidP="000D40E1">
      <w:pPr>
        <w:spacing w:after="0"/>
      </w:pPr>
    </w:p>
    <w:p w14:paraId="22FFCFF3" w14:textId="77777777" w:rsidR="00B42244" w:rsidRDefault="00B42244" w:rsidP="000D40E1">
      <w:pPr>
        <w:spacing w:after="0"/>
      </w:pPr>
    </w:p>
    <w:p w14:paraId="4AD950AE" w14:textId="77777777" w:rsidR="00B42244" w:rsidRDefault="00B42244" w:rsidP="000D40E1">
      <w:pPr>
        <w:spacing w:after="0"/>
      </w:pPr>
    </w:p>
    <w:p w14:paraId="0DF8EDEB" w14:textId="77777777" w:rsidR="00945DD8" w:rsidRPr="00310338" w:rsidRDefault="00945DD8" w:rsidP="007340BB">
      <w:pPr>
        <w:pStyle w:val="BodyText"/>
        <w:sectPr w:rsidR="00945DD8" w:rsidRPr="00310338" w:rsidSect="0089362E">
          <w:pgSz w:w="12240" w:h="15840"/>
          <w:pgMar w:top="720" w:right="907" w:bottom="1440" w:left="1440" w:header="0" w:footer="518" w:gutter="0"/>
          <w:cols w:space="708"/>
          <w:docGrid w:linePitch="360"/>
        </w:sectPr>
      </w:pPr>
    </w:p>
    <w:p w14:paraId="21CC0785" w14:textId="459A02F0" w:rsidR="00972FF7" w:rsidRPr="00310338" w:rsidRDefault="008B40B4">
      <w:pPr>
        <w:pStyle w:val="BodyText"/>
        <w:rPr>
          <w:lang w:eastAsia="en-US"/>
        </w:rPr>
      </w:pPr>
      <w:r w:rsidRPr="00310338">
        <w:rPr>
          <w:noProof/>
          <w:shd w:val="clear" w:color="auto" w:fill="E6E6E6"/>
        </w:rPr>
        <w:lastRenderedPageBreak/>
        <mc:AlternateContent>
          <mc:Choice Requires="wps">
            <w:drawing>
              <wp:inline distT="0" distB="0" distL="0" distR="0" wp14:anchorId="2C3E45FD" wp14:editId="6C0FB8F3">
                <wp:extent cx="1143000" cy="73152"/>
                <wp:effectExtent l="0" t="0" r="0" b="3175"/>
                <wp:docPr id="16" name="Rectangle 7" descr="Decorative yellow bar">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ma14="http://schemas.microsoft.com/office/mac/drawingml/2011/main" xmlns:a14="http://schemas.microsoft.com/office/drawing/2010/main" xmlns:pic="http://schemas.openxmlformats.org/drawingml/2006/picture" xmlns:arto="http://schemas.microsoft.com/office/word/2006/arto"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152"/>
                        </a:xfrm>
                        <a:prstGeom prst="rect">
                          <a:avLst/>
                        </a:prstGeom>
                        <a:solidFill>
                          <a:schemeClr val="accent1"/>
                        </a:solidFill>
                        <a:ln w="9525">
                          <a:noFill/>
                          <a:round/>
                          <a:headEnd/>
                          <a:tailEnd/>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dec="http://schemas.microsoft.com/office/drawing/2017/decorative" xmlns:a14="http://schemas.microsoft.com/office/drawing/2010/main" xmlns:pic="http://schemas.openxmlformats.org/drawingml/2006/picture" xmlns:arto="http://schemas.microsoft.com/office/word/2006/arto"/>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dec="http://schemas.microsoft.com/office/drawing/2017/decorative" xmlns:a14="http://schemas.microsoft.com/office/drawing/2010/main" xmlns:pic="http://schemas.openxmlformats.org/drawingml/2006/picture" xmlns:arto="http://schemas.microsoft.com/office/word/2006/arto"/>
                          </a:ext>
                        </a:extLst>
                      </wps:spPr>
                      <wps:bodyPr rot="0" vert="horz" wrap="none" lIns="0" tIns="0" rIns="0" bIns="0" anchor="t" anchorCtr="0" upright="1">
                        <a:noAutofit/>
                      </wps:bodyPr>
                    </wps:wsp>
                  </a:graphicData>
                </a:graphic>
              </wp:inline>
            </w:drawing>
          </mc:Choice>
          <mc:Fallback>
            <w:pict>
              <v:rect w14:anchorId="31D69C5B" id="Rectangle 7" o:spid="_x0000_s1026" alt="Decorative yellow bar" style="width:90pt;height:5.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" fillcolor="#fc3 [3204]" stroked="f">
                <v:stroke joinstyle="round"/>
                <v:textbox inset="0,0,0,0"/>
                <w10:anchorlock/>
              </v:rect>
            </w:pict>
          </mc:Fallback>
        </mc:AlternateContent>
      </w:r>
    </w:p>
    <w:p w14:paraId="2B49472B" w14:textId="77777777" w:rsidR="000D2491" w:rsidRPr="00310338" w:rsidRDefault="000D2491" w:rsidP="000D2491">
      <w:pPr>
        <w:pStyle w:val="BackCoverAddressNOSpaceAfter"/>
        <w:rPr>
          <w:rStyle w:val="BackCoverContactBold"/>
        </w:rPr>
      </w:pPr>
      <w:r w:rsidRPr="00310338">
        <w:rPr>
          <w:rStyle w:val="BackCoverContactBold"/>
        </w:rPr>
        <w:t>Independent Electricity</w:t>
      </w:r>
    </w:p>
    <w:p w14:paraId="353C0BE5" w14:textId="77777777" w:rsidR="000D2491" w:rsidRPr="00310338" w:rsidRDefault="000D2491" w:rsidP="000D2491">
      <w:pPr>
        <w:pStyle w:val="BackCoverAddressNOSpaceAfter"/>
        <w:rPr>
          <w:rStyle w:val="BackCoverContactBold"/>
        </w:rPr>
      </w:pPr>
      <w:r w:rsidRPr="00310338">
        <w:rPr>
          <w:rStyle w:val="BackCoverContactBold"/>
        </w:rPr>
        <w:t>System Operator</w:t>
      </w:r>
    </w:p>
    <w:p w14:paraId="5BA130C6" w14:textId="77777777" w:rsidR="000D2491" w:rsidRPr="00310338" w:rsidRDefault="000D2491" w:rsidP="000D2491">
      <w:pPr>
        <w:pStyle w:val="BackCoverAddressNOSpaceAfter"/>
      </w:pPr>
      <w:r w:rsidRPr="00310338">
        <w:t>1600-120 Adelaide Street West</w:t>
      </w:r>
    </w:p>
    <w:p w14:paraId="51D8FAF0" w14:textId="77777777" w:rsidR="000D2491" w:rsidRPr="00310338" w:rsidRDefault="000D2491" w:rsidP="000D2491">
      <w:pPr>
        <w:pStyle w:val="BackCoverAddress"/>
      </w:pPr>
      <w:r w:rsidRPr="00310338">
        <w:t>Toronto, Ontario  M5H 1T1</w:t>
      </w:r>
    </w:p>
    <w:p w14:paraId="0C1FAF51" w14:textId="77777777" w:rsidR="000D2491" w:rsidRPr="00310338" w:rsidRDefault="000D2491" w:rsidP="000D2491">
      <w:pPr>
        <w:pStyle w:val="BackCoverAddressNOSpaceAfter"/>
      </w:pPr>
      <w:r w:rsidRPr="00310338">
        <w:t>Phone: 905.403.6900</w:t>
      </w:r>
    </w:p>
    <w:p w14:paraId="36958002" w14:textId="77777777" w:rsidR="000D2491" w:rsidRPr="00310338" w:rsidRDefault="000D2491" w:rsidP="000D2491">
      <w:pPr>
        <w:pStyle w:val="BackCoverAddressNOSpaceAfter"/>
      </w:pPr>
      <w:r w:rsidRPr="00310338">
        <w:t>Toll-free: 1.888.448.7777</w:t>
      </w:r>
    </w:p>
    <w:p w14:paraId="205C8E71" w14:textId="77777777" w:rsidR="000D2491" w:rsidRPr="004A7EE1" w:rsidRDefault="000D2491" w:rsidP="000D2491">
      <w:pPr>
        <w:pStyle w:val="BackCoverAddress"/>
        <w:rPr>
          <w:lang w:val="fr-CA"/>
        </w:rPr>
      </w:pPr>
      <w:r w:rsidRPr="004A7EE1">
        <w:rPr>
          <w:lang w:val="fr-CA"/>
        </w:rPr>
        <w:t xml:space="preserve">E-mail: </w:t>
      </w:r>
      <w:hyperlink r:id="rId37" w:history="1">
        <w:r w:rsidRPr="004A7EE1">
          <w:rPr>
            <w:rStyle w:val="BackCoverlink"/>
            <w:lang w:val="fr-CA"/>
          </w:rPr>
          <w:t>customer.relations@ieso.ca</w:t>
        </w:r>
      </w:hyperlink>
    </w:p>
    <w:p w14:paraId="19D143FE" w14:textId="77777777" w:rsidR="000D2491" w:rsidRPr="00310338" w:rsidRDefault="00C11534" w:rsidP="000D2491">
      <w:pPr>
        <w:pStyle w:val="BackCoverAddress"/>
        <w:rPr>
          <w:rStyle w:val="BackCoverContactBold"/>
        </w:rPr>
      </w:pPr>
      <w:hyperlink r:id="rId38" w:history="1">
        <w:r w:rsidR="000D2491" w:rsidRPr="00310338">
          <w:rPr>
            <w:rStyle w:val="BackCoverContactBold"/>
          </w:rPr>
          <w:t>ieso.ca</w:t>
        </w:r>
      </w:hyperlink>
    </w:p>
    <w:p w14:paraId="0C2A30EE" w14:textId="77777777" w:rsidR="000D2491" w:rsidRPr="00310338" w:rsidRDefault="000D2491" w:rsidP="000D2491">
      <w:pPr>
        <w:pStyle w:val="BackCoverAddressNOSpaceAfter"/>
        <w:rPr>
          <w:rStyle w:val="BackCoverlink"/>
        </w:rPr>
      </w:pPr>
      <w:r w:rsidRPr="00310338">
        <w:rPr>
          <w:noProof/>
          <w:color w:val="2B579A"/>
          <w:shd w:val="clear" w:color="auto" w:fill="E6E6E6"/>
          <w:lang w:eastAsia="en-CA"/>
        </w:rPr>
        <w:drawing>
          <wp:inline distT="0" distB="0" distL="0" distR="0" wp14:anchorId="323736E8" wp14:editId="0B421E74">
            <wp:extent cx="134635" cy="109459"/>
            <wp:effectExtent l="0" t="0" r="0" b="5080"/>
            <wp:docPr id="2" name="Picture 2" descr="Twitter symbol">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ma14="http://schemas.microsoft.com/office/mac/drawingml/2011/main" xmlns:a14="http://schemas.microsoft.com/office/drawing/2010/main" xmlns:pic="http://schemas.openxmlformats.org/drawingml/2006/pictur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bird-dark-bgs.eps"/>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34635" cy="109459"/>
                    </a:xfrm>
                    <a:prstGeom prst="rect">
                      <a:avLst/>
                    </a:prstGeom>
                  </pic:spPr>
                </pic:pic>
              </a:graphicData>
            </a:graphic>
          </wp:inline>
        </w:drawing>
      </w:r>
      <w:r w:rsidRPr="00310338">
        <w:t xml:space="preserve">  </w:t>
      </w:r>
      <w:hyperlink r:id="rId40" w:history="1">
        <w:r w:rsidRPr="00310338">
          <w:rPr>
            <w:rStyle w:val="BackCoverlink"/>
          </w:rPr>
          <w:t>@IESO_Tweets</w:t>
        </w:r>
      </w:hyperlink>
    </w:p>
    <w:p w14:paraId="49A3E324" w14:textId="47EBAC80" w:rsidR="00112B4C" w:rsidRPr="00310338" w:rsidRDefault="000D2491" w:rsidP="000D2491">
      <w:pPr>
        <w:pStyle w:val="BackCoverAddressNOSpaceAfter"/>
        <w:rPr>
          <w:u w:val="single"/>
        </w:rPr>
      </w:pPr>
      <w:r w:rsidRPr="00310338">
        <w:rPr>
          <w:noProof/>
          <w:color w:val="2B579A"/>
          <w:shd w:val="clear" w:color="auto" w:fill="E6E6E6"/>
          <w:lang w:eastAsia="en-CA"/>
        </w:rPr>
        <w:drawing>
          <wp:inline distT="0" distB="0" distL="0" distR="0" wp14:anchorId="0296F627" wp14:editId="746DD782">
            <wp:extent cx="108000" cy="108000"/>
            <wp:effectExtent l="0" t="0" r="6350" b="6350"/>
            <wp:docPr id="22" name="Picture 22" descr="LinkedIn symbol">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ma14="http://schemas.microsoft.com/office/mac/drawingml/2011/main" xmlns:a14="http://schemas.microsoft.com/office/drawing/2010/main" xmlns:pic="http://schemas.openxmlformats.org/drawingml/2006/pictur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InBug-white.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310338">
        <w:t xml:space="preserve">  </w:t>
      </w:r>
      <w:hyperlink r:id="rId42" w:history="1">
        <w:r w:rsidRPr="00310338">
          <w:rPr>
            <w:rStyle w:val="BackCoverlink"/>
          </w:rPr>
          <w:t>linkedin.com/company/IESO</w:t>
        </w:r>
      </w:hyperlink>
    </w:p>
    <w:sectPr w:rsidR="00112B4C" w:rsidRPr="00310338" w:rsidSect="00CB703F">
      <w:headerReference w:type="default" r:id="rId43"/>
      <w:headerReference w:type="first" r:id="rId44"/>
      <w:pgSz w:w="12240" w:h="15840"/>
      <w:pgMar w:top="1440" w:right="907" w:bottom="1440" w:left="7560" w:header="0" w:footer="7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4" w:author="Author" w:initials="A">
    <w:p w14:paraId="2EC3FE4A" w14:textId="1A3BCC5C" w:rsidR="000922DB" w:rsidRDefault="000922DB">
      <w:pPr>
        <w:pStyle w:val="CommentText"/>
      </w:pPr>
      <w:r>
        <w:rPr>
          <w:rStyle w:val="CommentReference"/>
        </w:rPr>
        <w:annotationRef/>
      </w:r>
      <w:r>
        <w:t>There appears to be a picture of some kind that I can’t delete here….</w:t>
      </w:r>
    </w:p>
  </w:comment>
  <w:comment w:id="225" w:author="Author" w:initials="A">
    <w:p w14:paraId="017110D4" w14:textId="5AAF5A68" w:rsidR="000922DB" w:rsidRDefault="000922DB">
      <w:pPr>
        <w:pStyle w:val="CommentText"/>
      </w:pPr>
      <w:r>
        <w:fldChar w:fldCharType="begin"/>
      </w:r>
      <w:r>
        <w:instrText xml:space="preserve"> HYPERLINK "mailto:Robert.Long@ieso.ca"</w:instrText>
      </w:r>
      <w:bookmarkStart w:id="227" w:name="_@_E2360A5DCAFF4CB1B396DC0561E5428AZ"/>
      <w:r>
        <w:fldChar w:fldCharType="separate"/>
      </w:r>
      <w:bookmarkEnd w:id="227"/>
      <w:r w:rsidRPr="179CE74F">
        <w:rPr>
          <w:rStyle w:val="Mention"/>
          <w:noProof/>
        </w:rPr>
        <w:t>@Robert Long</w:t>
      </w:r>
      <w:r>
        <w:fldChar w:fldCharType="end"/>
      </w:r>
      <w:r>
        <w:t xml:space="preserve"> just flagging for your updates that there is a pic that cant be deleted when i attempt to.</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C3FE4A" w15:done="0"/>
  <w15:commentEx w15:paraId="017110D4" w15:paraIdParent="2EC3FE4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2D668" w14:textId="77777777" w:rsidR="000922DB" w:rsidRDefault="000922DB" w:rsidP="00F83314">
      <w:r>
        <w:separator/>
      </w:r>
    </w:p>
    <w:p w14:paraId="7D78436C" w14:textId="77777777" w:rsidR="000922DB" w:rsidRDefault="000922DB"/>
  </w:endnote>
  <w:endnote w:type="continuationSeparator" w:id="0">
    <w:p w14:paraId="118A1FFA" w14:textId="77777777" w:rsidR="000922DB" w:rsidRDefault="000922DB" w:rsidP="00F83314">
      <w:r>
        <w:continuationSeparator/>
      </w:r>
    </w:p>
    <w:p w14:paraId="7AF96294" w14:textId="77777777" w:rsidR="000922DB" w:rsidRDefault="00092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0275E" w14:textId="77777777" w:rsidR="00C92010" w:rsidRDefault="00C92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1D67" w14:textId="77777777" w:rsidR="000922DB" w:rsidRDefault="000922DB" w:rsidP="00DA629D">
    <w:pPr>
      <w:pStyle w:val="Footer"/>
    </w:pPr>
    <w:r w:rsidRPr="00A71F50">
      <w:rPr>
        <w:rFonts w:hint="eastAsia"/>
        <w:noProof/>
        <w:shd w:val="clear" w:color="auto" w:fill="E6E6E6"/>
        <w:lang w:eastAsia="en-CA"/>
      </w:rPr>
      <w:drawing>
        <wp:anchor distT="0" distB="0" distL="114300" distR="114300" simplePos="0" relativeHeight="251663360" behindDoc="0" locked="1" layoutInCell="1" allowOverlap="1" wp14:anchorId="11520C22" wp14:editId="13A83937">
          <wp:simplePos x="0" y="0"/>
          <wp:positionH relativeFrom="page">
            <wp:posOffset>5623560</wp:posOffset>
          </wp:positionH>
          <wp:positionV relativeFrom="page">
            <wp:posOffset>8778240</wp:posOffset>
          </wp:positionV>
          <wp:extent cx="1591056" cy="731695"/>
          <wp:effectExtent l="0" t="0" r="0" b="5080"/>
          <wp:wrapNone/>
          <wp:docPr id="25" name="Picture 2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a14="http://schemas.microsoft.com/office/drawing/2010/main" xmlns:pic="http://schemas.openxmlformats.org/drawingml/2006/pictur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591056" cy="731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4292" w14:textId="77777777" w:rsidR="000922DB" w:rsidRDefault="000922DB" w:rsidP="00DA629D">
    <w:pPr>
      <w:pStyle w:val="Footer"/>
    </w:pPr>
    <w:r w:rsidRPr="00A71F50">
      <w:rPr>
        <w:rFonts w:hint="eastAsia"/>
        <w:noProof/>
        <w:shd w:val="clear" w:color="auto" w:fill="E6E6E6"/>
        <w:lang w:eastAsia="en-CA"/>
      </w:rPr>
      <w:drawing>
        <wp:anchor distT="0" distB="0" distL="114300" distR="114300" simplePos="0" relativeHeight="251669504" behindDoc="0" locked="1" layoutInCell="1" allowOverlap="1" wp14:anchorId="100D2691" wp14:editId="638D4FC8">
          <wp:simplePos x="0" y="0"/>
          <wp:positionH relativeFrom="page">
            <wp:posOffset>5623560</wp:posOffset>
          </wp:positionH>
          <wp:positionV relativeFrom="page">
            <wp:posOffset>8778240</wp:posOffset>
          </wp:positionV>
          <wp:extent cx="1591056" cy="731695"/>
          <wp:effectExtent l="0" t="0" r="0" b="5080"/>
          <wp:wrapNone/>
          <wp:docPr id="27" name="Picture 2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a14="http://schemas.microsoft.com/office/drawing/2010/main" xmlns:pic="http://schemas.openxmlformats.org/drawingml/2006/pictur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591056" cy="731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98E1" w14:textId="35785BA4" w:rsidR="000922DB" w:rsidRPr="00DA629D" w:rsidRDefault="000922DB" w:rsidP="00DA629D">
    <w:pPr>
      <w:pStyle w:val="Footer"/>
      <w:tabs>
        <w:tab w:val="clear" w:pos="11333"/>
        <w:tab w:val="center" w:pos="4680"/>
        <w:tab w:val="right" w:pos="9720"/>
      </w:tabs>
      <w:rPr>
        <w:rStyle w:val="PageNumber"/>
        <w:sz w:val="18"/>
        <w:szCs w:val="18"/>
      </w:rPr>
    </w:pPr>
    <w:r>
      <w:rPr>
        <w:sz w:val="18"/>
        <w:szCs w:val="18"/>
      </w:rPr>
      <w:t>June 25, 2024</w:t>
    </w:r>
    <w:r>
      <w:rPr>
        <w:sz w:val="18"/>
        <w:szCs w:val="18"/>
      </w:rPr>
      <w:tab/>
    </w:r>
    <w:ins w:id="6" w:author="Author">
      <w:r w:rsidRPr="00DA629D">
        <w:rPr>
          <w:sz w:val="18"/>
          <w:szCs w:val="18"/>
        </w:rPr>
        <w:t>Public</w:t>
      </w:r>
    </w:ins>
    <w:r>
      <w:rPr>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8C9A" w14:textId="573BFBE6" w:rsidR="000922DB" w:rsidRPr="00DA629D" w:rsidRDefault="000922DB" w:rsidP="00DA629D">
    <w:pPr>
      <w:pStyle w:val="Footer"/>
      <w:tabs>
        <w:tab w:val="clear" w:pos="11333"/>
        <w:tab w:val="center" w:pos="4680"/>
        <w:tab w:val="right" w:pos="9720"/>
      </w:tabs>
      <w:rPr>
        <w:rStyle w:val="PageNumber"/>
        <w:sz w:val="18"/>
        <w:szCs w:val="18"/>
      </w:rPr>
    </w:pPr>
    <w:r>
      <w:rPr>
        <w:sz w:val="18"/>
        <w:szCs w:val="18"/>
      </w:rPr>
      <w:t>June 25, 2024</w:t>
    </w:r>
    <w:r>
      <w:rPr>
        <w:sz w:val="18"/>
        <w:szCs w:val="18"/>
      </w:rPr>
      <w:tab/>
    </w:r>
    <w:ins w:id="7" w:author="Author">
      <w:r w:rsidRPr="00DA629D">
        <w:rPr>
          <w:sz w:val="18"/>
          <w:szCs w:val="18"/>
        </w:rPr>
        <w:t>Public</w:t>
      </w:r>
    </w:ins>
    <w:r>
      <w:rPr>
        <w:sz w:val="18"/>
        <w:szCs w:val="18"/>
      </w:rPr>
      <w:tab/>
    </w:r>
    <w:sdt>
      <w:sdtPr>
        <w:rPr>
          <w:rStyle w:val="PageNumber"/>
          <w:sz w:val="18"/>
          <w:szCs w:val="18"/>
        </w:rPr>
        <w:id w:val="-2061466400"/>
        <w:docPartObj>
          <w:docPartGallery w:val="Page Numbers (Bottom of Page)"/>
          <w:docPartUnique/>
        </w:docPartObj>
      </w:sdtPr>
      <w:sdtEndPr>
        <w:rPr>
          <w:rStyle w:val="PageNumber"/>
        </w:rPr>
      </w:sdtEndPr>
      <w:sdtContent>
        <w:r w:rsidRPr="00DA629D">
          <w:rPr>
            <w:rStyle w:val="PageNumber"/>
            <w:sz w:val="18"/>
            <w:szCs w:val="18"/>
          </w:rPr>
          <w:fldChar w:fldCharType="begin"/>
        </w:r>
        <w:r w:rsidRPr="00DA629D">
          <w:rPr>
            <w:rStyle w:val="PageNumber"/>
            <w:sz w:val="18"/>
            <w:szCs w:val="18"/>
          </w:rPr>
          <w:instrText xml:space="preserve"> PAGE </w:instrText>
        </w:r>
        <w:r w:rsidRPr="00DA629D">
          <w:rPr>
            <w:rStyle w:val="PageNumber"/>
            <w:sz w:val="18"/>
            <w:szCs w:val="18"/>
          </w:rPr>
          <w:fldChar w:fldCharType="separate"/>
        </w:r>
        <w:r w:rsidR="00C11534">
          <w:rPr>
            <w:rStyle w:val="PageNumber"/>
            <w:noProof/>
            <w:sz w:val="18"/>
            <w:szCs w:val="18"/>
          </w:rPr>
          <w:t>ii</w:t>
        </w:r>
        <w:r w:rsidRPr="00DA629D">
          <w:rPr>
            <w:rStyle w:val="PageNumber"/>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95CA" w14:textId="6EF493F4" w:rsidR="000922DB" w:rsidRPr="00DA629D" w:rsidRDefault="000922DB" w:rsidP="00DA629D">
    <w:pPr>
      <w:pStyle w:val="Footer"/>
      <w:tabs>
        <w:tab w:val="clear" w:pos="11333"/>
        <w:tab w:val="center" w:pos="4680"/>
        <w:tab w:val="right" w:pos="9720"/>
      </w:tabs>
      <w:rPr>
        <w:rStyle w:val="PageNumber"/>
        <w:sz w:val="18"/>
        <w:szCs w:val="18"/>
      </w:rPr>
    </w:pPr>
    <w:r>
      <w:rPr>
        <w:sz w:val="18"/>
        <w:szCs w:val="18"/>
      </w:rPr>
      <w:t>June 25, 2024</w:t>
    </w:r>
    <w:r>
      <w:rPr>
        <w:sz w:val="18"/>
        <w:szCs w:val="18"/>
      </w:rPr>
      <w:tab/>
    </w:r>
    <w:ins w:id="12" w:author="Author">
      <w:r w:rsidRPr="00DA629D">
        <w:rPr>
          <w:sz w:val="18"/>
          <w:szCs w:val="18"/>
        </w:rPr>
        <w:t>Public</w:t>
      </w:r>
    </w:ins>
    <w:r>
      <w:rPr>
        <w:sz w:val="18"/>
        <w:szCs w:val="18"/>
      </w:rPr>
      <w:tab/>
    </w:r>
    <w:sdt>
      <w:sdtPr>
        <w:rPr>
          <w:rStyle w:val="PageNumber"/>
          <w:sz w:val="18"/>
          <w:szCs w:val="18"/>
        </w:rPr>
        <w:id w:val="737977347"/>
        <w:docPartObj>
          <w:docPartGallery w:val="Page Numbers (Bottom of Page)"/>
          <w:docPartUnique/>
        </w:docPartObj>
      </w:sdtPr>
      <w:sdtEndPr>
        <w:rPr>
          <w:rStyle w:val="PageNumber"/>
        </w:rPr>
      </w:sdtEndPr>
      <w:sdtContent>
        <w:r w:rsidRPr="00DA629D">
          <w:rPr>
            <w:rStyle w:val="PageNumber"/>
            <w:sz w:val="18"/>
            <w:szCs w:val="18"/>
          </w:rPr>
          <w:fldChar w:fldCharType="begin"/>
        </w:r>
        <w:r w:rsidRPr="00DA629D">
          <w:rPr>
            <w:rStyle w:val="PageNumber"/>
            <w:sz w:val="18"/>
            <w:szCs w:val="18"/>
          </w:rPr>
          <w:instrText xml:space="preserve"> PAGE </w:instrText>
        </w:r>
        <w:r w:rsidRPr="00DA629D">
          <w:rPr>
            <w:rStyle w:val="PageNumber"/>
            <w:sz w:val="18"/>
            <w:szCs w:val="18"/>
          </w:rPr>
          <w:fldChar w:fldCharType="separate"/>
        </w:r>
        <w:r w:rsidR="00C11534">
          <w:rPr>
            <w:rStyle w:val="PageNumber"/>
            <w:noProof/>
            <w:sz w:val="18"/>
            <w:szCs w:val="18"/>
          </w:rPr>
          <w:t>18</w:t>
        </w:r>
        <w:r w:rsidRPr="00DA629D">
          <w:rPr>
            <w:rStyle w:val="PageNumbe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D55FB" w14:textId="77777777" w:rsidR="000922DB" w:rsidRDefault="000922DB">
      <w:r>
        <w:separator/>
      </w:r>
    </w:p>
  </w:footnote>
  <w:footnote w:type="continuationSeparator" w:id="0">
    <w:p w14:paraId="12003694" w14:textId="77777777" w:rsidR="000922DB" w:rsidRDefault="000922DB" w:rsidP="00F83314">
      <w:r>
        <w:continuationSeparator/>
      </w:r>
    </w:p>
    <w:p w14:paraId="2D3A9546" w14:textId="77777777" w:rsidR="000922DB" w:rsidRDefault="000922DB"/>
  </w:footnote>
  <w:footnote w:id="1">
    <w:p w14:paraId="672CF57C" w14:textId="52EBC766" w:rsidR="000922DB" w:rsidRPr="001273A6" w:rsidRDefault="000922DB" w:rsidP="009444E2">
      <w:pPr>
        <w:pStyle w:val="FootnoteText"/>
        <w:rPr>
          <w:lang w:val="en-US"/>
        </w:rPr>
      </w:pPr>
      <w:r w:rsidRPr="00410A81">
        <w:rPr>
          <w:rStyle w:val="FootnoteReference"/>
          <w:sz w:val="18"/>
          <w:rPrChange w:id="9" w:author="Author">
            <w:rPr>
              <w:rStyle w:val="FootnoteReference"/>
            </w:rPr>
          </w:rPrChange>
        </w:rPr>
        <w:footnoteRef/>
      </w:r>
      <w:r w:rsidRPr="001273A6">
        <w:t xml:space="preserve"> Refer to the Interjurisdictional Energy Trading workbook and the Scheduling Limits and Intertie Prices quick take document on the IESO </w:t>
      </w:r>
      <w:ins w:id="10" w:author="Author">
        <w:r w:rsidRPr="001273A6">
          <w:rPr>
            <w:color w:val="2B579A"/>
            <w:shd w:val="clear" w:color="auto" w:fill="E6E6E6"/>
          </w:rPr>
          <w:fldChar w:fldCharType="begin"/>
        </w:r>
        <w:r w:rsidRPr="001273A6">
          <w:instrText xml:space="preserve"> HYPERLINK "https://www.ieso.ca/sector-participants/market-operations/marketplace-training/training-materials" </w:instrText>
        </w:r>
        <w:r w:rsidRPr="001273A6">
          <w:rPr>
            <w:color w:val="2B579A"/>
            <w:shd w:val="clear" w:color="auto" w:fill="E6E6E6"/>
          </w:rPr>
          <w:fldChar w:fldCharType="separate"/>
        </w:r>
        <w:r w:rsidRPr="00B70D61">
          <w:rPr>
            <w:rStyle w:val="Hyperlink"/>
            <w:sz w:val="18"/>
            <w:lang w:eastAsia="en-US"/>
            <w14:numForm w14:val="default"/>
            <w14:numSpacing w14:val="default"/>
          </w:rPr>
          <w:t>Training Materials webpage</w:t>
        </w:r>
        <w:r w:rsidRPr="001273A6">
          <w:rPr>
            <w:color w:val="2B579A"/>
            <w:shd w:val="clear" w:color="auto" w:fill="E6E6E6"/>
          </w:rPr>
          <w:fldChar w:fldCharType="end"/>
        </w:r>
      </w:ins>
      <w:r w:rsidRPr="001273A6">
        <w:t xml:space="preserve"> for more information about energy imports and exports.</w:t>
      </w:r>
    </w:p>
  </w:footnote>
  <w:footnote w:id="2">
    <w:p w14:paraId="42D28637" w14:textId="77777777" w:rsidR="000922DB" w:rsidRPr="001273A6" w:rsidRDefault="000922DB" w:rsidP="009444E2">
      <w:pPr>
        <w:pStyle w:val="FootnoteText"/>
        <w:rPr>
          <w:lang w:val="en-US"/>
        </w:rPr>
      </w:pPr>
      <w:r w:rsidRPr="00B70D61">
        <w:rPr>
          <w:rStyle w:val="FootnoteReference"/>
          <w:sz w:val="18"/>
        </w:rPr>
        <w:footnoteRef/>
      </w:r>
      <w:r w:rsidRPr="001273A6">
        <w:t xml:space="preserve"> In this workbook the terms ‘TR’ and ‘rights’ are used interchangeably to mean transmission rights.</w:t>
      </w:r>
    </w:p>
  </w:footnote>
  <w:footnote w:id="3">
    <w:p w14:paraId="2173C29A" w14:textId="77777777" w:rsidR="000922DB" w:rsidRPr="001273A6" w:rsidRDefault="000922DB" w:rsidP="009444E2">
      <w:pPr>
        <w:pStyle w:val="FootnoteText"/>
        <w:rPr>
          <w:lang w:val="en-US"/>
        </w:rPr>
      </w:pPr>
      <w:r w:rsidRPr="00B70D61">
        <w:rPr>
          <w:rStyle w:val="FootnoteReference"/>
          <w:sz w:val="18"/>
        </w:rPr>
        <w:footnoteRef/>
      </w:r>
      <w:r w:rsidRPr="001273A6">
        <w:t xml:space="preserve"> ‘We’, ‘us’ and ‘our’ mean the IESO. ‘You’ means the market participant.</w:t>
      </w:r>
    </w:p>
  </w:footnote>
  <w:footnote w:id="4">
    <w:p w14:paraId="70FD4085" w14:textId="77777777" w:rsidR="000922DB" w:rsidRPr="00AB3075" w:rsidRDefault="000922DB" w:rsidP="009444E2">
      <w:pPr>
        <w:pStyle w:val="FootnoteText"/>
        <w:rPr>
          <w:lang w:val="en-US"/>
        </w:rPr>
      </w:pPr>
      <w:r>
        <w:rPr>
          <w:rStyle w:val="FootnoteReference"/>
        </w:rPr>
        <w:footnoteRef/>
      </w:r>
      <w:r>
        <w:t xml:space="preserve"> </w:t>
      </w:r>
      <w:r w:rsidRPr="00AB3075">
        <w:t>The payment is the deposit on account being applied.</w:t>
      </w:r>
    </w:p>
  </w:footnote>
  <w:footnote w:id="5">
    <w:p w14:paraId="3EA11F75" w14:textId="45BAD0EB" w:rsidR="000922DB" w:rsidRPr="009444E2" w:rsidRDefault="000922DB" w:rsidP="009444E2">
      <w:pPr>
        <w:pStyle w:val="FootnoteText"/>
        <w:rPr>
          <w:lang w:val="en-US"/>
        </w:rPr>
      </w:pPr>
      <w:r w:rsidRPr="009444E2">
        <w:rPr>
          <w:rStyle w:val="FootnoteReference"/>
          <w:sz w:val="18"/>
        </w:rPr>
        <w:footnoteRef/>
      </w:r>
      <w:r w:rsidRPr="009444E2">
        <w:t xml:space="preserve"> For more information on intertie pricing, </w:t>
      </w:r>
      <w:del w:id="347" w:author="Author">
        <w:r w:rsidRPr="009444E2" w:rsidDel="00773466">
          <w:delText xml:space="preserve">see </w:delText>
        </w:r>
      </w:del>
      <w:ins w:id="348" w:author="Author">
        <w:r>
          <w:t>refer to</w:t>
        </w:r>
        <w:r w:rsidRPr="009444E2">
          <w:t xml:space="preserve"> </w:t>
        </w:r>
      </w:ins>
      <w:r w:rsidRPr="009444E2">
        <w:t>the Interjurisdictional Energy Trading workbook, available on the Marketplace Training web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B079" w14:textId="77777777" w:rsidR="00C92010" w:rsidRDefault="00C92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C8C0" w14:textId="77777777" w:rsidR="000922DB" w:rsidRDefault="000922DB" w:rsidP="000E5AB0">
    <w:pPr>
      <w:pStyle w:val="Header"/>
    </w:pPr>
    <w:r>
      <w:rPr>
        <w:noProof/>
        <w:color w:val="2B579A"/>
        <w:shd w:val="clear" w:color="auto" w:fill="E6E6E6"/>
        <w:lang w:eastAsia="en-CA"/>
      </w:rPr>
      <mc:AlternateContent>
        <mc:Choice Requires="wps">
          <w:drawing>
            <wp:anchor distT="0" distB="0" distL="114300" distR="114300" simplePos="0" relativeHeight="251661312" behindDoc="0" locked="1" layoutInCell="1" allowOverlap="1" wp14:anchorId="34BAB638" wp14:editId="79ED5A9B">
              <wp:simplePos x="0" y="0"/>
              <wp:positionH relativeFrom="page">
                <wp:posOffset>914400</wp:posOffset>
              </wp:positionH>
              <wp:positionV relativeFrom="page">
                <wp:posOffset>6583680</wp:posOffset>
              </wp:positionV>
              <wp:extent cx="6400800" cy="1371600"/>
              <wp:effectExtent l="0" t="0" r="0" b="0"/>
              <wp:wrapNone/>
              <wp:docPr id="8" name="Rectangl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a14="http://schemas.microsoft.com/office/drawing/2010/main" xmlns:arto="http://schemas.microsoft.com/office/word/2006/arto" val="1"/>
                  </a:ext>
                </a:extLst>
              </wp:docPr>
              <wp:cNvGraphicFramePr/>
              <a:graphic xmlns:a="http://schemas.openxmlformats.org/drawingml/2006/main">
                <a:graphicData uri="http://schemas.microsoft.com/office/word/2010/wordprocessingShape">
                  <wps:wsp>
                    <wps:cNvSpPr/>
                    <wps:spPr>
                      <a:xfrm>
                        <a:off x="0" y="0"/>
                        <a:ext cx="6400800" cy="1371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BF7E3" id="Rectangle 8" o:spid="_x0000_s1026" style="position:absolute;margin-left:1in;margin-top:518.4pt;width:7in;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" fillcolor="#f2f2f2 [3052]" stroked="f" strokeweight="1pt">
              <w10:wrap anchorx="page" anchory="page"/>
              <w10:anchorlock/>
            </v:rect>
          </w:pict>
        </mc:Fallback>
      </mc:AlternateContent>
    </w:r>
    <w:r>
      <w:rPr>
        <w:noProof/>
        <w:color w:val="2B579A"/>
        <w:shd w:val="clear" w:color="auto" w:fill="E6E6E6"/>
        <w:lang w:eastAsia="en-CA"/>
      </w:rPr>
      <mc:AlternateContent>
        <mc:Choice Requires="wps">
          <w:drawing>
            <wp:anchor distT="0" distB="0" distL="114300" distR="114300" simplePos="0" relativeHeight="251659264" behindDoc="0" locked="1" layoutInCell="1" allowOverlap="1" wp14:anchorId="21B9EB77" wp14:editId="748AF125">
              <wp:simplePos x="0" y="0"/>
              <wp:positionH relativeFrom="page">
                <wp:posOffset>457200</wp:posOffset>
              </wp:positionH>
              <wp:positionV relativeFrom="page">
                <wp:posOffset>457200</wp:posOffset>
              </wp:positionV>
              <wp:extent cx="6858000" cy="7498080"/>
              <wp:effectExtent l="0" t="0" r="0" b="0"/>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a14="http://schemas.microsoft.com/office/drawing/2010/main" xmlns:arto="http://schemas.microsoft.com/office/word/2006/arto"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7498080"/>
                      </a:xfrm>
                      <a:prstGeom prst="rect">
                        <a:avLst/>
                      </a:prstGeom>
                      <a:gradFill>
                        <a:gsLst>
                          <a:gs pos="30000">
                            <a:schemeClr val="bg2"/>
                          </a:gs>
                          <a:gs pos="100000">
                            <a:schemeClr val="accent4"/>
                          </a:gs>
                        </a:gsLst>
                        <a:lin ang="0" scaled="0"/>
                      </a:gradFill>
                      <a:ln w="9525" cap="flat" cmpd="sng" algn="ctr">
                        <a:noFill/>
                        <a:prstDash val="solid"/>
                        <a:round/>
                        <a:headEnd type="none" w="med" len="med"/>
                        <a:tailEnd type="none" w="med" len="med"/>
                      </a:ln>
                      <a:effectLst/>
                      <a:extLs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xmlns:adec="http://schemas.microsoft.com/office/drawing/2017/decorative" xmlns:arto="http://schemas.microsoft.com/office/word/2006/arto">
                            <a:effectLst>
                              <a:outerShdw blurRad="63500" dist="38099" dir="2700000" algn="ctr" rotWithShape="0">
                                <a:schemeClr val="bg2">
                                  <a:alpha val="74998"/>
                                </a:schemeClr>
                              </a:outerShdw>
                            </a:effectLst>
                          </a14:hiddenEffect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27FB1" id="Rectangle 5" o:spid="_x0000_s1026" style="position:absolute;margin-left:36pt;margin-top:36pt;width:540pt;height:59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" fillcolor="#8cd2f3 [3214]" stroked="f">
              <v:fill color2="#006b71 [3207]" angle="90" colors="0 #8cd2f3;19661f #8cd2f3" focus="100%" type="gradient">
                <o:fill v:ext="view" type="gradientUnscaled"/>
              </v:fill>
              <v:stroke joinstyle="round"/>
              <v:path arrowok="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E9C1" w14:textId="77777777" w:rsidR="000922DB" w:rsidRDefault="000922DB" w:rsidP="000E5AB0">
    <w:pPr>
      <w:pStyle w:val="Header"/>
    </w:pPr>
    <w:r>
      <w:rPr>
        <w:noProof/>
        <w:color w:val="2B579A"/>
        <w:shd w:val="clear" w:color="auto" w:fill="E6E6E6"/>
        <w:lang w:eastAsia="en-CA"/>
      </w:rPr>
      <w:drawing>
        <wp:anchor distT="0" distB="0" distL="114300" distR="114300" simplePos="0" relativeHeight="251673600" behindDoc="0" locked="0" layoutInCell="1" allowOverlap="1" wp14:anchorId="37A7A3AF" wp14:editId="353F4CF6">
          <wp:simplePos x="0" y="0"/>
          <wp:positionH relativeFrom="page">
            <wp:posOffset>457200</wp:posOffset>
          </wp:positionH>
          <wp:positionV relativeFrom="page">
            <wp:posOffset>457200</wp:posOffset>
          </wp:positionV>
          <wp:extent cx="6858000" cy="2743962"/>
          <wp:effectExtent l="0" t="0" r="0" b="0"/>
          <wp:wrapNone/>
          <wp:docPr id="26" name="Picture 26" descr="Aerial view of downtown Mississauga, Ontario,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ettyImages-521939569_rgb_brighter.jpg"/>
                  <pic:cNvPicPr/>
                </pic:nvPicPr>
                <pic:blipFill rotWithShape="1">
                  <a:blip r:embed="rId1">
                    <a:extLst>
                      <a:ext uri="{28A0092B-C50C-407E-A947-70E740481C1C}">
                        <a14:useLocalDpi xmlns:a14="http://schemas.microsoft.com/office/drawing/2010/main" val="0"/>
                      </a:ext>
                    </a:extLst>
                  </a:blip>
                  <a:srcRect l="1" t="29927" r="-9" b="9929"/>
                  <a:stretch/>
                </pic:blipFill>
                <pic:spPr bwMode="auto">
                  <a:xfrm>
                    <a:off x="0" y="0"/>
                    <a:ext cx="6858000" cy="27439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n-CA"/>
      </w:rPr>
      <mc:AlternateContent>
        <mc:Choice Requires="wps">
          <w:drawing>
            <wp:anchor distT="0" distB="0" distL="114300" distR="114300" simplePos="0" relativeHeight="251665408" behindDoc="0" locked="1" layoutInCell="1" allowOverlap="1" wp14:anchorId="587851C8" wp14:editId="1AE64C63">
              <wp:simplePos x="0" y="0"/>
              <wp:positionH relativeFrom="page">
                <wp:posOffset>457200</wp:posOffset>
              </wp:positionH>
              <wp:positionV relativeFrom="page">
                <wp:posOffset>457200</wp:posOffset>
              </wp:positionV>
              <wp:extent cx="6858000" cy="7498080"/>
              <wp:effectExtent l="0" t="0" r="0" b="0"/>
              <wp:wrapNone/>
              <wp:docPr id="14" name="Rectangle 1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a14="http://schemas.microsoft.com/office/drawing/2010/main" xmlns:pic="http://schemas.openxmlformats.org/drawingml/2006/picture" xmlns:arto="http://schemas.microsoft.com/office/word/2006/arto"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7498080"/>
                      </a:xfrm>
                      <a:prstGeom prst="rect">
                        <a:avLst/>
                      </a:prstGeom>
                      <a:gradFill>
                        <a:gsLst>
                          <a:gs pos="30000">
                            <a:schemeClr val="tx2"/>
                          </a:gs>
                          <a:gs pos="100000">
                            <a:schemeClr val="accent4"/>
                          </a:gs>
                        </a:gsLst>
                        <a:lin ang="0" scaled="0"/>
                      </a:gradFill>
                      <a:ln w="9525" cap="flat" cmpd="sng" algn="ctr">
                        <a:noFill/>
                        <a:prstDash val="solid"/>
                        <a:round/>
                        <a:headEnd type="none" w="med" len="med"/>
                        <a:tailEnd type="none" w="med" len="med"/>
                      </a:ln>
                      <a:effectLst/>
                      <a:extLs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xmlns:adec="http://schemas.microsoft.com/office/drawing/2017/decorative" xmlns:pic="http://schemas.openxmlformats.org/drawingml/2006/picture" xmlns:arto="http://schemas.microsoft.com/office/word/2006/arto">
                            <a:effectLst>
                              <a:outerShdw blurRad="63500" dist="38099" dir="2700000" algn="ctr" rotWithShape="0">
                                <a:schemeClr val="bg2">
                                  <a:alpha val="74998"/>
                                </a:schemeClr>
                              </a:outerShdw>
                            </a:effectLst>
                          </a14:hiddenEffect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22AC9" id="Rectangle 14" o:spid="_x0000_s1026" style="position:absolute;margin-left:36pt;margin-top:36pt;width:540pt;height:59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" fillcolor="#036 [3215]" stroked="f">
              <v:fill color2="#006b71 [3207]" angle="90" colors="0 #036;19661f #036" focus="100%" type="gradient">
                <o:fill v:ext="view" type="gradientUnscaled"/>
              </v:fill>
              <v:stroke joinstyle="round"/>
              <v:path arrowok="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A2FE" w14:textId="3B22D3DA" w:rsidR="000922DB" w:rsidRDefault="000922DB" w:rsidP="00B47994"/>
  <w:p w14:paraId="4226175B" w14:textId="5D4471E6" w:rsidR="000922DB" w:rsidRPr="00DA629D" w:rsidRDefault="000922DB" w:rsidP="00DA629D">
    <w:pPr>
      <w:tabs>
        <w:tab w:val="left" w:pos="3120"/>
      </w:tabs>
      <w:spacing w:before="300" w:after="300"/>
      <w:rPr>
        <w:sz w:val="18"/>
        <w:szCs w:val="18"/>
      </w:rPr>
    </w:pPr>
    <w:r w:rsidRPr="00DA629D">
      <w:rPr>
        <w:sz w:val="18"/>
        <w:szCs w:val="18"/>
      </w:rPr>
      <w:t>Transmission Rights Workbook</w:t>
    </w:r>
    <w:r w:rsidRPr="00DA629D">
      <w:rPr>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BE80" w14:textId="77777777" w:rsidR="000922DB" w:rsidRDefault="000922DB" w:rsidP="000E5A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9C37" w14:textId="77777777" w:rsidR="000922DB" w:rsidRDefault="000922DB" w:rsidP="000E5AB0">
    <w:pPr>
      <w:pStyle w:val="Header"/>
    </w:pPr>
    <w:r>
      <w:rPr>
        <w:noProof/>
        <w:color w:val="2B579A"/>
        <w:shd w:val="clear" w:color="auto" w:fill="E6E6E6"/>
        <w:lang w:eastAsia="en-CA"/>
      </w:rPr>
      <mc:AlternateContent>
        <mc:Choice Requires="wps">
          <w:drawing>
            <wp:anchor distT="0" distB="0" distL="114300" distR="114300" simplePos="0" relativeHeight="251671552" behindDoc="0" locked="1" layoutInCell="1" allowOverlap="1" wp14:anchorId="3F3A93F5" wp14:editId="454AF1D9">
              <wp:simplePos x="0" y="0"/>
              <wp:positionH relativeFrom="page">
                <wp:posOffset>457200</wp:posOffset>
              </wp:positionH>
              <wp:positionV relativeFrom="page">
                <wp:posOffset>457200</wp:posOffset>
              </wp:positionV>
              <wp:extent cx="6858000" cy="7498080"/>
              <wp:effectExtent l="0" t="0" r="0" b="0"/>
              <wp:wrapNone/>
              <wp:docPr id="17" name="Rectangle 1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a14="http://schemas.microsoft.com/office/drawing/2010/main" xmlns:arto="http://schemas.microsoft.com/office/word/2006/arto"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7498080"/>
                      </a:xfrm>
                      <a:prstGeom prst="rect">
                        <a:avLst/>
                      </a:prstGeom>
                      <a:gradFill>
                        <a:gsLst>
                          <a:gs pos="30000">
                            <a:schemeClr val="tx2"/>
                          </a:gs>
                          <a:gs pos="100000">
                            <a:schemeClr val="accent4"/>
                          </a:gs>
                        </a:gsLst>
                        <a:lin ang="0" scaled="0"/>
                      </a:gradFill>
                      <a:ln w="9525" cap="flat" cmpd="sng" algn="ctr">
                        <a:noFill/>
                        <a:prstDash val="solid"/>
                        <a:round/>
                        <a:headEnd type="none" w="med" len="med"/>
                        <a:tailEnd type="none" w="med" len="med"/>
                      </a:ln>
                      <a:effectLst/>
                      <a:extLs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a14="http://schemas.microsoft.com/office/drawing/2010/main" xmlns="" xmlns:adec="http://schemas.microsoft.com/office/drawing/2017/decorative" xmlns:arto="http://schemas.microsoft.com/office/word/2006/arto">
                            <a:effectLst>
                              <a:outerShdw blurRad="63500" dist="38099" dir="2700000" algn="ctr" rotWithShape="0">
                                <a:schemeClr val="bg2">
                                  <a:alpha val="74998"/>
                                </a:schemeClr>
                              </a:outerShdw>
                            </a:effectLst>
                          </a14:hiddenEffect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E01D9" id="Rectangle 17" o:spid="_x0000_s1026" style="position:absolute;margin-left:36pt;margin-top:36pt;width:540pt;height:590.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" fillcolor="#036 [3215]" stroked="f">
              <v:fill color2="#006b71 [3207]" angle="90" colors="0 #036;19661f #036" focus="100%" type="gradient">
                <o:fill v:ext="view" type="gradientUnscaled"/>
              </v:fill>
              <v:stroke joinstyle="round"/>
              <v:path arrowok="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8.25pt;visibility:visible" o:bullet="t">
        <v:imagedata r:id="rId1" o:title=""/>
      </v:shape>
    </w:pict>
  </w:numPicBullet>
  <w:abstractNum w:abstractNumId="0" w15:restartNumberingAfterBreak="0">
    <w:nsid w:val="FFFFFF7C"/>
    <w:multiLevelType w:val="singleLevel"/>
    <w:tmpl w:val="815E93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84FC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DC82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ECC778"/>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F1D8AE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D863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FAAEF2"/>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u w:val="none"/>
        <w:vertAlign w:val="baseline"/>
      </w:rPr>
    </w:lvl>
  </w:abstractNum>
  <w:abstractNum w:abstractNumId="7" w15:restartNumberingAfterBreak="0">
    <w:nsid w:val="FFFFFF83"/>
    <w:multiLevelType w:val="singleLevel"/>
    <w:tmpl w:val="E73C9A48"/>
    <w:lvl w:ilvl="0">
      <w:start w:val="1"/>
      <w:numFmt w:val="bullet"/>
      <w:pStyle w:val="ListBullet2"/>
      <w:lvlText w:val="o"/>
      <w:lvlJc w:val="left"/>
      <w:pPr>
        <w:ind w:left="720" w:hanging="360"/>
      </w:pPr>
      <w:rPr>
        <w:rFonts w:ascii="Courier New" w:hAnsi="Courier New" w:cs="Courier New" w:hint="default"/>
        <w:b w:val="0"/>
        <w:i w:val="0"/>
        <w:caps w:val="0"/>
        <w:strike w:val="0"/>
        <w:dstrike w:val="0"/>
        <w:vanish w:val="0"/>
        <w:color w:val="auto"/>
        <w:sz w:val="16"/>
        <w:u w:val="none"/>
        <w:vertAlign w:val="baseline"/>
      </w:rPr>
    </w:lvl>
  </w:abstractNum>
  <w:abstractNum w:abstractNumId="8" w15:restartNumberingAfterBreak="0">
    <w:nsid w:val="FFFFFF89"/>
    <w:multiLevelType w:val="singleLevel"/>
    <w:tmpl w:val="69EAAF44"/>
    <w:lvl w:ilvl="0">
      <w:start w:val="1"/>
      <w:numFmt w:val="bullet"/>
      <w:lvlText w:val="•"/>
      <w:lvlJc w:val="left"/>
      <w:pPr>
        <w:tabs>
          <w:tab w:val="num" w:pos="360"/>
        </w:tabs>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abstractNum>
  <w:abstractNum w:abstractNumId="9" w15:restartNumberingAfterBreak="0">
    <w:nsid w:val="01455AD7"/>
    <w:multiLevelType w:val="hybridMultilevel"/>
    <w:tmpl w:val="C0E0FACE"/>
    <w:lvl w:ilvl="0" w:tplc="7390E27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5704473"/>
    <w:multiLevelType w:val="multilevel"/>
    <w:tmpl w:val="EBAE11D8"/>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960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406668"/>
    <w:multiLevelType w:val="multilevel"/>
    <w:tmpl w:val="6458E9C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F03D36"/>
    <w:multiLevelType w:val="multilevel"/>
    <w:tmpl w:val="9A88D8A4"/>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555137E"/>
    <w:multiLevelType w:val="multilevel"/>
    <w:tmpl w:val="6480FDE2"/>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800" w:hanging="720"/>
      </w:pPr>
      <w:rPr>
        <w:rFonts w:ascii="Tahoma" w:hAnsi="Tahoma" w:hint="default"/>
        <w:b w:val="0"/>
        <w:i w:val="0"/>
        <w:caps w:val="0"/>
        <w:strike w:val="0"/>
        <w:dstrike w:val="0"/>
        <w:vanish w:val="0"/>
        <w:color w:val="auto"/>
        <w:sz w:val="16"/>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5D419EF"/>
    <w:multiLevelType w:val="multilevel"/>
    <w:tmpl w:val="7A3821D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A776EFE"/>
    <w:multiLevelType w:val="multilevel"/>
    <w:tmpl w:val="C9E6F6F8"/>
    <w:lvl w:ilvl="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6A3537"/>
    <w:multiLevelType w:val="multilevel"/>
    <w:tmpl w:val="74C29E1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8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F10E205"/>
    <w:multiLevelType w:val="hybridMultilevel"/>
    <w:tmpl w:val="A9769594"/>
    <w:lvl w:ilvl="0" w:tplc="DF3CA216">
      <w:start w:val="1"/>
      <w:numFmt w:val="bullet"/>
      <w:lvlText w:val=""/>
      <w:lvlJc w:val="left"/>
      <w:pPr>
        <w:ind w:left="720" w:hanging="360"/>
      </w:pPr>
      <w:rPr>
        <w:rFonts w:ascii="Symbol" w:hAnsi="Symbol" w:hint="default"/>
      </w:rPr>
    </w:lvl>
    <w:lvl w:ilvl="1" w:tplc="BB1E1C6C">
      <w:start w:val="1"/>
      <w:numFmt w:val="bullet"/>
      <w:lvlText w:val="o"/>
      <w:lvlJc w:val="left"/>
      <w:pPr>
        <w:ind w:left="1440" w:hanging="360"/>
      </w:pPr>
      <w:rPr>
        <w:rFonts w:ascii="Courier New" w:hAnsi="Courier New" w:hint="default"/>
      </w:rPr>
    </w:lvl>
    <w:lvl w:ilvl="2" w:tplc="D44AC346">
      <w:start w:val="1"/>
      <w:numFmt w:val="bullet"/>
      <w:lvlText w:val=""/>
      <w:lvlJc w:val="left"/>
      <w:pPr>
        <w:ind w:left="2160" w:hanging="360"/>
      </w:pPr>
      <w:rPr>
        <w:rFonts w:ascii="Wingdings" w:hAnsi="Wingdings" w:hint="default"/>
      </w:rPr>
    </w:lvl>
    <w:lvl w:ilvl="3" w:tplc="EB56E978">
      <w:start w:val="1"/>
      <w:numFmt w:val="bullet"/>
      <w:lvlText w:val=""/>
      <w:lvlJc w:val="left"/>
      <w:pPr>
        <w:ind w:left="2880" w:hanging="360"/>
      </w:pPr>
      <w:rPr>
        <w:rFonts w:ascii="Symbol" w:hAnsi="Symbol" w:hint="default"/>
      </w:rPr>
    </w:lvl>
    <w:lvl w:ilvl="4" w:tplc="242E6EAE">
      <w:start w:val="1"/>
      <w:numFmt w:val="bullet"/>
      <w:lvlText w:val="o"/>
      <w:lvlJc w:val="left"/>
      <w:pPr>
        <w:ind w:left="3600" w:hanging="360"/>
      </w:pPr>
      <w:rPr>
        <w:rFonts w:ascii="Courier New" w:hAnsi="Courier New" w:hint="default"/>
      </w:rPr>
    </w:lvl>
    <w:lvl w:ilvl="5" w:tplc="9F924848">
      <w:start w:val="1"/>
      <w:numFmt w:val="bullet"/>
      <w:lvlText w:val=""/>
      <w:lvlJc w:val="left"/>
      <w:pPr>
        <w:ind w:left="4320" w:hanging="360"/>
      </w:pPr>
      <w:rPr>
        <w:rFonts w:ascii="Wingdings" w:hAnsi="Wingdings" w:hint="default"/>
      </w:rPr>
    </w:lvl>
    <w:lvl w:ilvl="6" w:tplc="6378717C">
      <w:start w:val="1"/>
      <w:numFmt w:val="bullet"/>
      <w:lvlText w:val=""/>
      <w:lvlJc w:val="left"/>
      <w:pPr>
        <w:ind w:left="5040" w:hanging="360"/>
      </w:pPr>
      <w:rPr>
        <w:rFonts w:ascii="Symbol" w:hAnsi="Symbol" w:hint="default"/>
      </w:rPr>
    </w:lvl>
    <w:lvl w:ilvl="7" w:tplc="27507016">
      <w:start w:val="1"/>
      <w:numFmt w:val="bullet"/>
      <w:lvlText w:val="o"/>
      <w:lvlJc w:val="left"/>
      <w:pPr>
        <w:ind w:left="5760" w:hanging="360"/>
      </w:pPr>
      <w:rPr>
        <w:rFonts w:ascii="Courier New" w:hAnsi="Courier New" w:hint="default"/>
      </w:rPr>
    </w:lvl>
    <w:lvl w:ilvl="8" w:tplc="71508D72">
      <w:start w:val="1"/>
      <w:numFmt w:val="bullet"/>
      <w:lvlText w:val=""/>
      <w:lvlJc w:val="left"/>
      <w:pPr>
        <w:ind w:left="6480" w:hanging="360"/>
      </w:pPr>
      <w:rPr>
        <w:rFonts w:ascii="Wingdings" w:hAnsi="Wingdings" w:hint="default"/>
      </w:rPr>
    </w:lvl>
  </w:abstractNum>
  <w:abstractNum w:abstractNumId="19" w15:restartNumberingAfterBreak="0">
    <w:nsid w:val="25DA5627"/>
    <w:multiLevelType w:val="multilevel"/>
    <w:tmpl w:val="8026A1C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6780176"/>
    <w:multiLevelType w:val="multilevel"/>
    <w:tmpl w:val="8C3679AC"/>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numFmt w:val="bullet"/>
      <w:lvlText w:val="o"/>
      <w:lvlJc w:val="left"/>
      <w:pPr>
        <w:ind w:left="720" w:hanging="360"/>
      </w:pPr>
      <w:rPr>
        <w:rFonts w:ascii="Courier New" w:eastAsia="Courier New" w:hAnsi="Courier New" w:cs="Courier New" w:hint="default"/>
        <w:b w:val="0"/>
        <w:i w:val="0"/>
        <w:caps w:val="0"/>
        <w:strike w:val="0"/>
        <w:dstrike w:val="0"/>
        <w:vanish w:val="0"/>
        <w:color w:val="auto"/>
        <w:w w:val="100"/>
        <w:sz w:val="22"/>
        <w:szCs w:val="22"/>
        <w:u w:val="none"/>
        <w:vertAlign w:val="baseline"/>
        <w:lang w:val="en-CA" w:eastAsia="en-CA" w:bidi="en-CA"/>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9D75334"/>
    <w:multiLevelType w:val="hybridMultilevel"/>
    <w:tmpl w:val="F7980EEA"/>
    <w:lvl w:ilvl="0" w:tplc="10090019">
      <w:start w:val="3"/>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D100A83"/>
    <w:multiLevelType w:val="multilevel"/>
    <w:tmpl w:val="B46873F6"/>
    <w:lvl w:ilvl="0">
      <w:start w:val="1"/>
      <w:numFmt w:val="bullet"/>
      <w:lvlText w:val="•"/>
      <w:lvlJc w:val="left"/>
      <w:pPr>
        <w:tabs>
          <w:tab w:val="num" w:pos="360"/>
        </w:tabs>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F0635CD"/>
    <w:multiLevelType w:val="multilevel"/>
    <w:tmpl w:val="5ADE6F98"/>
    <w:lvl w:ilvl="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3924A2"/>
    <w:multiLevelType w:val="hybridMultilevel"/>
    <w:tmpl w:val="4D38DB00"/>
    <w:lvl w:ilvl="0" w:tplc="00C83E48">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AB7AFEAC" w:tentative="1">
      <w:start w:val="1"/>
      <w:numFmt w:val="lowerLetter"/>
      <w:lvlText w:val="%2."/>
      <w:lvlJc w:val="left"/>
      <w:pPr>
        <w:ind w:left="1440" w:hanging="360"/>
      </w:pPr>
    </w:lvl>
    <w:lvl w:ilvl="2" w:tplc="C0924774" w:tentative="1">
      <w:start w:val="1"/>
      <w:numFmt w:val="lowerRoman"/>
      <w:lvlText w:val="%3."/>
      <w:lvlJc w:val="right"/>
      <w:pPr>
        <w:ind w:left="2160" w:hanging="180"/>
      </w:pPr>
    </w:lvl>
    <w:lvl w:ilvl="3" w:tplc="97E0F0BC" w:tentative="1">
      <w:start w:val="1"/>
      <w:numFmt w:val="decimal"/>
      <w:lvlText w:val="%4."/>
      <w:lvlJc w:val="left"/>
      <w:pPr>
        <w:ind w:left="2880" w:hanging="360"/>
      </w:pPr>
    </w:lvl>
    <w:lvl w:ilvl="4" w:tplc="DB0A8C5C" w:tentative="1">
      <w:start w:val="1"/>
      <w:numFmt w:val="lowerLetter"/>
      <w:lvlText w:val="%5."/>
      <w:lvlJc w:val="left"/>
      <w:pPr>
        <w:ind w:left="3600" w:hanging="360"/>
      </w:pPr>
    </w:lvl>
    <w:lvl w:ilvl="5" w:tplc="076AD95C" w:tentative="1">
      <w:start w:val="1"/>
      <w:numFmt w:val="lowerRoman"/>
      <w:lvlText w:val="%6."/>
      <w:lvlJc w:val="right"/>
      <w:pPr>
        <w:ind w:left="4320" w:hanging="180"/>
      </w:pPr>
    </w:lvl>
    <w:lvl w:ilvl="6" w:tplc="355690FA" w:tentative="1">
      <w:start w:val="1"/>
      <w:numFmt w:val="decimal"/>
      <w:lvlText w:val="%7."/>
      <w:lvlJc w:val="left"/>
      <w:pPr>
        <w:ind w:left="5040" w:hanging="360"/>
      </w:pPr>
    </w:lvl>
    <w:lvl w:ilvl="7" w:tplc="5152194E" w:tentative="1">
      <w:start w:val="1"/>
      <w:numFmt w:val="lowerLetter"/>
      <w:lvlText w:val="%8."/>
      <w:lvlJc w:val="left"/>
      <w:pPr>
        <w:ind w:left="5760" w:hanging="360"/>
      </w:pPr>
    </w:lvl>
    <w:lvl w:ilvl="8" w:tplc="4CDAC9DA" w:tentative="1">
      <w:start w:val="1"/>
      <w:numFmt w:val="lowerRoman"/>
      <w:lvlText w:val="%9."/>
      <w:lvlJc w:val="right"/>
      <w:pPr>
        <w:ind w:left="6480" w:hanging="180"/>
      </w:pPr>
    </w:lvl>
  </w:abstractNum>
  <w:abstractNum w:abstractNumId="25" w15:restartNumberingAfterBreak="0">
    <w:nsid w:val="3BF725FC"/>
    <w:multiLevelType w:val="multilevel"/>
    <w:tmpl w:val="0C3461F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C886D4C"/>
    <w:multiLevelType w:val="multilevel"/>
    <w:tmpl w:val="ABAEA4A6"/>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CA3695B"/>
    <w:multiLevelType w:val="multilevel"/>
    <w:tmpl w:val="976C8AD2"/>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08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9771FC9"/>
    <w:multiLevelType w:val="multilevel"/>
    <w:tmpl w:val="1F766836"/>
    <w:lvl w:ilvl="0">
      <w:start w:val="1"/>
      <w:numFmt w:val="decimal"/>
      <w:lvlText w:val="%1."/>
      <w:lvlJc w:val="left"/>
      <w:pPr>
        <w:ind w:left="288" w:hanging="288"/>
      </w:pPr>
      <w:rPr>
        <w:rFonts w:ascii="Tahoma" w:hAnsi="Tahoma" w:hint="default"/>
        <w:b w:val="0"/>
        <w:i w:val="0"/>
        <w:caps w:val="0"/>
        <w:strike w:val="0"/>
        <w:dstrike w:val="0"/>
        <w:vanish w:val="0"/>
        <w:color w:val="auto"/>
        <w:spacing w:val="0"/>
        <w:w w:val="100"/>
        <w:kern w:val="2"/>
        <w:position w:val="0"/>
        <w:sz w:val="20"/>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1C470B"/>
    <w:multiLevelType w:val="multilevel"/>
    <w:tmpl w:val="4D927168"/>
    <w:lvl w:ilvl="0">
      <w:start w:val="1"/>
      <w:numFmt w:val="bullet"/>
      <w:pStyle w:val="Call-outListBullet"/>
      <w:lvlText w:val="•"/>
      <w:lvlJc w:val="left"/>
      <w:pPr>
        <w:ind w:left="360" w:hanging="360"/>
      </w:pPr>
      <w:rPr>
        <w:rFonts w:ascii="Tahoma" w:hAnsi="Tahoma" w:hint="default"/>
        <w:b w:val="0"/>
        <w:i w:val="0"/>
        <w:caps w:val="0"/>
        <w:strike w:val="0"/>
        <w:dstrike w:val="0"/>
        <w:vanish w:val="0"/>
        <w:color w:val="003366"/>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003366"/>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003366"/>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2357C12"/>
    <w:multiLevelType w:val="multilevel"/>
    <w:tmpl w:val="73BED260"/>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3DF4A92"/>
    <w:multiLevelType w:val="multilevel"/>
    <w:tmpl w:val="8E920E38"/>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7231B13"/>
    <w:multiLevelType w:val="multilevel"/>
    <w:tmpl w:val="1F766836"/>
    <w:lvl w:ilvl="0">
      <w:start w:val="1"/>
      <w:numFmt w:val="decimal"/>
      <w:lvlText w:val="%1."/>
      <w:lvlJc w:val="left"/>
      <w:pPr>
        <w:ind w:left="288" w:hanging="288"/>
      </w:pPr>
      <w:rPr>
        <w:rFonts w:ascii="Tahoma" w:hAnsi="Tahoma" w:hint="default"/>
        <w:b w:val="0"/>
        <w:i w:val="0"/>
        <w:caps w:val="0"/>
        <w:strike w:val="0"/>
        <w:dstrike w:val="0"/>
        <w:vanish w:val="0"/>
        <w:color w:val="auto"/>
        <w:spacing w:val="0"/>
        <w:w w:val="100"/>
        <w:kern w:val="2"/>
        <w:position w:val="0"/>
        <w:sz w:val="20"/>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591E56"/>
    <w:multiLevelType w:val="hybridMultilevel"/>
    <w:tmpl w:val="0CA8EE3C"/>
    <w:lvl w:ilvl="0" w:tplc="EB26BFF6">
      <w:start w:val="1"/>
      <w:numFmt w:val="bullet"/>
      <w:pStyle w:val="List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CA43D2E"/>
    <w:multiLevelType w:val="multilevel"/>
    <w:tmpl w:val="5E22A47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900" w:hanging="720"/>
      </w:pPr>
      <w:rPr>
        <w:rFonts w:hint="default"/>
      </w:rPr>
    </w:lvl>
    <w:lvl w:ilvl="3">
      <w:start w:val="1"/>
      <w:numFmt w:val="decimal"/>
      <w:pStyle w:val="Heading5"/>
      <w:lvlText w:val="%1.%2.%3.%4"/>
      <w:lvlJc w:val="left"/>
      <w:pPr>
        <w:ind w:left="936" w:hanging="93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D9F7111"/>
    <w:multiLevelType w:val="hybridMultilevel"/>
    <w:tmpl w:val="544E87F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E301EAD"/>
    <w:multiLevelType w:val="multilevel"/>
    <w:tmpl w:val="2D0EB6D4"/>
    <w:lvl w:ilvl="0">
      <w:start w:val="1"/>
      <w:numFmt w:val="bullet"/>
      <w:lvlText w:val="•"/>
      <w:lvlJc w:val="left"/>
      <w:pPr>
        <w:tabs>
          <w:tab w:val="num" w:pos="360"/>
        </w:tabs>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FEC3910"/>
    <w:multiLevelType w:val="multilevel"/>
    <w:tmpl w:val="66FE7398"/>
    <w:lvl w:ilvl="0">
      <w:start w:val="1"/>
      <w:numFmt w:val="decimal"/>
      <w:lvlText w:val="%1."/>
      <w:lvlJc w:val="left"/>
      <w:pPr>
        <w:ind w:left="504" w:hanging="504"/>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4E46565"/>
    <w:multiLevelType w:val="hybridMultilevel"/>
    <w:tmpl w:val="D0DC2592"/>
    <w:lvl w:ilvl="0" w:tplc="AD2282A4">
      <w:start w:val="1"/>
      <w:numFmt w:val="bullet"/>
      <w:lvlText w:val=""/>
      <w:lvlJc w:val="left"/>
      <w:pPr>
        <w:ind w:left="720" w:hanging="360"/>
      </w:pPr>
      <w:rPr>
        <w:rFonts w:ascii="Symbol" w:hAnsi="Symbol" w:hint="default"/>
      </w:rPr>
    </w:lvl>
    <w:lvl w:ilvl="1" w:tplc="6B24C470">
      <w:start w:val="1"/>
      <w:numFmt w:val="bullet"/>
      <w:lvlText w:val="o"/>
      <w:lvlJc w:val="left"/>
      <w:pPr>
        <w:ind w:left="1440" w:hanging="360"/>
      </w:pPr>
      <w:rPr>
        <w:rFonts w:ascii="Courier New" w:hAnsi="Courier New" w:hint="default"/>
      </w:rPr>
    </w:lvl>
    <w:lvl w:ilvl="2" w:tplc="B6126C38">
      <w:start w:val="1"/>
      <w:numFmt w:val="bullet"/>
      <w:lvlText w:val=""/>
      <w:lvlJc w:val="left"/>
      <w:pPr>
        <w:ind w:left="2160" w:hanging="360"/>
      </w:pPr>
      <w:rPr>
        <w:rFonts w:ascii="Wingdings" w:hAnsi="Wingdings" w:hint="default"/>
      </w:rPr>
    </w:lvl>
    <w:lvl w:ilvl="3" w:tplc="02C0C71C">
      <w:start w:val="1"/>
      <w:numFmt w:val="bullet"/>
      <w:lvlText w:val=""/>
      <w:lvlJc w:val="left"/>
      <w:pPr>
        <w:ind w:left="2880" w:hanging="360"/>
      </w:pPr>
      <w:rPr>
        <w:rFonts w:ascii="Symbol" w:hAnsi="Symbol" w:hint="default"/>
      </w:rPr>
    </w:lvl>
    <w:lvl w:ilvl="4" w:tplc="3800C03A">
      <w:start w:val="1"/>
      <w:numFmt w:val="bullet"/>
      <w:lvlText w:val="o"/>
      <w:lvlJc w:val="left"/>
      <w:pPr>
        <w:ind w:left="3600" w:hanging="360"/>
      </w:pPr>
      <w:rPr>
        <w:rFonts w:ascii="Courier New" w:hAnsi="Courier New" w:hint="default"/>
      </w:rPr>
    </w:lvl>
    <w:lvl w:ilvl="5" w:tplc="F1A02306">
      <w:start w:val="1"/>
      <w:numFmt w:val="bullet"/>
      <w:lvlText w:val=""/>
      <w:lvlJc w:val="left"/>
      <w:pPr>
        <w:ind w:left="4320" w:hanging="360"/>
      </w:pPr>
      <w:rPr>
        <w:rFonts w:ascii="Wingdings" w:hAnsi="Wingdings" w:hint="default"/>
      </w:rPr>
    </w:lvl>
    <w:lvl w:ilvl="6" w:tplc="26B4552A">
      <w:start w:val="1"/>
      <w:numFmt w:val="bullet"/>
      <w:lvlText w:val=""/>
      <w:lvlJc w:val="left"/>
      <w:pPr>
        <w:ind w:left="5040" w:hanging="360"/>
      </w:pPr>
      <w:rPr>
        <w:rFonts w:ascii="Symbol" w:hAnsi="Symbol" w:hint="default"/>
      </w:rPr>
    </w:lvl>
    <w:lvl w:ilvl="7" w:tplc="85D84AD8">
      <w:start w:val="1"/>
      <w:numFmt w:val="bullet"/>
      <w:lvlText w:val="o"/>
      <w:lvlJc w:val="left"/>
      <w:pPr>
        <w:ind w:left="5760" w:hanging="360"/>
      </w:pPr>
      <w:rPr>
        <w:rFonts w:ascii="Courier New" w:hAnsi="Courier New" w:hint="default"/>
      </w:rPr>
    </w:lvl>
    <w:lvl w:ilvl="8" w:tplc="A5AAE226">
      <w:start w:val="1"/>
      <w:numFmt w:val="bullet"/>
      <w:lvlText w:val=""/>
      <w:lvlJc w:val="left"/>
      <w:pPr>
        <w:ind w:left="6480" w:hanging="360"/>
      </w:pPr>
      <w:rPr>
        <w:rFonts w:ascii="Wingdings" w:hAnsi="Wingdings" w:hint="default"/>
      </w:rPr>
    </w:lvl>
  </w:abstractNum>
  <w:abstractNum w:abstractNumId="39" w15:restartNumberingAfterBreak="0">
    <w:nsid w:val="6AC71A4A"/>
    <w:multiLevelType w:val="multilevel"/>
    <w:tmpl w:val="D88E5C6E"/>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16"/>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EB90056"/>
    <w:multiLevelType w:val="multilevel"/>
    <w:tmpl w:val="803C03A2"/>
    <w:lvl w:ilvl="0">
      <w:start w:val="1"/>
      <w:numFmt w:val="decimal"/>
      <w:lvlText w:val="%1."/>
      <w:lvlJc w:val="left"/>
      <w:pPr>
        <w:ind w:left="288" w:hanging="288"/>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F829F1"/>
    <w:multiLevelType w:val="multilevel"/>
    <w:tmpl w:val="D64CC00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7496BFB"/>
    <w:multiLevelType w:val="multilevel"/>
    <w:tmpl w:val="7A3821D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FE263A9"/>
    <w:multiLevelType w:val="multilevel"/>
    <w:tmpl w:val="4DA06AD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224" w:hanging="288"/>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38"/>
  </w:num>
  <w:num w:numId="3">
    <w:abstractNumId w:val="0"/>
  </w:num>
  <w:num w:numId="4">
    <w:abstractNumId w:val="1"/>
  </w:num>
  <w:num w:numId="5">
    <w:abstractNumId w:val="2"/>
  </w:num>
  <w:num w:numId="6">
    <w:abstractNumId w:val="3"/>
  </w:num>
  <w:num w:numId="7">
    <w:abstractNumId w:val="41"/>
  </w:num>
  <w:num w:numId="8">
    <w:abstractNumId w:val="4"/>
  </w:num>
  <w:num w:numId="9">
    <w:abstractNumId w:val="5"/>
  </w:num>
  <w:num w:numId="10">
    <w:abstractNumId w:val="6"/>
  </w:num>
  <w:num w:numId="11">
    <w:abstractNumId w:val="7"/>
  </w:num>
  <w:num w:numId="12">
    <w:abstractNumId w:val="8"/>
  </w:num>
  <w:num w:numId="13">
    <w:abstractNumId w:val="24"/>
  </w:num>
  <w:num w:numId="14">
    <w:abstractNumId w:val="28"/>
  </w:num>
  <w:num w:numId="15">
    <w:abstractNumId w:val="40"/>
  </w:num>
  <w:num w:numId="16">
    <w:abstractNumId w:val="23"/>
  </w:num>
  <w:num w:numId="17">
    <w:abstractNumId w:val="16"/>
  </w:num>
  <w:num w:numId="18">
    <w:abstractNumId w:val="41"/>
    <w:lvlOverride w:ilvl="0">
      <w:startOverride w:val="1"/>
    </w:lvlOverride>
  </w:num>
  <w:num w:numId="19">
    <w:abstractNumId w:val="41"/>
    <w:lvlOverride w:ilvl="0">
      <w:startOverride w:val="1"/>
    </w:lvlOverride>
  </w:num>
  <w:num w:numId="20">
    <w:abstractNumId w:val="41"/>
    <w:lvlOverride w:ilvl="0">
      <w:startOverride w:val="1"/>
    </w:lvlOverride>
  </w:num>
  <w:num w:numId="21">
    <w:abstractNumId w:val="32"/>
  </w:num>
  <w:num w:numId="22">
    <w:abstractNumId w:val="37"/>
  </w:num>
  <w:num w:numId="23">
    <w:abstractNumId w:val="31"/>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2"/>
  </w:num>
  <w:num w:numId="28">
    <w:abstractNumId w:val="36"/>
  </w:num>
  <w:num w:numId="29">
    <w:abstractNumId w:val="25"/>
  </w:num>
  <w:num w:numId="30">
    <w:abstractNumId w:val="10"/>
  </w:num>
  <w:num w:numId="31">
    <w:abstractNumId w:val="17"/>
  </w:num>
  <w:num w:numId="32">
    <w:abstractNumId w:val="14"/>
  </w:num>
  <w:num w:numId="33">
    <w:abstractNumId w:val="39"/>
  </w:num>
  <w:num w:numId="34">
    <w:abstractNumId w:val="19"/>
  </w:num>
  <w:num w:numId="35">
    <w:abstractNumId w:val="27"/>
  </w:num>
  <w:num w:numId="36">
    <w:abstractNumId w:val="43"/>
  </w:num>
  <w:num w:numId="37">
    <w:abstractNumId w:val="11"/>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4"/>
  </w:num>
  <w:num w:numId="41">
    <w:abstractNumId w:val="15"/>
  </w:num>
  <w:num w:numId="42">
    <w:abstractNumId w:val="42"/>
  </w:num>
  <w:num w:numId="43">
    <w:abstractNumId w:val="12"/>
  </w:num>
  <w:num w:numId="44">
    <w:abstractNumId w:val="26"/>
  </w:num>
  <w:num w:numId="45">
    <w:abstractNumId w:val="30"/>
  </w:num>
  <w:num w:numId="46">
    <w:abstractNumId w:val="20"/>
  </w:num>
  <w:num w:numId="47">
    <w:abstractNumId w:val="34"/>
  </w:num>
  <w:num w:numId="48">
    <w:abstractNumId w:val="9"/>
  </w:num>
  <w:num w:numId="49">
    <w:abstractNumId w:val="34"/>
  </w:num>
  <w:num w:numId="50">
    <w:abstractNumId w:val="33"/>
  </w:num>
  <w:num w:numId="51">
    <w:abstractNumId w:val="41"/>
  </w:num>
  <w:num w:numId="52">
    <w:abstractNumId w:val="3"/>
  </w:num>
  <w:num w:numId="53">
    <w:abstractNumId w:val="41"/>
  </w:num>
  <w:num w:numId="54">
    <w:abstractNumId w:val="21"/>
  </w:num>
  <w:num w:numId="55">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fr-CA" w:vendorID="64" w:dllVersion="131078" w:nlCheck="1" w:checkStyle="0"/>
  <w:activeWritingStyle w:appName="MSWord" w:lang="en-CA" w:vendorID="64" w:dllVersion="131078" w:nlCheck="1" w:checkStyle="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readOnly" w:formatting="1" w:enforcement="1" w:cryptProviderType="rsaAES" w:cryptAlgorithmClass="hash" w:cryptAlgorithmType="typeAny" w:cryptAlgorithmSid="14" w:cryptSpinCount="100000" w:hash="dJswrkKxMJJ2G2UKvaNgb/X7UEriwKtgmLGpd+LqqTUjHWY7w8T90e35hOMLkszL/c+Y2+a9+o+YbRYowdmPSQ==" w:salt="RJvStrp3rQK2LvTCkEVC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FF"/>
    <w:rsid w:val="000121A8"/>
    <w:rsid w:val="00012D1A"/>
    <w:rsid w:val="00012F1E"/>
    <w:rsid w:val="0001591D"/>
    <w:rsid w:val="000200BF"/>
    <w:rsid w:val="00021F3C"/>
    <w:rsid w:val="000324A6"/>
    <w:rsid w:val="000327BB"/>
    <w:rsid w:val="00032BB6"/>
    <w:rsid w:val="00040A83"/>
    <w:rsid w:val="00040AA3"/>
    <w:rsid w:val="00041DD4"/>
    <w:rsid w:val="00052B38"/>
    <w:rsid w:val="000561F1"/>
    <w:rsid w:val="00061BB5"/>
    <w:rsid w:val="00066EF6"/>
    <w:rsid w:val="000757C3"/>
    <w:rsid w:val="00075B8E"/>
    <w:rsid w:val="00075CB5"/>
    <w:rsid w:val="00080391"/>
    <w:rsid w:val="00081440"/>
    <w:rsid w:val="00082BCB"/>
    <w:rsid w:val="00082C3C"/>
    <w:rsid w:val="000852E0"/>
    <w:rsid w:val="0009073B"/>
    <w:rsid w:val="000911B6"/>
    <w:rsid w:val="000922DB"/>
    <w:rsid w:val="00092AE0"/>
    <w:rsid w:val="000A19D3"/>
    <w:rsid w:val="000B5813"/>
    <w:rsid w:val="000D2491"/>
    <w:rsid w:val="000D40E1"/>
    <w:rsid w:val="000D492F"/>
    <w:rsid w:val="000E04A9"/>
    <w:rsid w:val="000E5AB0"/>
    <w:rsid w:val="000E723E"/>
    <w:rsid w:val="000F04AA"/>
    <w:rsid w:val="000F117E"/>
    <w:rsid w:val="000F13DF"/>
    <w:rsid w:val="000F2DF9"/>
    <w:rsid w:val="001064CA"/>
    <w:rsid w:val="00112B4C"/>
    <w:rsid w:val="00117657"/>
    <w:rsid w:val="00120DBF"/>
    <w:rsid w:val="00121F32"/>
    <w:rsid w:val="00123B6F"/>
    <w:rsid w:val="00123DC3"/>
    <w:rsid w:val="001273A6"/>
    <w:rsid w:val="0013056E"/>
    <w:rsid w:val="0013207D"/>
    <w:rsid w:val="00133E94"/>
    <w:rsid w:val="00134FF8"/>
    <w:rsid w:val="0013741F"/>
    <w:rsid w:val="001459F1"/>
    <w:rsid w:val="001473BC"/>
    <w:rsid w:val="001479E9"/>
    <w:rsid w:val="00150B13"/>
    <w:rsid w:val="001512A0"/>
    <w:rsid w:val="001528FB"/>
    <w:rsid w:val="0016466A"/>
    <w:rsid w:val="00164724"/>
    <w:rsid w:val="00172B2E"/>
    <w:rsid w:val="00172B8D"/>
    <w:rsid w:val="0017467D"/>
    <w:rsid w:val="001817F1"/>
    <w:rsid w:val="00185F91"/>
    <w:rsid w:val="00187D1C"/>
    <w:rsid w:val="00191E9B"/>
    <w:rsid w:val="001929C6"/>
    <w:rsid w:val="00195761"/>
    <w:rsid w:val="001A71FC"/>
    <w:rsid w:val="001B2A97"/>
    <w:rsid w:val="001B3E3D"/>
    <w:rsid w:val="001B6CD8"/>
    <w:rsid w:val="001B7AAD"/>
    <w:rsid w:val="001C2639"/>
    <w:rsid w:val="001E0064"/>
    <w:rsid w:val="001E0267"/>
    <w:rsid w:val="001E0AAA"/>
    <w:rsid w:val="001F1DC2"/>
    <w:rsid w:val="001F6BA7"/>
    <w:rsid w:val="001F7B3B"/>
    <w:rsid w:val="00206E9A"/>
    <w:rsid w:val="00207B8A"/>
    <w:rsid w:val="00211E55"/>
    <w:rsid w:val="002127A1"/>
    <w:rsid w:val="0021342F"/>
    <w:rsid w:val="00213A77"/>
    <w:rsid w:val="00213B79"/>
    <w:rsid w:val="00215C37"/>
    <w:rsid w:val="00224812"/>
    <w:rsid w:val="002273F3"/>
    <w:rsid w:val="00231CFB"/>
    <w:rsid w:val="00233F56"/>
    <w:rsid w:val="00247C06"/>
    <w:rsid w:val="002529F2"/>
    <w:rsid w:val="00253A6C"/>
    <w:rsid w:val="00254350"/>
    <w:rsid w:val="00254B58"/>
    <w:rsid w:val="0025740E"/>
    <w:rsid w:val="002602E0"/>
    <w:rsid w:val="00262AA6"/>
    <w:rsid w:val="0027139C"/>
    <w:rsid w:val="00274EAC"/>
    <w:rsid w:val="002865EB"/>
    <w:rsid w:val="002926D9"/>
    <w:rsid w:val="002977D2"/>
    <w:rsid w:val="00297919"/>
    <w:rsid w:val="002A4B0D"/>
    <w:rsid w:val="002A7F2C"/>
    <w:rsid w:val="002B0B14"/>
    <w:rsid w:val="002B0C7D"/>
    <w:rsid w:val="002B2CA0"/>
    <w:rsid w:val="002B7331"/>
    <w:rsid w:val="002B7CF8"/>
    <w:rsid w:val="002C0D58"/>
    <w:rsid w:val="002C1201"/>
    <w:rsid w:val="002C2D47"/>
    <w:rsid w:val="002D5585"/>
    <w:rsid w:val="002E164C"/>
    <w:rsid w:val="002E68C6"/>
    <w:rsid w:val="002F283E"/>
    <w:rsid w:val="002F3357"/>
    <w:rsid w:val="002F4C7D"/>
    <w:rsid w:val="002F59B9"/>
    <w:rsid w:val="00301E08"/>
    <w:rsid w:val="00310338"/>
    <w:rsid w:val="00315274"/>
    <w:rsid w:val="00320648"/>
    <w:rsid w:val="0032141A"/>
    <w:rsid w:val="003232DC"/>
    <w:rsid w:val="00323DDD"/>
    <w:rsid w:val="003337F1"/>
    <w:rsid w:val="00333F9A"/>
    <w:rsid w:val="003354EA"/>
    <w:rsid w:val="00342606"/>
    <w:rsid w:val="00354D35"/>
    <w:rsid w:val="003607E7"/>
    <w:rsid w:val="0036684F"/>
    <w:rsid w:val="00367393"/>
    <w:rsid w:val="003772C4"/>
    <w:rsid w:val="0037D93E"/>
    <w:rsid w:val="00381769"/>
    <w:rsid w:val="003852C9"/>
    <w:rsid w:val="00385408"/>
    <w:rsid w:val="0039079C"/>
    <w:rsid w:val="00392AB7"/>
    <w:rsid w:val="00392BB8"/>
    <w:rsid w:val="003A218E"/>
    <w:rsid w:val="003A3754"/>
    <w:rsid w:val="003B0FEC"/>
    <w:rsid w:val="003B554C"/>
    <w:rsid w:val="003B5C30"/>
    <w:rsid w:val="003C2D0C"/>
    <w:rsid w:val="003C6533"/>
    <w:rsid w:val="003C774E"/>
    <w:rsid w:val="003C7EEB"/>
    <w:rsid w:val="003D0A7F"/>
    <w:rsid w:val="003D1A64"/>
    <w:rsid w:val="003D506F"/>
    <w:rsid w:val="003D6C4A"/>
    <w:rsid w:val="003E67F9"/>
    <w:rsid w:val="003F033F"/>
    <w:rsid w:val="003F25DA"/>
    <w:rsid w:val="003F2A75"/>
    <w:rsid w:val="003F4F80"/>
    <w:rsid w:val="003F6BE7"/>
    <w:rsid w:val="003F789B"/>
    <w:rsid w:val="00404A1B"/>
    <w:rsid w:val="00410A81"/>
    <w:rsid w:val="00411D26"/>
    <w:rsid w:val="004229C6"/>
    <w:rsid w:val="00424BA0"/>
    <w:rsid w:val="00424C1D"/>
    <w:rsid w:val="00424CD4"/>
    <w:rsid w:val="00425E63"/>
    <w:rsid w:val="00430993"/>
    <w:rsid w:val="00431398"/>
    <w:rsid w:val="00440C18"/>
    <w:rsid w:val="00441BE5"/>
    <w:rsid w:val="004426B6"/>
    <w:rsid w:val="004429C9"/>
    <w:rsid w:val="00443DEE"/>
    <w:rsid w:val="0044590C"/>
    <w:rsid w:val="0044681D"/>
    <w:rsid w:val="00446B63"/>
    <w:rsid w:val="00447E15"/>
    <w:rsid w:val="00451DA5"/>
    <w:rsid w:val="0047008F"/>
    <w:rsid w:val="00475906"/>
    <w:rsid w:val="004762AB"/>
    <w:rsid w:val="0048059E"/>
    <w:rsid w:val="0048219F"/>
    <w:rsid w:val="00483269"/>
    <w:rsid w:val="00484ADB"/>
    <w:rsid w:val="004876A4"/>
    <w:rsid w:val="00490CA9"/>
    <w:rsid w:val="00492743"/>
    <w:rsid w:val="004A452E"/>
    <w:rsid w:val="004A7E65"/>
    <w:rsid w:val="004A7EE1"/>
    <w:rsid w:val="004C6980"/>
    <w:rsid w:val="004D1CF9"/>
    <w:rsid w:val="004D39D5"/>
    <w:rsid w:val="004D5A69"/>
    <w:rsid w:val="004E227B"/>
    <w:rsid w:val="004F115E"/>
    <w:rsid w:val="004F2772"/>
    <w:rsid w:val="004F5D9D"/>
    <w:rsid w:val="0050031F"/>
    <w:rsid w:val="005010FF"/>
    <w:rsid w:val="00502AC7"/>
    <w:rsid w:val="005036D8"/>
    <w:rsid w:val="0050396A"/>
    <w:rsid w:val="005122B0"/>
    <w:rsid w:val="0051268C"/>
    <w:rsid w:val="0051691B"/>
    <w:rsid w:val="00516BF1"/>
    <w:rsid w:val="005238F5"/>
    <w:rsid w:val="005250E4"/>
    <w:rsid w:val="00533075"/>
    <w:rsid w:val="00536D37"/>
    <w:rsid w:val="005429B0"/>
    <w:rsid w:val="00545625"/>
    <w:rsid w:val="00546BA7"/>
    <w:rsid w:val="00546F8B"/>
    <w:rsid w:val="00550938"/>
    <w:rsid w:val="00557AAD"/>
    <w:rsid w:val="00557D80"/>
    <w:rsid w:val="0056290E"/>
    <w:rsid w:val="00562B13"/>
    <w:rsid w:val="00566987"/>
    <w:rsid w:val="00566B21"/>
    <w:rsid w:val="00573F2B"/>
    <w:rsid w:val="00574F47"/>
    <w:rsid w:val="00586098"/>
    <w:rsid w:val="00591E6C"/>
    <w:rsid w:val="00593A1F"/>
    <w:rsid w:val="005A0B4F"/>
    <w:rsid w:val="005A1E92"/>
    <w:rsid w:val="005A4D27"/>
    <w:rsid w:val="005B20CD"/>
    <w:rsid w:val="005B341A"/>
    <w:rsid w:val="005B619C"/>
    <w:rsid w:val="005B711D"/>
    <w:rsid w:val="005B7812"/>
    <w:rsid w:val="005C6C00"/>
    <w:rsid w:val="005D6B0E"/>
    <w:rsid w:val="005E2B64"/>
    <w:rsid w:val="005E4090"/>
    <w:rsid w:val="005F74C9"/>
    <w:rsid w:val="00600CC7"/>
    <w:rsid w:val="006149D8"/>
    <w:rsid w:val="0061652D"/>
    <w:rsid w:val="00622945"/>
    <w:rsid w:val="00622B2D"/>
    <w:rsid w:val="00632C9A"/>
    <w:rsid w:val="0063312A"/>
    <w:rsid w:val="00645867"/>
    <w:rsid w:val="0065041F"/>
    <w:rsid w:val="00650C79"/>
    <w:rsid w:val="00650DDC"/>
    <w:rsid w:val="00651EE8"/>
    <w:rsid w:val="00656063"/>
    <w:rsid w:val="0066325F"/>
    <w:rsid w:val="006635D9"/>
    <w:rsid w:val="00664CED"/>
    <w:rsid w:val="0067139C"/>
    <w:rsid w:val="00673126"/>
    <w:rsid w:val="00675608"/>
    <w:rsid w:val="0067615F"/>
    <w:rsid w:val="00677C6E"/>
    <w:rsid w:val="00683042"/>
    <w:rsid w:val="00684CF3"/>
    <w:rsid w:val="006912E9"/>
    <w:rsid w:val="00694085"/>
    <w:rsid w:val="006A7D95"/>
    <w:rsid w:val="006B52B1"/>
    <w:rsid w:val="006D16A0"/>
    <w:rsid w:val="006D75AF"/>
    <w:rsid w:val="006E2F74"/>
    <w:rsid w:val="006E633C"/>
    <w:rsid w:val="006F4B9C"/>
    <w:rsid w:val="006F6935"/>
    <w:rsid w:val="00707138"/>
    <w:rsid w:val="007072A4"/>
    <w:rsid w:val="007209BB"/>
    <w:rsid w:val="00722833"/>
    <w:rsid w:val="007240BF"/>
    <w:rsid w:val="00731340"/>
    <w:rsid w:val="007340BB"/>
    <w:rsid w:val="00734C44"/>
    <w:rsid w:val="00741D34"/>
    <w:rsid w:val="00745CBB"/>
    <w:rsid w:val="00745DEB"/>
    <w:rsid w:val="007513F6"/>
    <w:rsid w:val="00756405"/>
    <w:rsid w:val="00760F06"/>
    <w:rsid w:val="00765E1D"/>
    <w:rsid w:val="00767126"/>
    <w:rsid w:val="007671D6"/>
    <w:rsid w:val="007701DA"/>
    <w:rsid w:val="007732E6"/>
    <w:rsid w:val="00773466"/>
    <w:rsid w:val="007759BF"/>
    <w:rsid w:val="007775B2"/>
    <w:rsid w:val="00781339"/>
    <w:rsid w:val="00781BC9"/>
    <w:rsid w:val="00782BF3"/>
    <w:rsid w:val="007833B8"/>
    <w:rsid w:val="00783FA9"/>
    <w:rsid w:val="00784059"/>
    <w:rsid w:val="007840D6"/>
    <w:rsid w:val="00785C23"/>
    <w:rsid w:val="00787977"/>
    <w:rsid w:val="00793FA4"/>
    <w:rsid w:val="007A1AE9"/>
    <w:rsid w:val="007A6EC7"/>
    <w:rsid w:val="007A7CCD"/>
    <w:rsid w:val="007B3A8D"/>
    <w:rsid w:val="007B4815"/>
    <w:rsid w:val="007B538A"/>
    <w:rsid w:val="007B7221"/>
    <w:rsid w:val="007C0E91"/>
    <w:rsid w:val="007C3064"/>
    <w:rsid w:val="007C56A1"/>
    <w:rsid w:val="007C5CBB"/>
    <w:rsid w:val="007D1886"/>
    <w:rsid w:val="007E6B2A"/>
    <w:rsid w:val="007F0CE2"/>
    <w:rsid w:val="007F0E97"/>
    <w:rsid w:val="007F2F14"/>
    <w:rsid w:val="007F64EA"/>
    <w:rsid w:val="007F66FC"/>
    <w:rsid w:val="00803106"/>
    <w:rsid w:val="00803BF6"/>
    <w:rsid w:val="0080499B"/>
    <w:rsid w:val="008062F6"/>
    <w:rsid w:val="00811395"/>
    <w:rsid w:val="00811978"/>
    <w:rsid w:val="008122D0"/>
    <w:rsid w:val="0081629C"/>
    <w:rsid w:val="00824A94"/>
    <w:rsid w:val="00832016"/>
    <w:rsid w:val="008354D5"/>
    <w:rsid w:val="00846732"/>
    <w:rsid w:val="008522C4"/>
    <w:rsid w:val="008534CF"/>
    <w:rsid w:val="0085574A"/>
    <w:rsid w:val="00862CA0"/>
    <w:rsid w:val="00865FBC"/>
    <w:rsid w:val="00867241"/>
    <w:rsid w:val="00871B89"/>
    <w:rsid w:val="00876680"/>
    <w:rsid w:val="00880033"/>
    <w:rsid w:val="00880FE7"/>
    <w:rsid w:val="00885576"/>
    <w:rsid w:val="0089147F"/>
    <w:rsid w:val="0089331C"/>
    <w:rsid w:val="0089362E"/>
    <w:rsid w:val="00893BA7"/>
    <w:rsid w:val="00897595"/>
    <w:rsid w:val="008A3E10"/>
    <w:rsid w:val="008A4F29"/>
    <w:rsid w:val="008A6683"/>
    <w:rsid w:val="008A7302"/>
    <w:rsid w:val="008B1B19"/>
    <w:rsid w:val="008B2095"/>
    <w:rsid w:val="008B32F4"/>
    <w:rsid w:val="008B40B4"/>
    <w:rsid w:val="008B707E"/>
    <w:rsid w:val="008B754D"/>
    <w:rsid w:val="008C2D19"/>
    <w:rsid w:val="008D4ADA"/>
    <w:rsid w:val="008D6726"/>
    <w:rsid w:val="008D721D"/>
    <w:rsid w:val="008F1446"/>
    <w:rsid w:val="008F16CD"/>
    <w:rsid w:val="008F1EB5"/>
    <w:rsid w:val="00900260"/>
    <w:rsid w:val="00907957"/>
    <w:rsid w:val="00910798"/>
    <w:rsid w:val="00911702"/>
    <w:rsid w:val="0091539A"/>
    <w:rsid w:val="00915FAE"/>
    <w:rsid w:val="009168CF"/>
    <w:rsid w:val="00937E72"/>
    <w:rsid w:val="0094173E"/>
    <w:rsid w:val="009444E2"/>
    <w:rsid w:val="00945DD8"/>
    <w:rsid w:val="0095524E"/>
    <w:rsid w:val="00955E1C"/>
    <w:rsid w:val="009572B7"/>
    <w:rsid w:val="00962433"/>
    <w:rsid w:val="009628B0"/>
    <w:rsid w:val="009648F6"/>
    <w:rsid w:val="00965657"/>
    <w:rsid w:val="00972FF7"/>
    <w:rsid w:val="00973506"/>
    <w:rsid w:val="009917FB"/>
    <w:rsid w:val="00991B46"/>
    <w:rsid w:val="009A0D26"/>
    <w:rsid w:val="009A36A9"/>
    <w:rsid w:val="009A6D92"/>
    <w:rsid w:val="009B1A0C"/>
    <w:rsid w:val="009B1F21"/>
    <w:rsid w:val="009B4265"/>
    <w:rsid w:val="009B490B"/>
    <w:rsid w:val="009B74E3"/>
    <w:rsid w:val="009B7A8E"/>
    <w:rsid w:val="009C5163"/>
    <w:rsid w:val="009C54E1"/>
    <w:rsid w:val="009D2DA2"/>
    <w:rsid w:val="009E04D0"/>
    <w:rsid w:val="009F12F0"/>
    <w:rsid w:val="009F2D3C"/>
    <w:rsid w:val="009F5938"/>
    <w:rsid w:val="009F7740"/>
    <w:rsid w:val="00A00497"/>
    <w:rsid w:val="00A022C8"/>
    <w:rsid w:val="00A07DC0"/>
    <w:rsid w:val="00A11166"/>
    <w:rsid w:val="00A12326"/>
    <w:rsid w:val="00A15A21"/>
    <w:rsid w:val="00A17B0A"/>
    <w:rsid w:val="00A17F70"/>
    <w:rsid w:val="00A233E5"/>
    <w:rsid w:val="00A242DB"/>
    <w:rsid w:val="00A3322D"/>
    <w:rsid w:val="00A3418D"/>
    <w:rsid w:val="00A4096B"/>
    <w:rsid w:val="00A47EEA"/>
    <w:rsid w:val="00A52693"/>
    <w:rsid w:val="00A53CDB"/>
    <w:rsid w:val="00A56F87"/>
    <w:rsid w:val="00A57C08"/>
    <w:rsid w:val="00A71F50"/>
    <w:rsid w:val="00A75209"/>
    <w:rsid w:val="00A7598F"/>
    <w:rsid w:val="00A76ECD"/>
    <w:rsid w:val="00A8385B"/>
    <w:rsid w:val="00A83FED"/>
    <w:rsid w:val="00A8508A"/>
    <w:rsid w:val="00A86641"/>
    <w:rsid w:val="00A922C7"/>
    <w:rsid w:val="00A92C9D"/>
    <w:rsid w:val="00AB161E"/>
    <w:rsid w:val="00AB1E69"/>
    <w:rsid w:val="00AB2BE5"/>
    <w:rsid w:val="00AB3075"/>
    <w:rsid w:val="00AB6C8A"/>
    <w:rsid w:val="00AD0939"/>
    <w:rsid w:val="00AD1ECB"/>
    <w:rsid w:val="00AD2247"/>
    <w:rsid w:val="00AD5ED7"/>
    <w:rsid w:val="00AE494F"/>
    <w:rsid w:val="00AE664F"/>
    <w:rsid w:val="00AE7C18"/>
    <w:rsid w:val="00B040B1"/>
    <w:rsid w:val="00B059A4"/>
    <w:rsid w:val="00B154A0"/>
    <w:rsid w:val="00B267B2"/>
    <w:rsid w:val="00B30428"/>
    <w:rsid w:val="00B304E8"/>
    <w:rsid w:val="00B31F20"/>
    <w:rsid w:val="00B365CB"/>
    <w:rsid w:val="00B42244"/>
    <w:rsid w:val="00B47994"/>
    <w:rsid w:val="00B520FA"/>
    <w:rsid w:val="00B54660"/>
    <w:rsid w:val="00B54E0D"/>
    <w:rsid w:val="00B619DD"/>
    <w:rsid w:val="00B62214"/>
    <w:rsid w:val="00B65A8E"/>
    <w:rsid w:val="00B66DEE"/>
    <w:rsid w:val="00B70D61"/>
    <w:rsid w:val="00B74559"/>
    <w:rsid w:val="00B7477C"/>
    <w:rsid w:val="00B8194A"/>
    <w:rsid w:val="00B83DBE"/>
    <w:rsid w:val="00B979EB"/>
    <w:rsid w:val="00BA60B0"/>
    <w:rsid w:val="00BA6D48"/>
    <w:rsid w:val="00BB1651"/>
    <w:rsid w:val="00BB4BDF"/>
    <w:rsid w:val="00BB5D45"/>
    <w:rsid w:val="00BC0BF1"/>
    <w:rsid w:val="00BC47F7"/>
    <w:rsid w:val="00BC73F3"/>
    <w:rsid w:val="00BD12C6"/>
    <w:rsid w:val="00BD320C"/>
    <w:rsid w:val="00BD7874"/>
    <w:rsid w:val="00BD7A2A"/>
    <w:rsid w:val="00BE3F0C"/>
    <w:rsid w:val="00BE558C"/>
    <w:rsid w:val="00BE5A0F"/>
    <w:rsid w:val="00BE6BA2"/>
    <w:rsid w:val="00BF0EB2"/>
    <w:rsid w:val="00BF2326"/>
    <w:rsid w:val="00C0422E"/>
    <w:rsid w:val="00C0597B"/>
    <w:rsid w:val="00C10129"/>
    <w:rsid w:val="00C11534"/>
    <w:rsid w:val="00C1189D"/>
    <w:rsid w:val="00C12772"/>
    <w:rsid w:val="00C131DB"/>
    <w:rsid w:val="00C25407"/>
    <w:rsid w:val="00C41E1F"/>
    <w:rsid w:val="00C44CF9"/>
    <w:rsid w:val="00C459E9"/>
    <w:rsid w:val="00C46386"/>
    <w:rsid w:val="00C51A91"/>
    <w:rsid w:val="00C51F7E"/>
    <w:rsid w:val="00C536BB"/>
    <w:rsid w:val="00C53B1B"/>
    <w:rsid w:val="00C5408D"/>
    <w:rsid w:val="00C62BD2"/>
    <w:rsid w:val="00C7165C"/>
    <w:rsid w:val="00C76B1E"/>
    <w:rsid w:val="00C85F16"/>
    <w:rsid w:val="00C87476"/>
    <w:rsid w:val="00C92010"/>
    <w:rsid w:val="00C959CE"/>
    <w:rsid w:val="00C962FB"/>
    <w:rsid w:val="00CA0D91"/>
    <w:rsid w:val="00CB2980"/>
    <w:rsid w:val="00CB319C"/>
    <w:rsid w:val="00CB691E"/>
    <w:rsid w:val="00CB703F"/>
    <w:rsid w:val="00CB7E30"/>
    <w:rsid w:val="00CC17D7"/>
    <w:rsid w:val="00CC7853"/>
    <w:rsid w:val="00CD09B6"/>
    <w:rsid w:val="00CD1B06"/>
    <w:rsid w:val="00CD26E7"/>
    <w:rsid w:val="00CD2E66"/>
    <w:rsid w:val="00CE3824"/>
    <w:rsid w:val="00CE3D01"/>
    <w:rsid w:val="00CF63AF"/>
    <w:rsid w:val="00D03230"/>
    <w:rsid w:val="00D06A43"/>
    <w:rsid w:val="00D06AF7"/>
    <w:rsid w:val="00D12FA6"/>
    <w:rsid w:val="00D14734"/>
    <w:rsid w:val="00D164AB"/>
    <w:rsid w:val="00D24378"/>
    <w:rsid w:val="00D25F78"/>
    <w:rsid w:val="00D33CD6"/>
    <w:rsid w:val="00D34B43"/>
    <w:rsid w:val="00D34CF2"/>
    <w:rsid w:val="00D37F2F"/>
    <w:rsid w:val="00D430E9"/>
    <w:rsid w:val="00D503ED"/>
    <w:rsid w:val="00D53BD8"/>
    <w:rsid w:val="00D55A48"/>
    <w:rsid w:val="00D62F51"/>
    <w:rsid w:val="00D646B4"/>
    <w:rsid w:val="00D64750"/>
    <w:rsid w:val="00D81DCD"/>
    <w:rsid w:val="00D82E98"/>
    <w:rsid w:val="00D83C04"/>
    <w:rsid w:val="00D86E6C"/>
    <w:rsid w:val="00D877A7"/>
    <w:rsid w:val="00D91D36"/>
    <w:rsid w:val="00D9277E"/>
    <w:rsid w:val="00D92C99"/>
    <w:rsid w:val="00D93CA5"/>
    <w:rsid w:val="00D9753E"/>
    <w:rsid w:val="00D97E71"/>
    <w:rsid w:val="00DA5297"/>
    <w:rsid w:val="00DA629D"/>
    <w:rsid w:val="00DB4239"/>
    <w:rsid w:val="00DB5526"/>
    <w:rsid w:val="00DC4BDC"/>
    <w:rsid w:val="00DC4D9B"/>
    <w:rsid w:val="00DD6B66"/>
    <w:rsid w:val="00DE15F8"/>
    <w:rsid w:val="00DE28DA"/>
    <w:rsid w:val="00DF1D71"/>
    <w:rsid w:val="00DF2962"/>
    <w:rsid w:val="00DF728E"/>
    <w:rsid w:val="00DF7D8A"/>
    <w:rsid w:val="00E0153C"/>
    <w:rsid w:val="00E10A89"/>
    <w:rsid w:val="00E27243"/>
    <w:rsid w:val="00E35D1D"/>
    <w:rsid w:val="00E37929"/>
    <w:rsid w:val="00E38A3F"/>
    <w:rsid w:val="00E47C5C"/>
    <w:rsid w:val="00E50232"/>
    <w:rsid w:val="00E5479C"/>
    <w:rsid w:val="00E63749"/>
    <w:rsid w:val="00E63BDE"/>
    <w:rsid w:val="00E651DD"/>
    <w:rsid w:val="00E75D9A"/>
    <w:rsid w:val="00E906CE"/>
    <w:rsid w:val="00E9292E"/>
    <w:rsid w:val="00E92FF8"/>
    <w:rsid w:val="00E9623A"/>
    <w:rsid w:val="00EA0C0B"/>
    <w:rsid w:val="00EA224C"/>
    <w:rsid w:val="00EA250A"/>
    <w:rsid w:val="00EA3CF9"/>
    <w:rsid w:val="00EB149A"/>
    <w:rsid w:val="00EB482D"/>
    <w:rsid w:val="00EB52C3"/>
    <w:rsid w:val="00EC180F"/>
    <w:rsid w:val="00EC7B54"/>
    <w:rsid w:val="00ED21C9"/>
    <w:rsid w:val="00ED47EF"/>
    <w:rsid w:val="00ED6A4F"/>
    <w:rsid w:val="00EE06C4"/>
    <w:rsid w:val="00EE4F60"/>
    <w:rsid w:val="00EE5DD1"/>
    <w:rsid w:val="00EF03F9"/>
    <w:rsid w:val="00EF70F6"/>
    <w:rsid w:val="00F02594"/>
    <w:rsid w:val="00F12AD2"/>
    <w:rsid w:val="00F151C1"/>
    <w:rsid w:val="00F20A9D"/>
    <w:rsid w:val="00F22180"/>
    <w:rsid w:val="00F375FA"/>
    <w:rsid w:val="00F37ABD"/>
    <w:rsid w:val="00F40580"/>
    <w:rsid w:val="00F40FD7"/>
    <w:rsid w:val="00F42555"/>
    <w:rsid w:val="00F4484E"/>
    <w:rsid w:val="00F460B4"/>
    <w:rsid w:val="00F462A5"/>
    <w:rsid w:val="00F61FCF"/>
    <w:rsid w:val="00F645D4"/>
    <w:rsid w:val="00F71FB7"/>
    <w:rsid w:val="00F731CF"/>
    <w:rsid w:val="00F83314"/>
    <w:rsid w:val="00F93C15"/>
    <w:rsid w:val="00F949ED"/>
    <w:rsid w:val="00F97CCE"/>
    <w:rsid w:val="00FB1FEF"/>
    <w:rsid w:val="00FB351E"/>
    <w:rsid w:val="00FB4284"/>
    <w:rsid w:val="00FB77FF"/>
    <w:rsid w:val="00FC5250"/>
    <w:rsid w:val="00FC7963"/>
    <w:rsid w:val="00FD0979"/>
    <w:rsid w:val="00FD3C46"/>
    <w:rsid w:val="00FD56E3"/>
    <w:rsid w:val="00FD59A1"/>
    <w:rsid w:val="00FD6587"/>
    <w:rsid w:val="00FD78F2"/>
    <w:rsid w:val="00FD7947"/>
    <w:rsid w:val="00FD7CDF"/>
    <w:rsid w:val="00FE08ED"/>
    <w:rsid w:val="00FE143C"/>
    <w:rsid w:val="00FE15BE"/>
    <w:rsid w:val="00FE319A"/>
    <w:rsid w:val="00FE31A2"/>
    <w:rsid w:val="00FE7C02"/>
    <w:rsid w:val="00FF6026"/>
    <w:rsid w:val="01128CA1"/>
    <w:rsid w:val="01A01CEE"/>
    <w:rsid w:val="020EB7D3"/>
    <w:rsid w:val="02A9AADE"/>
    <w:rsid w:val="0309AD25"/>
    <w:rsid w:val="03AA8834"/>
    <w:rsid w:val="044F0A86"/>
    <w:rsid w:val="048ED5BD"/>
    <w:rsid w:val="051AFEA1"/>
    <w:rsid w:val="052AB9FE"/>
    <w:rsid w:val="057176CF"/>
    <w:rsid w:val="05E5FDC4"/>
    <w:rsid w:val="0600B916"/>
    <w:rsid w:val="07B92954"/>
    <w:rsid w:val="07CCDDF8"/>
    <w:rsid w:val="083A0EA4"/>
    <w:rsid w:val="084D6F19"/>
    <w:rsid w:val="08E94EA5"/>
    <w:rsid w:val="090C546F"/>
    <w:rsid w:val="095B9540"/>
    <w:rsid w:val="09A2DC3E"/>
    <w:rsid w:val="09B5C2D2"/>
    <w:rsid w:val="09B8138C"/>
    <w:rsid w:val="0A365E2E"/>
    <w:rsid w:val="0A6ED30E"/>
    <w:rsid w:val="0BBE41AA"/>
    <w:rsid w:val="0BCB752A"/>
    <w:rsid w:val="0DC381A4"/>
    <w:rsid w:val="0E040541"/>
    <w:rsid w:val="0E29A930"/>
    <w:rsid w:val="0EA95028"/>
    <w:rsid w:val="0F25C7A4"/>
    <w:rsid w:val="0F794034"/>
    <w:rsid w:val="0F7B48DC"/>
    <w:rsid w:val="0FAD989B"/>
    <w:rsid w:val="0FCC1EBF"/>
    <w:rsid w:val="0FF23E7E"/>
    <w:rsid w:val="10361E7D"/>
    <w:rsid w:val="10452089"/>
    <w:rsid w:val="10FA69C7"/>
    <w:rsid w:val="1244FA3F"/>
    <w:rsid w:val="1249E7DC"/>
    <w:rsid w:val="12884901"/>
    <w:rsid w:val="128CEFCF"/>
    <w:rsid w:val="12A75FE7"/>
    <w:rsid w:val="12EDADC9"/>
    <w:rsid w:val="14370F6F"/>
    <w:rsid w:val="1464042C"/>
    <w:rsid w:val="146D74B9"/>
    <w:rsid w:val="1486B27B"/>
    <w:rsid w:val="14BCB154"/>
    <w:rsid w:val="14F2E93D"/>
    <w:rsid w:val="15A72B76"/>
    <w:rsid w:val="15F5EEC9"/>
    <w:rsid w:val="16025710"/>
    <w:rsid w:val="163BB432"/>
    <w:rsid w:val="16FE2AFB"/>
    <w:rsid w:val="179CE74F"/>
    <w:rsid w:val="17AC97B4"/>
    <w:rsid w:val="17F27683"/>
    <w:rsid w:val="17F60767"/>
    <w:rsid w:val="183EF797"/>
    <w:rsid w:val="19298DF7"/>
    <w:rsid w:val="1AB8945E"/>
    <w:rsid w:val="1AC46239"/>
    <w:rsid w:val="1AE51F2D"/>
    <w:rsid w:val="1B0811DE"/>
    <w:rsid w:val="1B7CE022"/>
    <w:rsid w:val="1B8AB75E"/>
    <w:rsid w:val="1C8E0BEA"/>
    <w:rsid w:val="1CCC26C4"/>
    <w:rsid w:val="1D45FDA8"/>
    <w:rsid w:val="1D483365"/>
    <w:rsid w:val="1D60B8FA"/>
    <w:rsid w:val="1D70E730"/>
    <w:rsid w:val="1DD87F7C"/>
    <w:rsid w:val="1E24F7E7"/>
    <w:rsid w:val="1E352DB2"/>
    <w:rsid w:val="1EE40555"/>
    <w:rsid w:val="1F8D0F49"/>
    <w:rsid w:val="1F9A0E88"/>
    <w:rsid w:val="204A097C"/>
    <w:rsid w:val="2070F757"/>
    <w:rsid w:val="20DB2D84"/>
    <w:rsid w:val="20DB4109"/>
    <w:rsid w:val="215B2DA9"/>
    <w:rsid w:val="21BF74AC"/>
    <w:rsid w:val="22206DC9"/>
    <w:rsid w:val="222C6463"/>
    <w:rsid w:val="22350BCC"/>
    <w:rsid w:val="22630B8F"/>
    <w:rsid w:val="22D1AF4A"/>
    <w:rsid w:val="22ED9CFC"/>
    <w:rsid w:val="23D530EC"/>
    <w:rsid w:val="250C7C62"/>
    <w:rsid w:val="25640525"/>
    <w:rsid w:val="258498D4"/>
    <w:rsid w:val="259AAC51"/>
    <w:rsid w:val="25AC1314"/>
    <w:rsid w:val="25B98C84"/>
    <w:rsid w:val="27526AE7"/>
    <w:rsid w:val="27670AC8"/>
    <w:rsid w:val="2798A05B"/>
    <w:rsid w:val="28521B51"/>
    <w:rsid w:val="289035ED"/>
    <w:rsid w:val="28E67AD3"/>
    <w:rsid w:val="28EB453C"/>
    <w:rsid w:val="28FAFC80"/>
    <w:rsid w:val="2A1E2FF0"/>
    <w:rsid w:val="2A1E4DEB"/>
    <w:rsid w:val="2A7AED00"/>
    <w:rsid w:val="2A802009"/>
    <w:rsid w:val="2ABF4E73"/>
    <w:rsid w:val="2C3CAB57"/>
    <w:rsid w:val="2C6756B9"/>
    <w:rsid w:val="2CDC9AE5"/>
    <w:rsid w:val="2D350C96"/>
    <w:rsid w:val="2D3A315D"/>
    <w:rsid w:val="2D7B8B5C"/>
    <w:rsid w:val="2D854E6F"/>
    <w:rsid w:val="2EEF4B61"/>
    <w:rsid w:val="2FB81FD8"/>
    <w:rsid w:val="306C7376"/>
    <w:rsid w:val="307A0520"/>
    <w:rsid w:val="30CC4161"/>
    <w:rsid w:val="3148B288"/>
    <w:rsid w:val="31BB707A"/>
    <w:rsid w:val="31D9B2EF"/>
    <w:rsid w:val="3207717D"/>
    <w:rsid w:val="32898AA8"/>
    <w:rsid w:val="32BC17F3"/>
    <w:rsid w:val="32D6983D"/>
    <w:rsid w:val="32E482E9"/>
    <w:rsid w:val="3318F373"/>
    <w:rsid w:val="332C6852"/>
    <w:rsid w:val="3344A8B7"/>
    <w:rsid w:val="3380DE5E"/>
    <w:rsid w:val="34505DE6"/>
    <w:rsid w:val="3472689E"/>
    <w:rsid w:val="34B6DE90"/>
    <w:rsid w:val="34F70337"/>
    <w:rsid w:val="352C829A"/>
    <w:rsid w:val="356121D4"/>
    <w:rsid w:val="357CBFD3"/>
    <w:rsid w:val="35CD46F8"/>
    <w:rsid w:val="36FCBBB9"/>
    <w:rsid w:val="3757217C"/>
    <w:rsid w:val="375A7038"/>
    <w:rsid w:val="37CC56AC"/>
    <w:rsid w:val="386CBF7B"/>
    <w:rsid w:val="387320F1"/>
    <w:rsid w:val="38C0AB15"/>
    <w:rsid w:val="38E1E7F2"/>
    <w:rsid w:val="393A9C10"/>
    <w:rsid w:val="39661A14"/>
    <w:rsid w:val="39DC131C"/>
    <w:rsid w:val="3A0731CD"/>
    <w:rsid w:val="3A94D7F7"/>
    <w:rsid w:val="3C2A6D89"/>
    <w:rsid w:val="3C7AEA2D"/>
    <w:rsid w:val="3C7D7A83"/>
    <w:rsid w:val="3CADA4A7"/>
    <w:rsid w:val="3D3198C4"/>
    <w:rsid w:val="3D5F8F41"/>
    <w:rsid w:val="3DA97745"/>
    <w:rsid w:val="3DE202F7"/>
    <w:rsid w:val="3E194AE4"/>
    <w:rsid w:val="3E3280FD"/>
    <w:rsid w:val="40FC08B8"/>
    <w:rsid w:val="41199CC6"/>
    <w:rsid w:val="4126BE81"/>
    <w:rsid w:val="416B7AEB"/>
    <w:rsid w:val="421BEA53"/>
    <w:rsid w:val="422148F6"/>
    <w:rsid w:val="42304101"/>
    <w:rsid w:val="42862312"/>
    <w:rsid w:val="4369EDB9"/>
    <w:rsid w:val="43CC1162"/>
    <w:rsid w:val="4421F373"/>
    <w:rsid w:val="447069AB"/>
    <w:rsid w:val="44B4E990"/>
    <w:rsid w:val="44E15F49"/>
    <w:rsid w:val="44EC95BD"/>
    <w:rsid w:val="4523824C"/>
    <w:rsid w:val="459A357F"/>
    <w:rsid w:val="45FFA686"/>
    <w:rsid w:val="46245CC9"/>
    <w:rsid w:val="466CA3FE"/>
    <w:rsid w:val="46724B19"/>
    <w:rsid w:val="4692F9FA"/>
    <w:rsid w:val="46BFD403"/>
    <w:rsid w:val="480EE1A4"/>
    <w:rsid w:val="4863A80C"/>
    <w:rsid w:val="48DB435F"/>
    <w:rsid w:val="4A2A81D9"/>
    <w:rsid w:val="4A8C1A0F"/>
    <w:rsid w:val="4B151411"/>
    <w:rsid w:val="4B2BB5BF"/>
    <w:rsid w:val="4B36DA19"/>
    <w:rsid w:val="4BAFA791"/>
    <w:rsid w:val="4BBC42FD"/>
    <w:rsid w:val="4BF7D46A"/>
    <w:rsid w:val="4CB48C64"/>
    <w:rsid w:val="4CB97980"/>
    <w:rsid w:val="4D749568"/>
    <w:rsid w:val="4E2AB551"/>
    <w:rsid w:val="4F46ACF2"/>
    <w:rsid w:val="4F4E53E1"/>
    <w:rsid w:val="4F7B36E5"/>
    <w:rsid w:val="4F81CDC3"/>
    <w:rsid w:val="500548B7"/>
    <w:rsid w:val="524E5251"/>
    <w:rsid w:val="53EA22B2"/>
    <w:rsid w:val="53F3F973"/>
    <w:rsid w:val="54059804"/>
    <w:rsid w:val="54400CAE"/>
    <w:rsid w:val="549AF38C"/>
    <w:rsid w:val="54C5C567"/>
    <w:rsid w:val="54FE89C1"/>
    <w:rsid w:val="55490B44"/>
    <w:rsid w:val="55A460E8"/>
    <w:rsid w:val="55F67C7A"/>
    <w:rsid w:val="56006C41"/>
    <w:rsid w:val="562FF1DD"/>
    <w:rsid w:val="5673D4EE"/>
    <w:rsid w:val="56A94A6C"/>
    <w:rsid w:val="5706245E"/>
    <w:rsid w:val="5713925E"/>
    <w:rsid w:val="5796CF00"/>
    <w:rsid w:val="57A68644"/>
    <w:rsid w:val="5989E725"/>
    <w:rsid w:val="5A13A77B"/>
    <w:rsid w:val="5B3493CB"/>
    <w:rsid w:val="5D0DBA39"/>
    <w:rsid w:val="5D3FD620"/>
    <w:rsid w:val="5D5F7022"/>
    <w:rsid w:val="5F0C40B0"/>
    <w:rsid w:val="5F7386F4"/>
    <w:rsid w:val="602D185E"/>
    <w:rsid w:val="60DA1713"/>
    <w:rsid w:val="6160BAB2"/>
    <w:rsid w:val="617B0D38"/>
    <w:rsid w:val="61ADC05A"/>
    <w:rsid w:val="635EF6A9"/>
    <w:rsid w:val="63B75BA7"/>
    <w:rsid w:val="63DB75AF"/>
    <w:rsid w:val="63DE0EA0"/>
    <w:rsid w:val="64241C57"/>
    <w:rsid w:val="6450F845"/>
    <w:rsid w:val="6493D274"/>
    <w:rsid w:val="68C3BF29"/>
    <w:rsid w:val="6B2E2E50"/>
    <w:rsid w:val="6D177F60"/>
    <w:rsid w:val="6D2ED5D8"/>
    <w:rsid w:val="6D6DC446"/>
    <w:rsid w:val="6DFD2899"/>
    <w:rsid w:val="6EAB5538"/>
    <w:rsid w:val="6EC53A21"/>
    <w:rsid w:val="6F251601"/>
    <w:rsid w:val="704DBC03"/>
    <w:rsid w:val="7051E71F"/>
    <w:rsid w:val="710F816D"/>
    <w:rsid w:val="7182632A"/>
    <w:rsid w:val="718BD11F"/>
    <w:rsid w:val="71941BC8"/>
    <w:rsid w:val="72A34149"/>
    <w:rsid w:val="72A6DF79"/>
    <w:rsid w:val="739BA873"/>
    <w:rsid w:val="740B415A"/>
    <w:rsid w:val="74ACA565"/>
    <w:rsid w:val="7656D037"/>
    <w:rsid w:val="767F87A5"/>
    <w:rsid w:val="76881A78"/>
    <w:rsid w:val="771314E7"/>
    <w:rsid w:val="7755D055"/>
    <w:rsid w:val="7784D2B7"/>
    <w:rsid w:val="7795063D"/>
    <w:rsid w:val="77F0A85A"/>
    <w:rsid w:val="790867C9"/>
    <w:rsid w:val="7989CD91"/>
    <w:rsid w:val="7A60C19E"/>
    <w:rsid w:val="7AE6A029"/>
    <w:rsid w:val="7B5568D3"/>
    <w:rsid w:val="7C0B868F"/>
    <w:rsid w:val="7C7C4C10"/>
    <w:rsid w:val="7CE78225"/>
    <w:rsid w:val="7D015451"/>
    <w:rsid w:val="7D5E29AF"/>
    <w:rsid w:val="7DF1245E"/>
    <w:rsid w:val="7E8C02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E75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A6"/>
    <w:pPr>
      <w:spacing w:after="140" w:line="300" w:lineRule="exact"/>
    </w:pPr>
    <w:rPr>
      <w:rFonts w:ascii="Tahoma" w:hAnsi="Tahoma" w:cs="Times New Roman (Body CS)"/>
      <w:spacing w:val="10"/>
      <w:sz w:val="22"/>
    </w:rPr>
  </w:style>
  <w:style w:type="paragraph" w:styleId="Heading1">
    <w:name w:val="heading 1"/>
    <w:next w:val="BodyText"/>
    <w:link w:val="Heading1Char"/>
    <w:autoRedefine/>
    <w:uiPriority w:val="9"/>
    <w:qFormat/>
    <w:rsid w:val="00972FF7"/>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61652D"/>
    <w:pPr>
      <w:numPr>
        <w:numId w:val="40"/>
      </w:numPr>
      <w:spacing w:after="520" w:line="520" w:lineRule="exact"/>
      <w:ind w:left="1080" w:hanging="1080"/>
      <w:outlineLvl w:val="1"/>
    </w:pPr>
    <w:rPr>
      <w:rFonts w:ascii="Tahoma" w:eastAsiaTheme="majorEastAsia" w:hAnsi="Tahoma" w:cs="Times New Roman (Headings CS)"/>
      <w:color w:val="003366" w:themeColor="text2"/>
      <w:sz w:val="44"/>
      <w:szCs w:val="26"/>
    </w:rPr>
  </w:style>
  <w:style w:type="paragraph" w:styleId="Heading3">
    <w:name w:val="heading 3"/>
    <w:next w:val="BodyText"/>
    <w:link w:val="Heading3Char"/>
    <w:uiPriority w:val="9"/>
    <w:unhideWhenUsed/>
    <w:qFormat/>
    <w:rsid w:val="00EB482D"/>
    <w:pPr>
      <w:numPr>
        <w:ilvl w:val="1"/>
        <w:numId w:val="40"/>
      </w:numPr>
      <w:spacing w:before="360" w:after="100" w:line="360" w:lineRule="exact"/>
      <w:ind w:left="1080" w:hanging="1080"/>
      <w:outlineLvl w:val="2"/>
    </w:pPr>
    <w:rPr>
      <w:rFonts w:ascii="Tahoma" w:eastAsiaTheme="majorEastAsia" w:hAnsi="Tahoma" w:cs="Times New Roman (Headings CS)"/>
      <w:color w:val="003366" w:themeColor="text2"/>
      <w:sz w:val="28"/>
      <w:szCs w:val="26"/>
      <w:lang w:val="fr-CA"/>
    </w:rPr>
  </w:style>
  <w:style w:type="paragraph" w:styleId="Heading4">
    <w:name w:val="heading 4"/>
    <w:next w:val="BodyText"/>
    <w:link w:val="Heading4Char"/>
    <w:autoRedefine/>
    <w:uiPriority w:val="9"/>
    <w:unhideWhenUsed/>
    <w:qFormat/>
    <w:rsid w:val="00DF728E"/>
    <w:pPr>
      <w:numPr>
        <w:ilvl w:val="2"/>
        <w:numId w:val="40"/>
      </w:numPr>
      <w:spacing w:before="300" w:after="100" w:line="300" w:lineRule="exact"/>
      <w:ind w:left="1080" w:hanging="1080"/>
      <w:outlineLvl w:val="3"/>
    </w:pPr>
    <w:rPr>
      <w:rFonts w:ascii="Tahoma Bold" w:eastAsiaTheme="majorEastAsia" w:hAnsi="Tahoma Bold" w:cs="Times New Roman (Headings CS)"/>
      <w:b/>
      <w:iCs/>
      <w:color w:val="003366" w:themeColor="text2"/>
      <w:sz w:val="22"/>
      <w:szCs w:val="26"/>
    </w:rPr>
  </w:style>
  <w:style w:type="paragraph" w:styleId="Heading5">
    <w:name w:val="heading 5"/>
    <w:basedOn w:val="Heading4"/>
    <w:next w:val="BodyText"/>
    <w:link w:val="Heading5Char"/>
    <w:autoRedefine/>
    <w:uiPriority w:val="9"/>
    <w:unhideWhenUsed/>
    <w:qFormat/>
    <w:rsid w:val="008A7302"/>
    <w:pPr>
      <w:numPr>
        <w:ilvl w:val="3"/>
      </w:numPr>
      <w:outlineLvl w:val="4"/>
    </w:pPr>
    <w:rPr>
      <w:iCs w:val="0"/>
      <w:color w:val="000000" w:themeColor="text1"/>
    </w:rPr>
  </w:style>
  <w:style w:type="paragraph" w:styleId="Heading6">
    <w:name w:val="heading 6"/>
    <w:next w:val="BodyText"/>
    <w:link w:val="Heading6Char"/>
    <w:autoRedefine/>
    <w:uiPriority w:val="9"/>
    <w:unhideWhenUsed/>
    <w:qFormat/>
    <w:rsid w:val="008A7302"/>
    <w:pPr>
      <w:spacing w:before="300" w:after="100" w:line="300" w:lineRule="exact"/>
      <w:outlineLvl w:val="5"/>
    </w:pPr>
    <w:rPr>
      <w:rFonts w:ascii="Tahoma Bold" w:eastAsiaTheme="majorEastAsia" w:hAnsi="Tahoma Bold" w:cs="Times New Roman (Headings CS)"/>
      <w:b/>
      <w:iCs/>
      <w:kern w:val="2"/>
      <w:sz w:val="22"/>
      <w:szCs w:val="26"/>
      <w14:numForm w14:val="lining"/>
      <w14:numSpacing w14:val="tabular"/>
    </w:rPr>
  </w:style>
  <w:style w:type="paragraph" w:styleId="Heading7">
    <w:name w:val="heading 7"/>
    <w:basedOn w:val="Heading5"/>
    <w:next w:val="Normal"/>
    <w:link w:val="Heading7Char"/>
    <w:uiPriority w:val="9"/>
    <w:semiHidden/>
    <w:unhideWhenUsed/>
    <w:rsid w:val="00EF03F9"/>
    <w:pPr>
      <w:spacing w:before="280"/>
      <w:outlineLvl w:val="6"/>
    </w:pPr>
    <w:rPr>
      <w:b w:val="0"/>
      <w:i/>
      <w:iCs/>
      <w:color w:val="auto"/>
      <w:kern w:val="2"/>
      <w14:ligatures w14:val="standard"/>
      <w14:numForm w14:val="lining"/>
      <w14:numSpacing w14:val="tabular"/>
    </w:rPr>
  </w:style>
  <w:style w:type="paragraph" w:styleId="Heading8">
    <w:name w:val="heading 8"/>
    <w:basedOn w:val="Normal"/>
    <w:next w:val="Normal"/>
    <w:link w:val="Heading8Char"/>
    <w:uiPriority w:val="9"/>
    <w:semiHidden/>
    <w:unhideWhenUsed/>
    <w:rsid w:val="000561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0561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FF7"/>
    <w:rPr>
      <w:rFonts w:ascii="Tahoma" w:eastAsiaTheme="majorEastAsia" w:hAnsi="Tahoma" w:cs="Times New Roman (Headings CS)"/>
      <w:noProof w:val="0"/>
      <w:color w:val="FFCC33" w:themeColor="accent1"/>
      <w:sz w:val="60"/>
      <w:szCs w:val="32"/>
      <w:lang w:val="en-CA"/>
    </w:rPr>
  </w:style>
  <w:style w:type="paragraph" w:styleId="BodyText">
    <w:name w:val="Body Text"/>
    <w:basedOn w:val="Normal"/>
    <w:link w:val="BodyTextChar"/>
    <w:autoRedefine/>
    <w:uiPriority w:val="99"/>
    <w:unhideWhenUsed/>
    <w:qFormat/>
    <w:rsid w:val="007C3064"/>
    <w:pPr>
      <w:keepLines/>
      <w:spacing w:after="60" w:line="240" w:lineRule="auto"/>
    </w:pPr>
    <w:rPr>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7C3064"/>
    <w:rPr>
      <w:rFonts w:ascii="Tahoma" w:hAnsi="Tahoma" w:cs="Times New Roman (Body CS)"/>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1652D"/>
    <w:rPr>
      <w:rFonts w:ascii="Tahoma" w:eastAsiaTheme="majorEastAsia" w:hAnsi="Tahoma" w:cs="Times New Roman (Headings CS)"/>
      <w:color w:val="003366" w:themeColor="text2"/>
      <w:sz w:val="44"/>
      <w:szCs w:val="26"/>
    </w:rPr>
  </w:style>
  <w:style w:type="character" w:customStyle="1" w:styleId="Heading5Char">
    <w:name w:val="Heading 5 Char"/>
    <w:basedOn w:val="DefaultParagraphFont"/>
    <w:link w:val="Heading5"/>
    <w:uiPriority w:val="9"/>
    <w:rsid w:val="008A7302"/>
    <w:rPr>
      <w:rFonts w:ascii="Tahoma Bold" w:eastAsiaTheme="majorEastAsia" w:hAnsi="Tahoma Bold" w:cs="Times New Roman (Headings CS)"/>
      <w:b/>
      <w:color w:val="000000" w:themeColor="text1"/>
      <w:sz w:val="22"/>
      <w:szCs w:val="26"/>
    </w:rPr>
  </w:style>
  <w:style w:type="character" w:customStyle="1" w:styleId="Heading3Char">
    <w:name w:val="Heading 3 Char"/>
    <w:basedOn w:val="DefaultParagraphFont"/>
    <w:link w:val="Heading3"/>
    <w:uiPriority w:val="9"/>
    <w:rsid w:val="00EB482D"/>
    <w:rPr>
      <w:rFonts w:ascii="Tahoma" w:eastAsiaTheme="majorEastAsia" w:hAnsi="Tahoma" w:cs="Times New Roman (Headings CS)"/>
      <w:color w:val="003366" w:themeColor="text2"/>
      <w:sz w:val="28"/>
      <w:szCs w:val="26"/>
      <w:lang w:val="fr-CA"/>
    </w:rPr>
  </w:style>
  <w:style w:type="character" w:styleId="Hyperlink">
    <w:name w:val="Hyperlink"/>
    <w:basedOn w:val="BodyTextChar"/>
    <w:uiPriority w:val="99"/>
    <w:unhideWhenUsed/>
    <w:qFormat/>
    <w:rsid w:val="001528FB"/>
    <w:rPr>
      <w:rFonts w:ascii="Tahoma" w:hAnsi="Tahoma" w:cs="Times New Roman (Body CS)"/>
      <w:b w:val="0"/>
      <w:i w:val="0"/>
      <w:noProof w:val="0"/>
      <w:color w:val="006B71" w:themeColor="accent4"/>
      <w:spacing w:val="0"/>
      <w:w w:val="100"/>
      <w:position w:val="0"/>
      <w:sz w:val="22"/>
      <w:u w:val="single" w:color="006B71" w:themeColor="accent4"/>
      <w:lang w:val="en-CA" w:eastAsia="en-CA"/>
      <w14:ligatures w14:val="none"/>
      <w14:numForm w14:val="lining"/>
      <w14:numSpacing w14:val="tabular"/>
      <w14:stylisticSets/>
    </w:rPr>
  </w:style>
  <w:style w:type="character" w:customStyle="1" w:styleId="UnresolvedMention1">
    <w:name w:val="Unresolved Mention1"/>
    <w:basedOn w:val="DefaultParagraphFont"/>
    <w:uiPriority w:val="99"/>
    <w:semiHidden/>
    <w:unhideWhenUsed/>
    <w:rsid w:val="00CE3824"/>
    <w:rPr>
      <w:rFonts w:ascii="Tahoma" w:hAnsi="Tahoma"/>
      <w:noProof w:val="0"/>
      <w:color w:val="605E5C"/>
      <w:sz w:val="20"/>
      <w:u w:color="8CD2F3" w:themeColor="background2"/>
      <w:shd w:val="clear" w:color="auto" w:fill="E1DFDD"/>
      <w:lang w:val="en-CA"/>
    </w:rPr>
  </w:style>
  <w:style w:type="character" w:styleId="FollowedHyperlink">
    <w:name w:val="FollowedHyperlink"/>
    <w:basedOn w:val="BodyTextChar"/>
    <w:uiPriority w:val="99"/>
    <w:semiHidden/>
    <w:unhideWhenUsed/>
    <w:qFormat/>
    <w:rsid w:val="001528FB"/>
    <w:rPr>
      <w:rFonts w:ascii="Tahoma" w:hAnsi="Tahoma" w:cs="Times New Roman (Body CS)"/>
      <w:b w:val="0"/>
      <w:i w:val="0"/>
      <w:caps w:val="0"/>
      <w:smallCaps w:val="0"/>
      <w:strike w:val="0"/>
      <w:dstrike w:val="0"/>
      <w:noProof w:val="0"/>
      <w:vanish w:val="0"/>
      <w:color w:val="003366" w:themeColor="text2"/>
      <w:spacing w:val="0"/>
      <w:w w:val="100"/>
      <w:kern w:val="2"/>
      <w:position w:val="0"/>
      <w:sz w:val="22"/>
      <w:u w:val="single" w:color="003366" w:themeColor="text2"/>
      <w:bdr w:val="none" w:sz="0" w:space="0" w:color="auto"/>
      <w:vertAlign w:val="baseline"/>
      <w:lang w:val="en-CA" w:eastAsia="en-CA"/>
      <w14:ligatures w14:val="none"/>
      <w14:numForm w14:val="lining"/>
      <w14:numSpacing w14:val="tabular"/>
      <w14:stylisticSets/>
    </w:rPr>
  </w:style>
  <w:style w:type="paragraph" w:styleId="Header">
    <w:name w:val="header"/>
    <w:basedOn w:val="Heading2"/>
    <w:next w:val="Normal"/>
    <w:link w:val="HeaderChar"/>
    <w:uiPriority w:val="99"/>
    <w:unhideWhenUsed/>
    <w:rsid w:val="00B47994"/>
    <w:pPr>
      <w:numPr>
        <w:numId w:val="0"/>
      </w:numPr>
      <w:tabs>
        <w:tab w:val="center" w:pos="4680"/>
        <w:tab w:val="right" w:pos="9360"/>
      </w:tabs>
      <w:spacing w:after="0" w:line="190" w:lineRule="exact"/>
    </w:pPr>
    <w:rPr>
      <w:caps/>
      <w:sz w:val="15"/>
    </w:rPr>
  </w:style>
  <w:style w:type="character" w:customStyle="1" w:styleId="HeaderChar">
    <w:name w:val="Header Char"/>
    <w:basedOn w:val="DefaultParagraphFont"/>
    <w:link w:val="Header"/>
    <w:uiPriority w:val="99"/>
    <w:rsid w:val="005D6B0E"/>
    <w:rPr>
      <w:rFonts w:ascii="Tahoma Bold" w:eastAsiaTheme="majorEastAsia" w:hAnsi="Tahoma Bold" w:cs="Times New Roman (Headings CS)"/>
      <w:b/>
      <w:noProof w:val="0"/>
      <w:color w:val="8CD2F3" w:themeColor="background2"/>
      <w:spacing w:val="20"/>
      <w:sz w:val="15"/>
      <w:szCs w:val="26"/>
      <w:lang w:val="en-CA"/>
    </w:rPr>
  </w:style>
  <w:style w:type="paragraph" w:styleId="Footer">
    <w:name w:val="footer"/>
    <w:basedOn w:val="Date"/>
    <w:link w:val="FooterChar"/>
    <w:autoRedefine/>
    <w:uiPriority w:val="99"/>
    <w:unhideWhenUsed/>
    <w:qFormat/>
    <w:rsid w:val="00DA629D"/>
    <w:pPr>
      <w:tabs>
        <w:tab w:val="right" w:pos="11333"/>
      </w:tabs>
    </w:pPr>
  </w:style>
  <w:style w:type="character" w:customStyle="1" w:styleId="FooterChar">
    <w:name w:val="Footer Char"/>
    <w:basedOn w:val="DefaultParagraphFont"/>
    <w:link w:val="Footer"/>
    <w:uiPriority w:val="99"/>
    <w:rsid w:val="00DA629D"/>
    <w:rPr>
      <w:rFonts w:ascii="Tahoma" w:hAnsi="Tahoma" w:cs="Times New Roman (Body CS)"/>
      <w:color w:val="000000" w:themeColor="text1"/>
      <w:sz w:val="16"/>
    </w:rPr>
  </w:style>
  <w:style w:type="paragraph" w:styleId="NoSpacing">
    <w:name w:val="No Spacing"/>
    <w:link w:val="NoSpacingChar"/>
    <w:uiPriority w:val="1"/>
    <w:rsid w:val="00310338"/>
    <w:pPr>
      <w:spacing w:line="300" w:lineRule="exact"/>
    </w:pPr>
    <w:rPr>
      <w:rFonts w:ascii="Tahoma" w:eastAsiaTheme="minorEastAsia" w:hAnsi="Tahoma" w:cs="Times New Roman (Body CS)"/>
      <w:sz w:val="22"/>
      <w:szCs w:val="22"/>
      <w:lang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noProof w:val="0"/>
      <w:sz w:val="18"/>
      <w:szCs w:val="18"/>
      <w:lang w:val="en-CA"/>
    </w:rPr>
  </w:style>
  <w:style w:type="paragraph" w:styleId="BodyText3">
    <w:name w:val="Body Text 3"/>
    <w:basedOn w:val="BodyText"/>
    <w:next w:val="BodyText"/>
    <w:link w:val="BodyText3Char"/>
    <w:uiPriority w:val="99"/>
    <w:unhideWhenUsed/>
    <w:rsid w:val="002B7331"/>
    <w:pPr>
      <w:spacing w:before="300"/>
    </w:pPr>
    <w:rPr>
      <w:color w:val="auto"/>
      <w:szCs w:val="16"/>
    </w:rPr>
  </w:style>
  <w:style w:type="character" w:customStyle="1" w:styleId="BodyText3Char">
    <w:name w:val="Body Text 3 Char"/>
    <w:basedOn w:val="DefaultParagraphFont"/>
    <w:link w:val="BodyText3"/>
    <w:uiPriority w:val="99"/>
    <w:rsid w:val="002B7331"/>
    <w:rPr>
      <w:rFonts w:ascii="Tahoma" w:hAnsi="Tahoma" w:cs="Times New Roman (Body CS)"/>
      <w:noProof/>
      <w:sz w:val="22"/>
      <w:szCs w:val="16"/>
      <w:u w:color="8CD2F3" w:themeColor="background2"/>
      <w:lang w:val="en-CA" w:eastAsia="en-CA"/>
      <w14:numForm w14:val="lining"/>
      <w14:numSpacing w14:val="tabular"/>
    </w:rPr>
  </w:style>
  <w:style w:type="paragraph" w:styleId="Date">
    <w:name w:val="Date"/>
    <w:basedOn w:val="DateBlack"/>
    <w:link w:val="DateChar"/>
    <w:uiPriority w:val="99"/>
    <w:unhideWhenUsed/>
    <w:rsid w:val="009E04D0"/>
  </w:style>
  <w:style w:type="character" w:customStyle="1" w:styleId="DateChar">
    <w:name w:val="Date Char"/>
    <w:basedOn w:val="DefaultParagraphFont"/>
    <w:link w:val="Date"/>
    <w:uiPriority w:val="99"/>
    <w:rsid w:val="009E04D0"/>
    <w:rPr>
      <w:rFonts w:ascii="Tahoma" w:hAnsi="Tahoma" w:cs="Times New Roman (Body CS)"/>
      <w:noProof w:val="0"/>
      <w:color w:val="000000" w:themeColor="text1"/>
      <w:sz w:val="16"/>
      <w:lang w:val="en-CA"/>
    </w:rPr>
  </w:style>
  <w:style w:type="paragraph" w:styleId="FootnoteText">
    <w:name w:val="footnote text"/>
    <w:basedOn w:val="Normal"/>
    <w:link w:val="FootnoteTextChar"/>
    <w:autoRedefine/>
    <w:uiPriority w:val="99"/>
    <w:unhideWhenUsed/>
    <w:qFormat/>
    <w:rsid w:val="009444E2"/>
    <w:pPr>
      <w:spacing w:after="60" w:line="240" w:lineRule="exact"/>
    </w:pPr>
    <w:rPr>
      <w:sz w:val="18"/>
      <w:szCs w:val="18"/>
    </w:rPr>
  </w:style>
  <w:style w:type="character" w:customStyle="1" w:styleId="FootnoteTextChar">
    <w:name w:val="Footnote Text Char"/>
    <w:basedOn w:val="DefaultParagraphFont"/>
    <w:link w:val="FootnoteText"/>
    <w:uiPriority w:val="99"/>
    <w:rsid w:val="009444E2"/>
    <w:rPr>
      <w:rFonts w:ascii="Tahoma" w:hAnsi="Tahoma" w:cs="Times New Roman (Body CS)"/>
      <w:sz w:val="18"/>
      <w:szCs w:val="18"/>
    </w:rPr>
  </w:style>
  <w:style w:type="character" w:styleId="FootnoteReference">
    <w:name w:val="footnote reference"/>
    <w:basedOn w:val="DefaultParagraphFont"/>
    <w:uiPriority w:val="99"/>
    <w:unhideWhenUsed/>
    <w:qFormat/>
    <w:rsid w:val="001528FB"/>
    <w:rPr>
      <w:rFonts w:ascii="Tahoma" w:hAnsi="Tahoma"/>
      <w:b w:val="0"/>
      <w:i w:val="0"/>
      <w:caps w:val="0"/>
      <w:smallCaps w:val="0"/>
      <w:strike w:val="0"/>
      <w:dstrike w:val="0"/>
      <w:noProof w:val="0"/>
      <w:vanish w:val="0"/>
      <w:color w:val="auto"/>
      <w:sz w:val="22"/>
      <w:u w:val="none"/>
      <w:vertAlign w:val="superscript"/>
      <w:lang w:val="en-CA"/>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622945"/>
    <w:pPr>
      <w:keepLines/>
      <w:spacing w:line="240" w:lineRule="exact"/>
      <w:ind w:right="-144"/>
      <w:outlineLvl w:val="5"/>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7759BF"/>
    <w:pPr>
      <w:spacing w:after="100"/>
      <w:outlineLvl w:val="9"/>
    </w:pPr>
    <w:rPr>
      <w:b w:val="0"/>
    </w:rPr>
  </w:style>
  <w:style w:type="character" w:customStyle="1" w:styleId="Heading8Char">
    <w:name w:val="Heading 8 Char"/>
    <w:basedOn w:val="DefaultParagraphFont"/>
    <w:link w:val="Heading8"/>
    <w:uiPriority w:val="9"/>
    <w:semiHidden/>
    <w:rsid w:val="000561F1"/>
    <w:rPr>
      <w:rFonts w:asciiTheme="majorHAnsi" w:eastAsiaTheme="majorEastAsia" w:hAnsiTheme="majorHAnsi" w:cstheme="majorBidi"/>
      <w:noProof w:val="0"/>
      <w:color w:val="272727" w:themeColor="text1" w:themeTint="D8"/>
      <w:sz w:val="21"/>
      <w:szCs w:val="21"/>
      <w:lang w:val="en-CA"/>
    </w:rPr>
  </w:style>
  <w:style w:type="paragraph" w:styleId="TOC3">
    <w:name w:val="toc 3"/>
    <w:next w:val="TOC4"/>
    <w:autoRedefine/>
    <w:uiPriority w:val="39"/>
    <w:unhideWhenUsed/>
    <w:qFormat/>
    <w:rsid w:val="00D64750"/>
    <w:pPr>
      <w:widowControl w:val="0"/>
      <w:tabs>
        <w:tab w:val="right" w:leader="dot" w:pos="10440"/>
      </w:tabs>
      <w:snapToGrid w:val="0"/>
      <w:spacing w:before="140" w:line="300" w:lineRule="exact"/>
      <w:ind w:left="864" w:hanging="504"/>
    </w:pPr>
    <w:rPr>
      <w:rFonts w:ascii="Tahoma" w:hAnsi="Tahoma" w:cs="Times New Roman (Body CS)"/>
      <w:bCs/>
      <w:sz w:val="22"/>
      <w:szCs w:val="20"/>
    </w:rPr>
  </w:style>
  <w:style w:type="character" w:styleId="CommentReference">
    <w:name w:val="annotation reference"/>
    <w:basedOn w:val="DefaultParagraphFont"/>
    <w:uiPriority w:val="99"/>
    <w:semiHidden/>
    <w:unhideWhenUsed/>
    <w:rsid w:val="007759BF"/>
    <w:rPr>
      <w:noProof w:val="0"/>
      <w:sz w:val="16"/>
      <w:szCs w:val="16"/>
      <w:lang w:val="en-CA"/>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noProof w:val="0"/>
      <w:sz w:val="20"/>
      <w:szCs w:val="20"/>
      <w:lang w:val="en-US"/>
    </w:rPr>
  </w:style>
  <w:style w:type="paragraph" w:customStyle="1" w:styleId="Continuedonnextpage">
    <w:name w:val="Continued on next page"/>
    <w:basedOn w:val="TableTextLeftAlignment8pt"/>
    <w:next w:val="BodyText"/>
    <w:autoRedefine/>
    <w:qFormat/>
    <w:rsid w:val="006F6935"/>
    <w:pPr>
      <w:spacing w:before="180"/>
    </w:pPr>
    <w:rPr>
      <w:i/>
      <w:sz w:val="15"/>
    </w:rPr>
  </w:style>
  <w:style w:type="paragraph" w:customStyle="1" w:styleId="DateTeal">
    <w:name w:val="Date Teal"/>
    <w:basedOn w:val="DateBlack"/>
    <w:autoRedefine/>
    <w:qFormat/>
    <w:rsid w:val="00EF03F9"/>
    <w:pPr>
      <w:spacing w:before="100"/>
    </w:pPr>
    <w:rPr>
      <w:color w:val="006B71" w:themeColor="accent4"/>
    </w:rPr>
  </w:style>
  <w:style w:type="paragraph" w:customStyle="1" w:styleId="DateBlack">
    <w:name w:val="Date Black"/>
    <w:basedOn w:val="Normal"/>
    <w:autoRedefine/>
    <w:qFormat/>
    <w:rsid w:val="00EF03F9"/>
    <w:pPr>
      <w:spacing w:line="240" w:lineRule="exact"/>
    </w:pPr>
    <w:rPr>
      <w:color w:val="000000" w:themeColor="text1"/>
      <w:sz w:val="16"/>
    </w:rPr>
  </w:style>
  <w:style w:type="paragraph" w:styleId="BodyText2">
    <w:name w:val="Body Text 2"/>
    <w:basedOn w:val="BodyText"/>
    <w:link w:val="BodyText2Char"/>
    <w:autoRedefine/>
    <w:uiPriority w:val="99"/>
    <w:unhideWhenUsed/>
    <w:qFormat/>
    <w:rsid w:val="00310338"/>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310338"/>
    <w:rPr>
      <w:rFonts w:ascii="Tahoma" w:hAnsi="Tahoma" w:cs="Times New Roman (Body CS)"/>
      <w:noProof w:val="0"/>
      <w:color w:val="006B71" w:themeColor="accent4"/>
      <w:sz w:val="22"/>
      <w:u w:color="8CD2F3" w:themeColor="background2"/>
      <w:lang w:val="en-CA" w:eastAsia="en-CA"/>
      <w14:ligatures w14:val="standard"/>
      <w14:numForm w14:val="lining"/>
      <w14:numSpacing w14:val="tabular"/>
    </w:rPr>
  </w:style>
  <w:style w:type="character" w:customStyle="1" w:styleId="Heading4Char">
    <w:name w:val="Heading 4 Char"/>
    <w:basedOn w:val="DefaultParagraphFont"/>
    <w:link w:val="Heading4"/>
    <w:uiPriority w:val="9"/>
    <w:rsid w:val="00DF728E"/>
    <w:rPr>
      <w:rFonts w:ascii="Tahoma Bold" w:eastAsiaTheme="majorEastAsia" w:hAnsi="Tahoma Bold" w:cs="Times New Roman (Headings CS)"/>
      <w:b/>
      <w:iCs/>
      <w:color w:val="003366" w:themeColor="text2"/>
      <w:sz w:val="22"/>
      <w:szCs w:val="26"/>
    </w:rPr>
  </w:style>
  <w:style w:type="character" w:styleId="Emphasis">
    <w:name w:val="Emphasis"/>
    <w:basedOn w:val="DefaultParagraphFont"/>
    <w:uiPriority w:val="20"/>
    <w:rsid w:val="00FE319A"/>
    <w:rPr>
      <w:i/>
      <w:iCs/>
      <w:noProof w:val="0"/>
      <w:lang w:val="en-CA"/>
    </w:rPr>
  </w:style>
  <w:style w:type="paragraph" w:customStyle="1" w:styleId="Call-outText">
    <w:name w:val="Call-out Text"/>
    <w:basedOn w:val="BodyText"/>
    <w:autoRedefine/>
    <w:qFormat/>
    <w:rsid w:val="001273A6"/>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0"/>
      <w:ind w:right="245"/>
      <w:mirrorIndents/>
    </w:pPr>
    <w:rPr>
      <w:color w:val="003366" w:themeColor="text2"/>
    </w:rPr>
  </w:style>
  <w:style w:type="paragraph" w:customStyle="1" w:styleId="TableHeaderRightAlignment">
    <w:name w:val="Table Header Right Alignment"/>
    <w:basedOn w:val="TableHeaderLeftAlignment"/>
    <w:autoRedefine/>
    <w:qFormat/>
    <w:rsid w:val="00A233E5"/>
    <w:pPr>
      <w:framePr w:wrap="around" w:vAnchor="text" w:hAnchor="text" w:y="15"/>
      <w:ind w:right="0"/>
      <w:jc w:val="right"/>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F5D9D"/>
    <w:pPr>
      <w:contextualSpacing/>
      <w:jc w:val="right"/>
    </w:pPr>
    <w:rPr>
      <w:rFonts w:eastAsiaTheme="majorEastAsia" w:cs="Calibri Light (Headings)"/>
      <w:color w:val="000000" w:themeColor="text1"/>
      <w:szCs w:val="16"/>
    </w:rPr>
  </w:style>
  <w:style w:type="character" w:customStyle="1" w:styleId="Heading7Char">
    <w:name w:val="Heading 7 Char"/>
    <w:basedOn w:val="DefaultParagraphFont"/>
    <w:link w:val="Heading7"/>
    <w:uiPriority w:val="9"/>
    <w:semiHidden/>
    <w:rsid w:val="00EF03F9"/>
    <w:rPr>
      <w:rFonts w:ascii="Tahoma" w:eastAsiaTheme="majorEastAsia" w:hAnsi="Tahoma" w:cs="Times New Roman (Headings CS)"/>
      <w:i/>
      <w:noProof w:val="0"/>
      <w:kern w:val="2"/>
      <w:sz w:val="20"/>
      <w:szCs w:val="26"/>
      <w:lang w:val="en-CA"/>
      <w14:ligatures w14:val="standard"/>
      <w14:numForm w14:val="lining"/>
      <w14:numSpacing w14:val="tabular"/>
    </w:rPr>
  </w:style>
  <w:style w:type="paragraph" w:customStyle="1" w:styleId="TableNumeralsLeftAlignment">
    <w:name w:val="Table Numerals Left Alignment"/>
    <w:autoRedefine/>
    <w:qFormat/>
    <w:rsid w:val="00310338"/>
    <w:pPr>
      <w:spacing w:line="300" w:lineRule="exact"/>
    </w:pPr>
    <w:rPr>
      <w:rFonts w:ascii="Tahoma" w:eastAsia="Times New Roman" w:hAnsi="Tahoma" w:cs="Tahoma"/>
      <w:bCs/>
      <w:sz w:val="22"/>
      <w:szCs w:val="15"/>
      <w14:ligatures w14:val="standard"/>
      <w14:numForm w14:val="lining"/>
      <w14:numSpacing w14:val="tabular"/>
    </w:rPr>
  </w:style>
  <w:style w:type="paragraph" w:styleId="Caption">
    <w:name w:val="caption"/>
    <w:basedOn w:val="DateBlack"/>
    <w:next w:val="BodyText"/>
    <w:autoRedefine/>
    <w:uiPriority w:val="35"/>
    <w:unhideWhenUsed/>
    <w:qFormat/>
    <w:rsid w:val="0091539A"/>
    <w:pPr>
      <w:spacing w:before="240" w:after="300"/>
    </w:pPr>
    <w:rPr>
      <w:iCs/>
      <w:color w:val="auto"/>
      <w:szCs w:val="18"/>
    </w:rPr>
  </w:style>
  <w:style w:type="character" w:customStyle="1" w:styleId="BodyTextBold">
    <w:name w:val="Body Text Bold"/>
    <w:basedOn w:val="BodyTextChar"/>
    <w:uiPriority w:val="1"/>
    <w:qFormat/>
    <w:rsid w:val="00310338"/>
    <w:rPr>
      <w:rFonts w:ascii="Tahoma Bold" w:hAnsi="Tahoma Bold" w:cs="Times New Roman (Body CS)"/>
      <w:b/>
      <w:i w:val="0"/>
      <w:caps w:val="0"/>
      <w:smallCaps w:val="0"/>
      <w:strike w:val="0"/>
      <w:dstrike w:val="0"/>
      <w:noProof w:val="0"/>
      <w:vanish w:val="0"/>
      <w:color w:val="000000" w:themeColor="text1"/>
      <w:spacing w:val="0"/>
      <w:w w:val="100"/>
      <w:position w:val="0"/>
      <w:sz w:val="22"/>
      <w:u w:val="none" w:color="8CD2F3" w:themeColor="background2"/>
      <w:vertAlign w:val="baseline"/>
      <w:lang w:val="en-CA" w:eastAsia="en-CA"/>
      <w14:ligatures w14:val="none"/>
      <w14:numForm w14:val="lining"/>
      <w14:numSpacing w14:val="tabular"/>
      <w14:stylisticSets/>
    </w:rPr>
  </w:style>
  <w:style w:type="character" w:styleId="PageNumber">
    <w:name w:val="page number"/>
    <w:basedOn w:val="DefaultParagraphFont"/>
    <w:uiPriority w:val="99"/>
    <w:unhideWhenUsed/>
    <w:qFormat/>
    <w:rsid w:val="00B304E8"/>
    <w:rPr>
      <w:rFonts w:ascii="Tahoma" w:hAnsi="Tahoma"/>
      <w:b w:val="0"/>
      <w:i w:val="0"/>
      <w:caps w:val="0"/>
      <w:smallCaps w:val="0"/>
      <w:strike w:val="0"/>
      <w:dstrike w:val="0"/>
      <w:noProof w:val="0"/>
      <w:vanish w:val="0"/>
      <w:color w:val="auto"/>
      <w:sz w:val="16"/>
      <w:u w:val="none"/>
      <w:vertAlign w:val="baseline"/>
      <w:lang w:val="en-CA"/>
    </w:rPr>
  </w:style>
  <w:style w:type="table" w:customStyle="1" w:styleId="TableGrid2">
    <w:name w:val="Table Grid2"/>
    <w:basedOn w:val="TableNormal"/>
    <w:next w:val="TableGrid"/>
    <w:rsid w:val="000E04A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4F5D9D"/>
    <w:rPr>
      <w:rFonts w:ascii="Tahoma Bold" w:hAnsi="Tahoma Bold"/>
      <w:b/>
      <w:caps w:val="0"/>
      <w:smallCaps w:val="0"/>
      <w:strike w:val="0"/>
      <w:dstrike w:val="0"/>
      <w:noProof w:val="0"/>
      <w:vanish w:val="0"/>
      <w:color w:val="auto"/>
      <w:spacing w:val="0"/>
      <w:w w:val="100"/>
      <w:position w:val="0"/>
      <w:sz w:val="22"/>
      <w:u w:val="none"/>
      <w:vertAlign w:val="baseline"/>
      <w:lang w:val="en-CA"/>
      <w14:ligatures w14:val="standard"/>
      <w14:numForm w14:val="lining"/>
      <w14:numSpacing w14:val="tabular"/>
      <w14:stylisticSets/>
    </w:rPr>
  </w:style>
  <w:style w:type="paragraph" w:styleId="ListBullet">
    <w:name w:val="List Bullet"/>
    <w:basedOn w:val="BodyText"/>
    <w:uiPriority w:val="99"/>
    <w:unhideWhenUsed/>
    <w:qFormat/>
    <w:rsid w:val="002B2CA0"/>
    <w:pPr>
      <w:numPr>
        <w:numId w:val="50"/>
      </w:numPr>
      <w:spacing w:after="140" w:line="300" w:lineRule="exact"/>
      <w:ind w:left="720"/>
    </w:pPr>
  </w:style>
  <w:style w:type="paragraph" w:styleId="TableofFigures">
    <w:name w:val="table of figures"/>
    <w:basedOn w:val="BodyText"/>
    <w:uiPriority w:val="99"/>
    <w:unhideWhenUsed/>
    <w:rsid w:val="009E04D0"/>
    <w:pPr>
      <w:spacing w:before="280"/>
    </w:pPr>
    <w:rPr>
      <w:kern w:val="2"/>
      <w14:ligatures w14:val="standard"/>
    </w:rPr>
  </w:style>
  <w:style w:type="character" w:customStyle="1" w:styleId="Heading6Char">
    <w:name w:val="Heading 6 Char"/>
    <w:basedOn w:val="DefaultParagraphFont"/>
    <w:link w:val="Heading6"/>
    <w:uiPriority w:val="9"/>
    <w:rsid w:val="008A7302"/>
    <w:rPr>
      <w:rFonts w:ascii="Tahoma Bold" w:eastAsiaTheme="majorEastAsia" w:hAnsi="Tahoma Bold" w:cs="Times New Roman (Headings CS)"/>
      <w:b/>
      <w:iCs/>
      <w:kern w:val="2"/>
      <w:sz w:val="22"/>
      <w:szCs w:val="26"/>
      <w14:numForm w14:val="lining"/>
      <w14:numSpacing w14:val="tabular"/>
    </w:rPr>
  </w:style>
  <w:style w:type="paragraph" w:styleId="ListNumber">
    <w:name w:val="List Number"/>
    <w:basedOn w:val="BodyText"/>
    <w:autoRedefine/>
    <w:uiPriority w:val="99"/>
    <w:unhideWhenUsed/>
    <w:qFormat/>
    <w:rsid w:val="00533075"/>
    <w:pPr>
      <w:keepLines w:val="0"/>
      <w:ind w:left="360" w:hanging="360"/>
    </w:pPr>
  </w:style>
  <w:style w:type="character" w:customStyle="1" w:styleId="NoSpacingChar">
    <w:name w:val="No Spacing Char"/>
    <w:basedOn w:val="DefaultParagraphFont"/>
    <w:link w:val="NoSpacing"/>
    <w:uiPriority w:val="1"/>
    <w:rsid w:val="00310338"/>
    <w:rPr>
      <w:rFonts w:ascii="Tahoma" w:eastAsiaTheme="minorEastAsia" w:hAnsi="Tahoma" w:cs="Times New Roman (Body CS)"/>
      <w:noProof w:val="0"/>
      <w:sz w:val="22"/>
      <w:szCs w:val="22"/>
      <w:lang w:val="en-CA" w:eastAsia="zh-CN"/>
    </w:rPr>
  </w:style>
  <w:style w:type="paragraph" w:styleId="TOCHeading">
    <w:name w:val="TOC Heading"/>
    <w:next w:val="TOC2"/>
    <w:autoRedefine/>
    <w:uiPriority w:val="39"/>
    <w:unhideWhenUsed/>
    <w:qFormat/>
    <w:rsid w:val="002977D2"/>
    <w:pPr>
      <w:spacing w:after="520" w:line="520" w:lineRule="exact"/>
      <w:outlineLvl w:val="1"/>
    </w:pPr>
    <w:rPr>
      <w:rFonts w:ascii="Tahoma" w:eastAsiaTheme="majorEastAsia" w:hAnsi="Tahoma" w:cs="Times New Roman (Headings CS)"/>
      <w:bCs/>
      <w:color w:val="003366" w:themeColor="text2"/>
      <w:sz w:val="44"/>
      <w:szCs w:val="28"/>
      <w14:ligatures w14:val="standard"/>
      <w14:numForm w14:val="lining"/>
      <w14:numSpacing w14:val="tabular"/>
    </w:rPr>
  </w:style>
  <w:style w:type="paragraph" w:styleId="TOC2">
    <w:name w:val="toc 2"/>
    <w:basedOn w:val="Normal"/>
    <w:next w:val="TOC3"/>
    <w:autoRedefine/>
    <w:uiPriority w:val="39"/>
    <w:unhideWhenUsed/>
    <w:qFormat/>
    <w:rsid w:val="00D64750"/>
    <w:pPr>
      <w:widowControl w:val="0"/>
      <w:tabs>
        <w:tab w:val="right" w:leader="dot" w:pos="10440"/>
      </w:tabs>
      <w:spacing w:before="300" w:after="0"/>
      <w:ind w:left="360" w:hanging="360"/>
    </w:pPr>
    <w:rPr>
      <w:rFonts w:ascii="Tahoma Bold" w:hAnsi="Tahoma Bold"/>
      <w:b/>
      <w:bCs/>
      <w:szCs w:val="22"/>
    </w:rPr>
  </w:style>
  <w:style w:type="paragraph" w:styleId="TOC1">
    <w:name w:val="toc 1"/>
    <w:basedOn w:val="Normal"/>
    <w:next w:val="TOC2"/>
    <w:uiPriority w:val="39"/>
    <w:unhideWhenUsed/>
    <w:rsid w:val="002F283E"/>
    <w:pPr>
      <w:spacing w:before="120" w:after="0"/>
    </w:pPr>
    <w:rPr>
      <w:rFonts w:asciiTheme="minorHAnsi" w:hAnsiTheme="minorHAnsi"/>
      <w:b/>
      <w:bCs/>
      <w:i/>
      <w:iCs/>
      <w:sz w:val="24"/>
    </w:rPr>
  </w:style>
  <w:style w:type="paragraph" w:styleId="TOC4">
    <w:name w:val="toc 4"/>
    <w:autoRedefine/>
    <w:uiPriority w:val="39"/>
    <w:unhideWhenUsed/>
    <w:qFormat/>
    <w:rsid w:val="00D64750"/>
    <w:pPr>
      <w:tabs>
        <w:tab w:val="right" w:leader="dot" w:pos="10440"/>
      </w:tabs>
      <w:snapToGrid w:val="0"/>
      <w:spacing w:before="140" w:line="300" w:lineRule="exact"/>
      <w:ind w:left="1512" w:hanging="648"/>
    </w:pPr>
    <w:rPr>
      <w:rFonts w:ascii="Tahoma" w:hAnsi="Tahoma" w:cs="Times New Roman (Body CS)"/>
      <w:bCs/>
      <w:sz w:val="22"/>
      <w:szCs w:val="20"/>
    </w:rPr>
  </w:style>
  <w:style w:type="paragraph" w:styleId="TOC5">
    <w:name w:val="toc 5"/>
    <w:basedOn w:val="TOC4"/>
    <w:autoRedefine/>
    <w:uiPriority w:val="39"/>
    <w:unhideWhenUsed/>
    <w:qFormat/>
    <w:rsid w:val="003F6BE7"/>
    <w:pPr>
      <w:ind w:left="2376" w:hanging="864"/>
    </w:pPr>
  </w:style>
  <w:style w:type="paragraph" w:styleId="TOC6">
    <w:name w:val="toc 6"/>
    <w:basedOn w:val="Normal"/>
    <w:next w:val="Normal"/>
    <w:uiPriority w:val="39"/>
    <w:semiHidden/>
    <w:unhideWhenUsed/>
    <w:rsid w:val="00E37929"/>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E37929"/>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E37929"/>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E37929"/>
    <w:pPr>
      <w:spacing w:after="0"/>
      <w:ind w:left="1760"/>
    </w:pPr>
    <w:rPr>
      <w:rFonts w:asciiTheme="minorHAnsi" w:hAnsiTheme="minorHAnsi"/>
      <w:sz w:val="20"/>
      <w:szCs w:val="20"/>
    </w:rPr>
  </w:style>
  <w:style w:type="paragraph" w:customStyle="1" w:styleId="FrontCoverHeading2">
    <w:name w:val="Front Cover Heading 2"/>
    <w:autoRedefine/>
    <w:qFormat/>
    <w:rsid w:val="006E633C"/>
    <w:pPr>
      <w:spacing w:after="440" w:line="440" w:lineRule="exact"/>
      <w:contextualSpacing/>
      <w:outlineLvl w:val="1"/>
    </w:pPr>
    <w:rPr>
      <w:rFonts w:ascii="Tahoma" w:eastAsiaTheme="majorEastAsia" w:hAnsi="Tahoma" w:cs="Times New Roman (Headings CS)"/>
      <w:color w:val="FFFFFF" w:themeColor="background1"/>
      <w:kern w:val="44"/>
      <w:sz w:val="36"/>
      <w:szCs w:val="26"/>
      <w14:ligatures w14:val="standard"/>
      <w14:numForm w14:val="lining"/>
      <w14:numSpacing w14:val="tabular"/>
    </w:rPr>
  </w:style>
  <w:style w:type="character" w:customStyle="1" w:styleId="Heading9Char">
    <w:name w:val="Heading 9 Char"/>
    <w:basedOn w:val="DefaultParagraphFont"/>
    <w:link w:val="Heading9"/>
    <w:uiPriority w:val="9"/>
    <w:semiHidden/>
    <w:rsid w:val="000561F1"/>
    <w:rPr>
      <w:rFonts w:asciiTheme="majorHAnsi" w:eastAsiaTheme="majorEastAsia" w:hAnsiTheme="majorHAnsi" w:cstheme="majorBidi"/>
      <w:i/>
      <w:iCs/>
      <w:noProof w:val="0"/>
      <w:color w:val="272727" w:themeColor="text1" w:themeTint="D8"/>
      <w:sz w:val="21"/>
      <w:szCs w:val="21"/>
      <w:lang w:val="en-CA"/>
    </w:rPr>
  </w:style>
  <w:style w:type="paragraph" w:customStyle="1" w:styleId="BackCoverAddress">
    <w:name w:val="Back Cover Address"/>
    <w:basedOn w:val="Normal"/>
    <w:autoRedefine/>
    <w:qFormat/>
    <w:rsid w:val="00310338"/>
    <w:pPr>
      <w:spacing w:after="120" w:line="240" w:lineRule="exact"/>
    </w:pPr>
    <w:rPr>
      <w:rFonts w:eastAsiaTheme="minorEastAsia"/>
      <w:color w:val="FFFFFF" w:themeColor="background1"/>
      <w:sz w:val="16"/>
      <w:szCs w:val="16"/>
    </w:rPr>
  </w:style>
  <w:style w:type="character" w:customStyle="1" w:styleId="BackCoverContactBold">
    <w:name w:val="Back Cover Contact Bold"/>
    <w:basedOn w:val="DefaultParagraphFont"/>
    <w:uiPriority w:val="1"/>
    <w:qFormat/>
    <w:rsid w:val="00310338"/>
    <w:rPr>
      <w:rFonts w:ascii="Tahoma" w:hAnsi="Tahoma"/>
      <w:b/>
      <w:i w:val="0"/>
      <w:noProof w:val="0"/>
      <w:color w:val="FFFFFF" w:themeColor="background1"/>
      <w:sz w:val="16"/>
      <w:lang w:val="en-CA"/>
    </w:rPr>
  </w:style>
  <w:style w:type="character" w:customStyle="1" w:styleId="BackCoverlink">
    <w:name w:val="Back Cover link"/>
    <w:basedOn w:val="DefaultParagraphFont"/>
    <w:uiPriority w:val="1"/>
    <w:qFormat/>
    <w:rsid w:val="00310338"/>
    <w:rPr>
      <w:rFonts w:ascii="Tahoma" w:hAnsi="Tahoma"/>
      <w:caps w:val="0"/>
      <w:smallCaps w:val="0"/>
      <w:strike w:val="0"/>
      <w:dstrike w:val="0"/>
      <w:noProof w:val="0"/>
      <w:vanish w:val="0"/>
      <w:color w:val="FFFFFF" w:themeColor="background1"/>
      <w:sz w:val="16"/>
      <w:u w:val="single"/>
      <w:vertAlign w:val="baseline"/>
      <w:lang w:val="en-CA"/>
    </w:rPr>
  </w:style>
  <w:style w:type="paragraph" w:styleId="ListBullet2">
    <w:name w:val="List Bullet 2"/>
    <w:basedOn w:val="ListBullet"/>
    <w:autoRedefine/>
    <w:uiPriority w:val="99"/>
    <w:unhideWhenUsed/>
    <w:rsid w:val="00591E6C"/>
    <w:pPr>
      <w:numPr>
        <w:numId w:val="11"/>
      </w:numPr>
      <w:ind w:left="1440"/>
    </w:pPr>
  </w:style>
  <w:style w:type="paragraph" w:styleId="ListContinue5">
    <w:name w:val="List Continue 5"/>
    <w:basedOn w:val="Normal"/>
    <w:uiPriority w:val="99"/>
    <w:unhideWhenUsed/>
    <w:rsid w:val="00664CED"/>
    <w:pPr>
      <w:spacing w:after="120"/>
      <w:ind w:left="1800"/>
      <w:contextualSpacing/>
    </w:pPr>
  </w:style>
  <w:style w:type="paragraph" w:customStyle="1" w:styleId="YellowBarHeading2">
    <w:name w:val="Yellow Bar Heading 2"/>
    <w:basedOn w:val="Normal"/>
    <w:autoRedefine/>
    <w:qFormat/>
    <w:rsid w:val="00075CB5"/>
    <w:pPr>
      <w:pBdr>
        <w:top w:val="single" w:sz="48" w:space="1" w:color="FFCC33" w:themeColor="accent1"/>
      </w:pBdr>
      <w:tabs>
        <w:tab w:val="left" w:pos="483"/>
      </w:tabs>
      <w:spacing w:after="0" w:line="180" w:lineRule="exact"/>
      <w:ind w:right="8136"/>
    </w:pPr>
  </w:style>
  <w:style w:type="paragraph" w:styleId="ListBullet3">
    <w:name w:val="List Bullet 3"/>
    <w:basedOn w:val="ListBullet"/>
    <w:autoRedefine/>
    <w:uiPriority w:val="99"/>
    <w:unhideWhenUsed/>
    <w:rsid w:val="00B65A8E"/>
    <w:pPr>
      <w:numPr>
        <w:numId w:val="10"/>
      </w:numPr>
      <w:contextualSpacing/>
    </w:pPr>
  </w:style>
  <w:style w:type="paragraph" w:styleId="Title">
    <w:name w:val="Title"/>
    <w:basedOn w:val="Normal"/>
    <w:next w:val="Normal"/>
    <w:link w:val="TitleChar"/>
    <w:uiPriority w:val="10"/>
    <w:rsid w:val="000561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1F1"/>
    <w:rPr>
      <w:rFonts w:asciiTheme="majorHAnsi" w:eastAsiaTheme="majorEastAsia" w:hAnsiTheme="majorHAnsi" w:cstheme="majorBidi"/>
      <w:noProof w:val="0"/>
      <w:spacing w:val="-10"/>
      <w:kern w:val="28"/>
      <w:sz w:val="56"/>
      <w:szCs w:val="56"/>
      <w:lang w:val="en-CA"/>
    </w:rPr>
  </w:style>
  <w:style w:type="paragraph" w:styleId="Subtitle">
    <w:name w:val="Subtitle"/>
    <w:basedOn w:val="Normal"/>
    <w:next w:val="Normal"/>
    <w:link w:val="SubtitleChar"/>
    <w:uiPriority w:val="11"/>
    <w:rsid w:val="000561F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561F1"/>
    <w:rPr>
      <w:rFonts w:eastAsiaTheme="minorEastAsia"/>
      <w:noProof w:val="0"/>
      <w:color w:val="5A5A5A" w:themeColor="text1" w:themeTint="A5"/>
      <w:spacing w:val="15"/>
      <w:sz w:val="22"/>
      <w:szCs w:val="22"/>
      <w:lang w:val="en-CA"/>
    </w:rPr>
  </w:style>
  <w:style w:type="character" w:styleId="SubtleEmphasis">
    <w:name w:val="Subtle Emphasis"/>
    <w:basedOn w:val="DefaultParagraphFont"/>
    <w:uiPriority w:val="19"/>
    <w:rsid w:val="000561F1"/>
    <w:rPr>
      <w:i/>
      <w:iCs/>
      <w:noProof w:val="0"/>
      <w:color w:val="404040" w:themeColor="text1" w:themeTint="BF"/>
      <w:lang w:val="en-CA"/>
    </w:rPr>
  </w:style>
  <w:style w:type="character" w:styleId="IntenseEmphasis">
    <w:name w:val="Intense Emphasis"/>
    <w:basedOn w:val="DefaultParagraphFont"/>
    <w:uiPriority w:val="21"/>
    <w:rsid w:val="000561F1"/>
    <w:rPr>
      <w:i/>
      <w:iCs/>
      <w:noProof w:val="0"/>
      <w:color w:val="FFCC33" w:themeColor="accent1"/>
      <w:lang w:val="en-CA"/>
    </w:rPr>
  </w:style>
  <w:style w:type="character" w:styleId="Strong">
    <w:name w:val="Strong"/>
    <w:basedOn w:val="DefaultParagraphFont"/>
    <w:uiPriority w:val="22"/>
    <w:rsid w:val="000561F1"/>
    <w:rPr>
      <w:b/>
      <w:bCs/>
      <w:noProof w:val="0"/>
      <w:lang w:val="en-CA"/>
    </w:rPr>
  </w:style>
  <w:style w:type="paragraph" w:styleId="Quote">
    <w:name w:val="Quote"/>
    <w:basedOn w:val="Normal"/>
    <w:next w:val="Normal"/>
    <w:link w:val="QuoteChar"/>
    <w:uiPriority w:val="29"/>
    <w:rsid w:val="000561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61F1"/>
    <w:rPr>
      <w:rFonts w:ascii="Tahoma" w:hAnsi="Tahoma" w:cs="Times New Roman (Body CS)"/>
      <w:i/>
      <w:iCs/>
      <w:noProof w:val="0"/>
      <w:color w:val="404040" w:themeColor="text1" w:themeTint="BF"/>
      <w:sz w:val="22"/>
      <w:lang w:val="en-CA"/>
    </w:rPr>
  </w:style>
  <w:style w:type="paragraph" w:styleId="IntenseQuote">
    <w:name w:val="Intense Quote"/>
    <w:basedOn w:val="Normal"/>
    <w:next w:val="Normal"/>
    <w:link w:val="IntenseQuoteChar"/>
    <w:uiPriority w:val="30"/>
    <w:rsid w:val="000561F1"/>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0561F1"/>
    <w:rPr>
      <w:rFonts w:ascii="Tahoma" w:hAnsi="Tahoma" w:cs="Times New Roman (Body CS)"/>
      <w:i/>
      <w:iCs/>
      <w:noProof w:val="0"/>
      <w:color w:val="FFCC33" w:themeColor="accent1"/>
      <w:sz w:val="22"/>
      <w:lang w:val="en-CA"/>
    </w:rPr>
  </w:style>
  <w:style w:type="character" w:styleId="SubtleReference">
    <w:name w:val="Subtle Reference"/>
    <w:basedOn w:val="DefaultParagraphFont"/>
    <w:uiPriority w:val="31"/>
    <w:rsid w:val="000561F1"/>
    <w:rPr>
      <w:smallCaps/>
      <w:noProof w:val="0"/>
      <w:color w:val="5A5A5A" w:themeColor="text1" w:themeTint="A5"/>
      <w:lang w:val="en-CA"/>
    </w:rPr>
  </w:style>
  <w:style w:type="character" w:styleId="IntenseReference">
    <w:name w:val="Intense Reference"/>
    <w:basedOn w:val="DefaultParagraphFont"/>
    <w:uiPriority w:val="32"/>
    <w:rsid w:val="00446B63"/>
    <w:rPr>
      <w:b/>
      <w:bCs/>
      <w:smallCaps/>
      <w:noProof w:val="0"/>
      <w:color w:val="FFCC33" w:themeColor="accent1"/>
      <w:spacing w:val="5"/>
      <w:lang w:val="en-CA"/>
    </w:rPr>
  </w:style>
  <w:style w:type="character" w:styleId="BookTitle">
    <w:name w:val="Book Title"/>
    <w:basedOn w:val="DefaultParagraphFont"/>
    <w:uiPriority w:val="33"/>
    <w:rsid w:val="00446B63"/>
    <w:rPr>
      <w:b/>
      <w:bCs/>
      <w:i/>
      <w:iCs/>
      <w:noProof w:val="0"/>
      <w:spacing w:val="5"/>
      <w:lang w:val="en-CA"/>
    </w:rPr>
  </w:style>
  <w:style w:type="paragraph" w:styleId="ListParagraph">
    <w:name w:val="List Paragraph"/>
    <w:basedOn w:val="Normal"/>
    <w:uiPriority w:val="34"/>
    <w:rsid w:val="00446B63"/>
    <w:pPr>
      <w:ind w:left="720"/>
      <w:contextualSpacing/>
    </w:pPr>
  </w:style>
  <w:style w:type="paragraph" w:styleId="BlockText">
    <w:name w:val="Block Text"/>
    <w:basedOn w:val="Normal"/>
    <w:uiPriority w:val="99"/>
    <w:semiHidden/>
    <w:unhideWhenUsed/>
    <w:rsid w:val="00446B63"/>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BodyTextIndent">
    <w:name w:val="Body Text Indent"/>
    <w:basedOn w:val="Normal"/>
    <w:link w:val="BodyTextIndentChar"/>
    <w:uiPriority w:val="99"/>
    <w:semiHidden/>
    <w:unhideWhenUsed/>
    <w:rsid w:val="00446B63"/>
    <w:pPr>
      <w:spacing w:after="120"/>
      <w:ind w:left="360"/>
    </w:pPr>
  </w:style>
  <w:style w:type="character" w:customStyle="1" w:styleId="BodyTextIndentChar">
    <w:name w:val="Body Text Indent Char"/>
    <w:basedOn w:val="DefaultParagraphFont"/>
    <w:link w:val="BodyTextIndent"/>
    <w:uiPriority w:val="99"/>
    <w:semiHidden/>
    <w:rsid w:val="00446B63"/>
    <w:rPr>
      <w:rFonts w:ascii="Tahoma" w:hAnsi="Tahoma" w:cs="Times New Roman (Body CS)"/>
      <w:noProof w:val="0"/>
      <w:sz w:val="22"/>
      <w:lang w:val="en-CA"/>
    </w:rPr>
  </w:style>
  <w:style w:type="paragraph" w:styleId="BodyTextIndent3">
    <w:name w:val="Body Text Indent 3"/>
    <w:basedOn w:val="Normal"/>
    <w:link w:val="BodyTextIndent3Char"/>
    <w:uiPriority w:val="99"/>
    <w:semiHidden/>
    <w:unhideWhenUsed/>
    <w:rsid w:val="00446B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6B63"/>
    <w:rPr>
      <w:rFonts w:ascii="Tahoma" w:hAnsi="Tahoma" w:cs="Times New Roman (Body CS)"/>
      <w:noProof w:val="0"/>
      <w:sz w:val="16"/>
      <w:szCs w:val="16"/>
      <w:lang w:val="en-CA"/>
    </w:rPr>
  </w:style>
  <w:style w:type="paragraph" w:styleId="Closing">
    <w:name w:val="Closing"/>
    <w:basedOn w:val="Normal"/>
    <w:link w:val="ClosingChar"/>
    <w:uiPriority w:val="99"/>
    <w:semiHidden/>
    <w:unhideWhenUsed/>
    <w:rsid w:val="00446B63"/>
    <w:pPr>
      <w:spacing w:after="0" w:line="240" w:lineRule="auto"/>
      <w:ind w:left="4320"/>
    </w:pPr>
  </w:style>
  <w:style w:type="character" w:customStyle="1" w:styleId="ClosingChar">
    <w:name w:val="Closing Char"/>
    <w:basedOn w:val="DefaultParagraphFont"/>
    <w:link w:val="Closing"/>
    <w:uiPriority w:val="99"/>
    <w:semiHidden/>
    <w:rsid w:val="00446B63"/>
    <w:rPr>
      <w:rFonts w:ascii="Tahoma" w:hAnsi="Tahoma" w:cs="Times New Roman (Body CS)"/>
      <w:noProof w:val="0"/>
      <w:sz w:val="22"/>
      <w:lang w:val="en-CA"/>
    </w:rPr>
  </w:style>
  <w:style w:type="paragraph" w:styleId="Index8">
    <w:name w:val="index 8"/>
    <w:basedOn w:val="Normal"/>
    <w:next w:val="Normal"/>
    <w:autoRedefine/>
    <w:uiPriority w:val="99"/>
    <w:semiHidden/>
    <w:unhideWhenUsed/>
    <w:rsid w:val="00B304E8"/>
    <w:pPr>
      <w:spacing w:after="0" w:line="240" w:lineRule="auto"/>
      <w:ind w:left="1760" w:hanging="220"/>
    </w:pPr>
  </w:style>
  <w:style w:type="paragraph" w:styleId="TOAHeading">
    <w:name w:val="toa heading"/>
    <w:basedOn w:val="Normal"/>
    <w:next w:val="Normal"/>
    <w:uiPriority w:val="99"/>
    <w:semiHidden/>
    <w:unhideWhenUsed/>
    <w:rsid w:val="00B304E8"/>
    <w:pPr>
      <w:spacing w:before="120"/>
    </w:pPr>
    <w:rPr>
      <w:rFonts w:asciiTheme="majorHAnsi" w:eastAsiaTheme="majorEastAsia" w:hAnsiTheme="majorHAnsi" w:cstheme="majorBidi"/>
      <w:b/>
      <w:bCs/>
      <w:sz w:val="24"/>
    </w:rPr>
  </w:style>
  <w:style w:type="paragraph" w:customStyle="1" w:styleId="BackCoverAddressNOSpaceAfter">
    <w:name w:val="Back Cover Address NO Space After"/>
    <w:basedOn w:val="BackCoverAddress"/>
    <w:autoRedefine/>
    <w:qFormat/>
    <w:rsid w:val="000D2491"/>
    <w:pPr>
      <w:spacing w:after="0"/>
    </w:pPr>
  </w:style>
  <w:style w:type="paragraph" w:styleId="NoteHeading">
    <w:name w:val="Note Heading"/>
    <w:basedOn w:val="Normal"/>
    <w:next w:val="ListNumber"/>
    <w:link w:val="NoteHeadingChar"/>
    <w:autoRedefine/>
    <w:uiPriority w:val="99"/>
    <w:unhideWhenUsed/>
    <w:qFormat/>
    <w:rsid w:val="00FD0979"/>
    <w:pPr>
      <w:spacing w:before="300" w:after="100"/>
    </w:pPr>
  </w:style>
  <w:style w:type="character" w:customStyle="1" w:styleId="NoteHeadingChar">
    <w:name w:val="Note Heading Char"/>
    <w:basedOn w:val="DefaultParagraphFont"/>
    <w:link w:val="NoteHeading"/>
    <w:uiPriority w:val="99"/>
    <w:rsid w:val="00FD0979"/>
    <w:rPr>
      <w:rFonts w:ascii="Tahoma" w:hAnsi="Tahoma" w:cs="Times New Roman (Body CS)"/>
      <w:noProof w:val="0"/>
      <w:sz w:val="22"/>
      <w:lang w:val="en-CA"/>
    </w:rPr>
  </w:style>
  <w:style w:type="paragraph" w:customStyle="1" w:styleId="Call-outListBullet">
    <w:name w:val="Call-out List Bullet"/>
    <w:basedOn w:val="ListBullet"/>
    <w:autoRedefine/>
    <w:qFormat/>
    <w:rsid w:val="00AB161E"/>
    <w:pPr>
      <w:numPr>
        <w:numId w:val="39"/>
      </w:numPr>
      <w:pBdr>
        <w:top w:val="single" w:sz="2" w:space="12" w:color="FFF4D6" w:themeColor="accent1" w:themeTint="33"/>
        <w:left w:val="single" w:sz="2" w:space="12" w:color="FFF4D6" w:themeColor="accent1" w:themeTint="33"/>
        <w:bottom w:val="single" w:sz="2" w:space="12" w:color="FFF4D6" w:themeColor="accent1" w:themeTint="33"/>
        <w:right w:val="single" w:sz="2" w:space="12" w:color="FFF4D6" w:themeColor="accent1" w:themeTint="33"/>
      </w:pBdr>
      <w:shd w:val="clear" w:color="auto" w:fill="FFF4D6" w:themeFill="accent1" w:themeFillTint="33"/>
      <w:ind w:left="605" w:right="245"/>
    </w:pPr>
    <w:rPr>
      <w:color w:val="003366" w:themeColor="text2"/>
    </w:rPr>
  </w:style>
  <w:style w:type="paragraph" w:customStyle="1" w:styleId="Heading2Nonumbering">
    <w:name w:val="Heading 2 No numbering"/>
    <w:next w:val="BodyText"/>
    <w:link w:val="Heading2NonumberingChar"/>
    <w:autoRedefine/>
    <w:qFormat/>
    <w:rsid w:val="00253A6C"/>
    <w:pPr>
      <w:spacing w:after="520" w:line="520" w:lineRule="exact"/>
      <w:outlineLvl w:val="1"/>
    </w:pPr>
    <w:rPr>
      <w:rFonts w:ascii="Tahoma" w:eastAsiaTheme="majorEastAsia" w:hAnsi="Tahoma" w:cs="Times New Roman (Headings CS)"/>
      <w:color w:val="003366" w:themeColor="text2"/>
      <w:sz w:val="44"/>
      <w:szCs w:val="26"/>
    </w:rPr>
  </w:style>
  <w:style w:type="character" w:customStyle="1" w:styleId="Heading2NonumberingChar">
    <w:name w:val="Heading 2 No numbering Char"/>
    <w:basedOn w:val="Heading2Char"/>
    <w:link w:val="Heading2Nonumbering"/>
    <w:rsid w:val="00253A6C"/>
    <w:rPr>
      <w:rFonts w:ascii="Tahoma" w:eastAsiaTheme="majorEastAsia" w:hAnsi="Tahoma" w:cs="Times New Roman (Headings CS)"/>
      <w:noProof w:val="0"/>
      <w:color w:val="003366" w:themeColor="text2"/>
      <w:sz w:val="44"/>
      <w:szCs w:val="26"/>
      <w:lang w:val="en-CA"/>
    </w:rPr>
  </w:style>
  <w:style w:type="paragraph" w:customStyle="1" w:styleId="Heading3Nonumbering">
    <w:name w:val="Heading 3 No numbering"/>
    <w:next w:val="BodyText"/>
    <w:autoRedefine/>
    <w:qFormat/>
    <w:rsid w:val="003D0A7F"/>
    <w:pPr>
      <w:spacing w:before="360" w:after="100" w:line="360" w:lineRule="exact"/>
      <w:outlineLvl w:val="2"/>
    </w:pPr>
    <w:rPr>
      <w:rFonts w:ascii="Tahoma" w:eastAsiaTheme="majorEastAsia" w:hAnsi="Tahoma" w:cs="Times New Roman (Headings CS)"/>
      <w:color w:val="003366" w:themeColor="text2"/>
      <w:sz w:val="28"/>
      <w:szCs w:val="26"/>
    </w:rPr>
  </w:style>
  <w:style w:type="paragraph" w:customStyle="1" w:styleId="Heading4Nonumber">
    <w:name w:val="Heading 4 No number"/>
    <w:next w:val="BodyText"/>
    <w:autoRedefine/>
    <w:qFormat/>
    <w:rsid w:val="00040A83"/>
    <w:pPr>
      <w:spacing w:before="300" w:after="100" w:line="300" w:lineRule="exact"/>
      <w:outlineLvl w:val="3"/>
    </w:pPr>
    <w:rPr>
      <w:rFonts w:ascii="Tahoma Bold" w:eastAsiaTheme="majorEastAsia" w:hAnsi="Tahoma Bold" w:cs="Times New Roman (Headings CS)"/>
      <w:b/>
      <w:iCs/>
      <w:color w:val="003366" w:themeColor="text2"/>
      <w:sz w:val="22"/>
      <w:szCs w:val="26"/>
    </w:rPr>
  </w:style>
  <w:style w:type="paragraph" w:customStyle="1" w:styleId="Heading5Nonumbering">
    <w:name w:val="Heading 5 No numbering"/>
    <w:next w:val="BodyText"/>
    <w:autoRedefine/>
    <w:qFormat/>
    <w:rsid w:val="00BC0BF1"/>
    <w:pPr>
      <w:spacing w:before="300" w:after="100" w:line="300" w:lineRule="exact"/>
      <w:outlineLvl w:val="4"/>
    </w:pPr>
    <w:rPr>
      <w:rFonts w:ascii="Tahoma Bold" w:eastAsiaTheme="majorEastAsia" w:hAnsi="Tahoma Bold" w:cs="Times New Roman (Headings CS)"/>
      <w:b/>
      <w:sz w:val="22"/>
      <w:szCs w:val="26"/>
    </w:rPr>
  </w:style>
  <w:style w:type="character" w:customStyle="1" w:styleId="BodyTextBlueBold">
    <w:name w:val="Body Text Blue Bold"/>
    <w:basedOn w:val="DefaultParagraphFont"/>
    <w:uiPriority w:val="1"/>
    <w:qFormat/>
    <w:rsid w:val="00DA5297"/>
    <w:rPr>
      <w:rFonts w:ascii="Tahoma" w:hAnsi="Tahoma"/>
      <w:b/>
      <w:noProof w:val="0"/>
      <w:color w:val="003366" w:themeColor="text2"/>
      <w:sz w:val="22"/>
      <w:u w:val="none"/>
      <w:lang w:val="en-CA"/>
    </w:rPr>
  </w:style>
  <w:style w:type="paragraph" w:customStyle="1" w:styleId="TableParagraph">
    <w:name w:val="Table Paragraph"/>
    <w:basedOn w:val="Normal"/>
    <w:uiPriority w:val="1"/>
    <w:qFormat/>
    <w:rsid w:val="00546BA7"/>
    <w:pPr>
      <w:widowControl w:val="0"/>
      <w:autoSpaceDE w:val="0"/>
      <w:autoSpaceDN w:val="0"/>
      <w:spacing w:after="0" w:line="271" w:lineRule="exact"/>
      <w:ind w:left="9"/>
    </w:pPr>
    <w:rPr>
      <w:rFonts w:ascii="Palatino Linotype" w:eastAsia="Palatino Linotype" w:hAnsi="Palatino Linotype" w:cs="Palatino Linotype"/>
      <w:szCs w:val="22"/>
      <w:lang w:eastAsia="en-CA" w:bidi="en-CA"/>
    </w:rPr>
  </w:style>
  <w:style w:type="paragraph" w:styleId="CommentSubject">
    <w:name w:val="annotation subject"/>
    <w:basedOn w:val="CommentText"/>
    <w:next w:val="CommentText"/>
    <w:link w:val="CommentSubjectChar"/>
    <w:uiPriority w:val="99"/>
    <w:semiHidden/>
    <w:unhideWhenUsed/>
    <w:rsid w:val="00E651DD"/>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E651DD"/>
    <w:rPr>
      <w:rFonts w:ascii="Tahoma" w:eastAsiaTheme="minorEastAsia" w:hAnsi="Tahoma" w:cs="Times New Roman (Body CS)"/>
      <w:b/>
      <w:bCs/>
      <w:noProof w:val="0"/>
      <w:sz w:val="20"/>
      <w:szCs w:val="20"/>
      <w:lang w:val="en-US"/>
    </w:rPr>
  </w:style>
  <w:style w:type="character" w:customStyle="1" w:styleId="Mention">
    <w:name w:val="Mention"/>
    <w:basedOn w:val="DefaultParagraphFont"/>
    <w:uiPriority w:val="99"/>
    <w:unhideWhenUsed/>
    <w:rPr>
      <w:color w:val="2B579A"/>
      <w:shd w:val="clear" w:color="auto" w:fill="E6E6E6"/>
    </w:rPr>
  </w:style>
  <w:style w:type="paragraph" w:customStyle="1" w:styleId="TableCaption">
    <w:name w:val="Table Caption"/>
    <w:basedOn w:val="Normal"/>
    <w:next w:val="Normal"/>
    <w:rsid w:val="007F2F14"/>
    <w:pPr>
      <w:spacing w:before="240" w:after="120" w:line="240" w:lineRule="auto"/>
      <w:jc w:val="center"/>
    </w:pPr>
    <w:rPr>
      <w:rFonts w:eastAsia="Times New Roman" w:cs="Times New Roman"/>
      <w:b/>
      <w:szCs w:val="20"/>
      <w:lang w:val="en-US"/>
    </w:rPr>
  </w:style>
  <w:style w:type="paragraph" w:customStyle="1" w:styleId="Figure">
    <w:name w:val="Figure"/>
    <w:basedOn w:val="Normal"/>
    <w:qFormat/>
    <w:rsid w:val="005B619C"/>
    <w:pPr>
      <w:spacing w:after="120" w:line="240" w:lineRule="auto"/>
    </w:pPr>
    <w:rPr>
      <w:noProof/>
    </w:rPr>
  </w:style>
  <w:style w:type="paragraph" w:customStyle="1" w:styleId="FigureCaption">
    <w:name w:val="Figure Caption"/>
    <w:basedOn w:val="Normal"/>
    <w:rsid w:val="002B0B14"/>
    <w:pPr>
      <w:tabs>
        <w:tab w:val="left" w:pos="1800"/>
      </w:tabs>
      <w:spacing w:before="120" w:after="240" w:line="240" w:lineRule="auto"/>
      <w:jc w:val="center"/>
    </w:pPr>
    <w:rPr>
      <w:rFonts w:eastAsia="Times New Roman" w:cs="Times New Roman"/>
      <w:b/>
      <w:snapToGrid w:val="0"/>
      <w:color w:val="000000"/>
      <w:szCs w:val="20"/>
      <w:lang w:val="en-US"/>
    </w:rPr>
  </w:style>
  <w:style w:type="paragraph" w:styleId="Revision">
    <w:name w:val="Revision"/>
    <w:hidden/>
    <w:uiPriority w:val="99"/>
    <w:semiHidden/>
    <w:rsid w:val="007833B8"/>
    <w:rPr>
      <w:rFonts w:ascii="Tahoma" w:hAnsi="Tahoma" w:cs="Times New Roman (Body CS)"/>
      <w:sz w:val="22"/>
    </w:rPr>
  </w:style>
  <w:style w:type="paragraph" w:styleId="ListNumber2">
    <w:name w:val="List Number 2"/>
    <w:basedOn w:val="Normal"/>
    <w:uiPriority w:val="99"/>
    <w:unhideWhenUsed/>
    <w:rsid w:val="00C44CF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reports.ieso.ca/public/" TargetMode="External"/><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5.png"/><Relationship Id="rId42" Type="http://schemas.openxmlformats.org/officeDocument/2006/relationships/hyperlink" Target="https://www.linkedin.com/company/ies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10.png"/><Relationship Id="rId33" Type="http://schemas.microsoft.com/office/2011/relationships/commentsExtended" Target="commentsExtended.xml"/><Relationship Id="rId38" Type="http://schemas.openxmlformats.org/officeDocument/2006/relationships/hyperlink" Target="http://www.ieso.c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image" Target="media/image13.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comments" Target="comments.xml"/><Relationship Id="rId37" Type="http://schemas.openxmlformats.org/officeDocument/2006/relationships/hyperlink" Target="mailto:customer.relations@ieso.ca" TargetMode="External"/><Relationship Id="rId40" Type="http://schemas.openxmlformats.org/officeDocument/2006/relationships/hyperlink" Target="https://twitter.com/IESO_Tweets?ref_src=twsrc%5Egoogle%7Ctwcamp%5Eserp%7Ctwgr%5Eautho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so.ca" TargetMode="Externa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hyperlink" Target="https://reports.ieso.ca" TargetMode="External"/><Relationship Id="rId10" Type="http://schemas.openxmlformats.org/officeDocument/2006/relationships/footer" Target="footer1.xml"/><Relationship Id="rId19" Type="http://schemas.openxmlformats.org/officeDocument/2006/relationships/footer" Target="footer6.xml"/><Relationship Id="rId31" Type="http://schemas.microsoft.com/office/2007/relationships/hdphoto" Target="media/hdphoto1.wdp"/><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reports.ieso.ca" TargetMode="External"/><Relationship Id="rId43"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D797-CC53-4475-A9E9-F98FE08C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7426</Words>
  <Characters>42332</Characters>
  <Application>Microsoft Office Word</Application>
  <DocSecurity>8</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2024-04-18T20:02:00Z</dcterms:created>
  <dcterms:modified xsi:type="dcterms:W3CDTF">2024-04-25T14:05:00Z</dcterms:modified>
  <cp:category/>
</cp:coreProperties>
</file>